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7E50B2" w:rsidP="00AB2C81">
      <w:pPr>
        <w:autoSpaceDE w:val="0"/>
        <w:autoSpaceDN w:val="0"/>
        <w:adjustRightInd w:val="0"/>
        <w:jc w:val="center"/>
        <w:outlineLvl w:val="0"/>
        <w:rPr>
          <w:rFonts w:ascii="Arial" w:hAnsi="Arial" w:cs="Arial"/>
          <w:b/>
          <w:sz w:val="20"/>
          <w:szCs w:val="20"/>
        </w:rPr>
      </w:pPr>
      <w:r>
        <w:rPr>
          <w:rFonts w:ascii="Arial" w:hAnsi="Arial" w:cs="Arial"/>
          <w:b/>
          <w:sz w:val="20"/>
          <w:szCs w:val="20"/>
        </w:rPr>
        <w:t>3</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770E56" w:rsidRPr="001C27E8">
        <w:rPr>
          <w:rFonts w:ascii="Arial" w:hAnsi="Arial" w:cs="Arial"/>
          <w:b/>
          <w:sz w:val="20"/>
          <w:szCs w:val="20"/>
        </w:rPr>
        <w:t xml:space="preserve">PRODUKTIVNE NALOŽBE V </w:t>
      </w:r>
      <w:r w:rsidR="00427ECF">
        <w:rPr>
          <w:rFonts w:ascii="Arial" w:hAnsi="Arial" w:cs="Arial"/>
          <w:b/>
          <w:sz w:val="20"/>
          <w:szCs w:val="20"/>
        </w:rPr>
        <w:t xml:space="preserve">OKOLJSKO </w:t>
      </w:r>
      <w:r w:rsidR="00770E56" w:rsidRPr="001C27E8">
        <w:rPr>
          <w:rFonts w:ascii="Arial" w:hAnsi="Arial" w:cs="Arial"/>
          <w:b/>
          <w:sz w:val="20"/>
          <w:szCs w:val="20"/>
        </w:rPr>
        <w:t>AKVAKULTURO</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b w:val="0"/>
                <w:sz w:val="20"/>
                <w:szCs w:val="20"/>
              </w:rPr>
            </w:pPr>
            <w:proofErr w:type="spellStart"/>
            <w:r w:rsidRPr="001C27E8">
              <w:rPr>
                <w:rFonts w:ascii="Arial" w:hAnsi="Arial" w:cs="Arial"/>
                <w:sz w:val="20"/>
                <w:szCs w:val="20"/>
              </w:rPr>
              <w:t>II.</w:t>
            </w:r>
            <w:r w:rsidR="00F07C0F">
              <w:rPr>
                <w:rFonts w:ascii="Arial" w:hAnsi="Arial" w:cs="Arial"/>
                <w:sz w:val="20"/>
                <w:szCs w:val="20"/>
              </w:rPr>
              <w:t>3</w:t>
            </w:r>
            <w:proofErr w:type="spellEnd"/>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F07C0F">
            <w:pPr>
              <w:pStyle w:val="Naslov7"/>
              <w:rPr>
                <w:rFonts w:ascii="Arial" w:hAnsi="Arial" w:cs="Arial"/>
                <w:sz w:val="20"/>
                <w:szCs w:val="20"/>
              </w:rPr>
            </w:pPr>
            <w:r w:rsidRPr="001C27E8">
              <w:rPr>
                <w:rFonts w:ascii="Arial" w:hAnsi="Arial" w:cs="Arial"/>
                <w:sz w:val="20"/>
                <w:szCs w:val="20"/>
              </w:rPr>
              <w:t xml:space="preserve">Produktivne naložbe v </w:t>
            </w:r>
            <w:r w:rsidR="00F07C0F">
              <w:rPr>
                <w:rFonts w:ascii="Arial" w:hAnsi="Arial" w:cs="Arial"/>
                <w:sz w:val="20"/>
                <w:szCs w:val="20"/>
              </w:rPr>
              <w:t xml:space="preserve">okoljsko </w:t>
            </w:r>
            <w:r w:rsidRPr="001C27E8">
              <w:rPr>
                <w:rFonts w:ascii="Arial" w:hAnsi="Arial" w:cs="Arial"/>
                <w:sz w:val="20"/>
                <w:szCs w:val="20"/>
              </w:rPr>
              <w:t>akvakulturo</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 xml:space="preserve">2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27ECF" w:rsidP="004C44AF">
            <w:pPr>
              <w:pStyle w:val="Naslov7"/>
              <w:rPr>
                <w:rFonts w:ascii="Arial" w:hAnsi="Arial" w:cs="Arial"/>
                <w:b w:val="0"/>
                <w:sz w:val="20"/>
                <w:szCs w:val="20"/>
              </w:rPr>
            </w:pPr>
            <w:r>
              <w:rPr>
                <w:rFonts w:ascii="Arial" w:hAnsi="Arial" w:cs="Arial"/>
                <w:b w:val="0"/>
                <w:sz w:val="20"/>
                <w:szCs w:val="20"/>
              </w:rPr>
              <w:t>3</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F07C0F" w:rsidP="006F6D9A">
            <w:pPr>
              <w:pStyle w:val="Naslov7"/>
              <w:rPr>
                <w:rFonts w:ascii="Arial" w:hAnsi="Arial" w:cs="Arial"/>
                <w:b w:val="0"/>
                <w:sz w:val="20"/>
                <w:szCs w:val="20"/>
              </w:rPr>
            </w:pPr>
            <w:r w:rsidRPr="00F07C0F">
              <w:rPr>
                <w:rFonts w:ascii="Arial" w:hAnsi="Arial" w:cs="Arial"/>
                <w:b w:val="0"/>
                <w:sz w:val="20"/>
                <w:szCs w:val="20"/>
              </w:rPr>
              <w:t xml:space="preserve">Varstvo in obnova vodne biotske raznovrstnosti in krepitev ekosistemov, povezanih z akvakulturo, in spodbujanje z viri učinkovite akvakulture  </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36"/>
        <w:gridCol w:w="252"/>
        <w:gridCol w:w="6395"/>
      </w:tblGrid>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1 – Zasebno pravo: </w:t>
            </w:r>
          </w:p>
          <w:p w:rsidR="00251B6D" w:rsidRPr="001C27E8" w:rsidRDefault="00251B6D" w:rsidP="00251B6D">
            <w:pPr>
              <w:spacing w:line="120" w:lineRule="atLeast"/>
              <w:jc w:val="both"/>
              <w:rPr>
                <w:rFonts w:ascii="Arial" w:hAnsi="Arial" w:cs="Arial"/>
                <w:bCs/>
                <w:iCs/>
                <w:sz w:val="20"/>
                <w:szCs w:val="20"/>
                <w:lang w:val="pl-PL"/>
              </w:rPr>
            </w:pPr>
          </w:p>
          <w:p w:rsidR="00251B6D" w:rsidRPr="00371A1F" w:rsidRDefault="00251B6D" w:rsidP="00251B6D">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Pr>
                <w:rFonts w:ascii="Arial" w:hAnsi="Arial" w:cs="Arial"/>
                <w:bCs/>
                <w:iCs/>
                <w:sz w:val="20"/>
                <w:szCs w:val="20"/>
                <w:lang w:val="pl-PL"/>
              </w:rPr>
              <w:t>Gospodarske dužbe</w:t>
            </w:r>
          </w:p>
          <w:p w:rsidR="00251B6D" w:rsidRPr="00371A1F" w:rsidRDefault="00251B6D" w:rsidP="00251B6D">
            <w:pPr>
              <w:spacing w:line="120" w:lineRule="atLeast"/>
              <w:jc w:val="both"/>
              <w:rPr>
                <w:rFonts w:ascii="Arial" w:hAnsi="Arial" w:cs="Arial"/>
                <w:bCs/>
                <w:iCs/>
                <w:sz w:val="20"/>
                <w:szCs w:val="20"/>
                <w:lang w:val="pl-PL"/>
              </w:rPr>
            </w:pPr>
          </w:p>
          <w:p w:rsidR="00251B6D" w:rsidRDefault="00251B6D" w:rsidP="00251B6D">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B: </w:t>
            </w:r>
            <w:r>
              <w:rPr>
                <w:rFonts w:ascii="Arial" w:hAnsi="Arial" w:cs="Arial"/>
                <w:bCs/>
                <w:iCs/>
                <w:sz w:val="20"/>
                <w:szCs w:val="20"/>
                <w:lang w:val="pl-PL"/>
              </w:rPr>
              <w:t>Zadruge</w:t>
            </w:r>
          </w:p>
          <w:p w:rsidR="00251B6D" w:rsidRDefault="00251B6D" w:rsidP="00251B6D">
            <w:pPr>
              <w:spacing w:line="120" w:lineRule="atLeast"/>
              <w:jc w:val="both"/>
              <w:rPr>
                <w:rFonts w:ascii="Arial" w:hAnsi="Arial" w:cs="Arial"/>
                <w:bCs/>
                <w:iCs/>
                <w:sz w:val="20"/>
                <w:szCs w:val="20"/>
                <w:lang w:val="pl-PL"/>
              </w:rPr>
            </w:pPr>
          </w:p>
          <w:p w:rsidR="00251B6D" w:rsidRDefault="00251B6D" w:rsidP="00251B6D">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C: Samostojni podjetniki posamezniki</w:t>
            </w:r>
          </w:p>
          <w:p w:rsidR="00251B6D" w:rsidRPr="00371A1F" w:rsidRDefault="00251B6D" w:rsidP="00251B6D">
            <w:pPr>
              <w:spacing w:line="120" w:lineRule="atLeast"/>
              <w:jc w:val="both"/>
              <w:rPr>
                <w:rFonts w:ascii="Arial" w:hAnsi="Arial" w:cs="Arial"/>
                <w:bCs/>
                <w:iCs/>
                <w:sz w:val="20"/>
                <w:szCs w:val="20"/>
                <w:lang w:val="pl-PL"/>
              </w:rPr>
            </w:pPr>
          </w:p>
          <w:p w:rsidR="00251B6D" w:rsidRPr="00371A1F" w:rsidRDefault="00251B6D" w:rsidP="00251B6D">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r>
              <w:rPr>
                <w:rFonts w:ascii="Arial" w:hAnsi="Arial" w:cs="Arial"/>
                <w:bCs/>
                <w:iCs/>
                <w:sz w:val="20"/>
                <w:szCs w:val="20"/>
                <w:lang w:val="pl-PL"/>
              </w:rPr>
              <w:t>D</w:t>
            </w:r>
            <w:r w:rsidRPr="00371A1F">
              <w:rPr>
                <w:rFonts w:ascii="Arial" w:hAnsi="Arial" w:cs="Arial"/>
                <w:bCs/>
                <w:iCs/>
                <w:sz w:val="20"/>
                <w:szCs w:val="20"/>
                <w:lang w:val="pl-PL"/>
              </w:rPr>
              <w:t>: Nosilci dopolnilne dejavnosti na kmetiji</w:t>
            </w:r>
          </w:p>
          <w:p w:rsidR="009F7E6A" w:rsidRPr="001C27E8" w:rsidRDefault="009F7E6A" w:rsidP="00453BC4">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p>
        </w:tc>
      </w:tr>
      <w:tr w:rsidR="00725F2F"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725F2F"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lastRenderedPageBreak/>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725F2F"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bilančno vsoto, ki ne presegata 2 milijona evrov)</w:t>
            </w:r>
          </w:p>
        </w:tc>
      </w:tr>
      <w:tr w:rsidR="00725F2F"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725F2F"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725F2F"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725F2F"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725F2F"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725F2F"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725F2F"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251B6D"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251B6D" w:rsidRPr="001C27E8" w:rsidRDefault="00251B6D"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251B6D" w:rsidRPr="001C27E8" w:rsidRDefault="00251B6D" w:rsidP="00B72167">
            <w:pPr>
              <w:ind w:left="147" w:hanging="147"/>
              <w:jc w:val="center"/>
              <w:rPr>
                <w:rFonts w:ascii="Arial" w:hAnsi="Arial" w:cs="Arial"/>
                <w:b/>
                <w:sz w:val="20"/>
                <w:szCs w:val="20"/>
              </w:rPr>
            </w:pPr>
            <w:r>
              <w:rPr>
                <w:rFonts w:ascii="Arial" w:hAnsi="Arial" w:cs="Arial"/>
                <w:b/>
                <w:sz w:val="20"/>
                <w:szCs w:val="20"/>
              </w:rPr>
              <w:t>Vrsta naložbe</w:t>
            </w:r>
          </w:p>
        </w:tc>
        <w:tc>
          <w:tcPr>
            <w:tcW w:w="5953" w:type="dxa"/>
            <w:tcBorders>
              <w:top w:val="single" w:sz="4" w:space="0" w:color="auto"/>
              <w:left w:val="single" w:sz="4" w:space="0" w:color="auto"/>
              <w:bottom w:val="single" w:sz="4" w:space="0" w:color="auto"/>
              <w:right w:val="single" w:sz="4" w:space="0" w:color="auto"/>
            </w:tcBorders>
            <w:vAlign w:val="center"/>
          </w:tcPr>
          <w:p w:rsidR="00251B6D" w:rsidRDefault="00251B6D" w:rsidP="00251B6D">
            <w:pPr>
              <w:spacing w:line="120" w:lineRule="atLeast"/>
              <w:jc w:val="both"/>
              <w:rPr>
                <w:rFonts w:ascii="Arial" w:hAnsi="Arial" w:cs="Arial"/>
                <w:bCs/>
                <w:iCs/>
                <w:sz w:val="20"/>
                <w:szCs w:val="20"/>
                <w:lang w:val="pl-PL"/>
              </w:rPr>
            </w:pPr>
            <w:r>
              <w:rPr>
                <w:rFonts w:ascii="Arial" w:hAnsi="Arial" w:cs="Arial"/>
                <w:bCs/>
                <w:iCs/>
                <w:sz w:val="20"/>
                <w:szCs w:val="20"/>
                <w:lang w:val="pl-PL"/>
              </w:rPr>
              <w:t>- novogradnja</w:t>
            </w:r>
          </w:p>
          <w:p w:rsidR="00251B6D" w:rsidRDefault="00251B6D" w:rsidP="00251B6D">
            <w:pPr>
              <w:spacing w:line="120" w:lineRule="atLeast"/>
              <w:jc w:val="both"/>
              <w:rPr>
                <w:rFonts w:ascii="Arial" w:hAnsi="Arial" w:cs="Arial"/>
                <w:bCs/>
                <w:iCs/>
                <w:sz w:val="20"/>
                <w:szCs w:val="20"/>
                <w:lang w:val="pl-PL"/>
              </w:rPr>
            </w:pPr>
            <w:r>
              <w:rPr>
                <w:rFonts w:ascii="Arial" w:hAnsi="Arial" w:cs="Arial"/>
                <w:bCs/>
                <w:iCs/>
                <w:sz w:val="20"/>
                <w:szCs w:val="20"/>
                <w:lang w:val="pl-PL"/>
              </w:rPr>
              <w:t>- adaptacija</w:t>
            </w:r>
          </w:p>
          <w:p w:rsidR="00251B6D" w:rsidRPr="001C27E8" w:rsidRDefault="00251B6D" w:rsidP="00251B6D">
            <w:pPr>
              <w:jc w:val="both"/>
              <w:rPr>
                <w:rFonts w:ascii="Arial" w:hAnsi="Arial" w:cs="Arial"/>
                <w:sz w:val="20"/>
                <w:szCs w:val="20"/>
              </w:rPr>
            </w:pPr>
            <w:r>
              <w:rPr>
                <w:rFonts w:ascii="Arial" w:hAnsi="Arial" w:cs="Arial"/>
                <w:bCs/>
                <w:iCs/>
                <w:sz w:val="20"/>
                <w:szCs w:val="20"/>
                <w:lang w:val="pl-PL"/>
              </w:rPr>
              <w:t>- nakup opreme</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UPRAVIČLJIVI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w:t>
      </w:r>
      <w:r w:rsidR="008920E2">
        <w:rPr>
          <w:rFonts w:ascii="Arial" w:hAnsi="Arial" w:cs="Arial"/>
          <w:sz w:val="20"/>
          <w:szCs w:val="20"/>
        </w:rPr>
        <w:t>pravičene</w:t>
      </w:r>
      <w:r w:rsidRPr="001C27E8">
        <w:rPr>
          <w:rFonts w:ascii="Arial" w:hAnsi="Arial" w:cs="Arial"/>
          <w:sz w:val="20"/>
          <w:szCs w:val="20"/>
        </w:rPr>
        <w:t xml:space="preserve"> strošk</w:t>
      </w:r>
      <w:r w:rsidR="008920E2">
        <w:rPr>
          <w:rFonts w:ascii="Arial" w:hAnsi="Arial" w:cs="Arial"/>
          <w:sz w:val="20"/>
          <w:szCs w:val="20"/>
        </w:rPr>
        <w:t>e</w:t>
      </w:r>
      <w:r w:rsidRPr="001C27E8">
        <w:rPr>
          <w:rFonts w:ascii="Arial" w:hAnsi="Arial" w:cs="Arial"/>
          <w:sz w:val="20"/>
          <w:szCs w:val="20"/>
        </w:rPr>
        <w:t>, ki se upoštevajo pri obravnavi vloge vlagateljev in pri preverjanju zahtevkov za izplačilo sredstev za</w:t>
      </w:r>
      <w:r w:rsidR="00427ECF">
        <w:rPr>
          <w:rFonts w:ascii="Arial" w:hAnsi="Arial" w:cs="Arial"/>
          <w:sz w:val="20"/>
          <w:szCs w:val="20"/>
        </w:rPr>
        <w:t xml:space="preserve"> Ukrep »Produktivne naložbe v okoljsko</w:t>
      </w:r>
      <w:r w:rsidRPr="001C27E8">
        <w:rPr>
          <w:rFonts w:ascii="Arial" w:hAnsi="Arial" w:cs="Arial"/>
          <w:sz w:val="20"/>
          <w:szCs w:val="20"/>
        </w:rPr>
        <w:t xml:space="preserve"> akvakulturo«.</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Do sofinanciranja so upravičeni tu navedeni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0" w:name="_Toc239838165"/>
      <w:r w:rsidRPr="001C27E8">
        <w:rPr>
          <w:rFonts w:ascii="Arial" w:hAnsi="Arial" w:cs="Arial"/>
          <w:sz w:val="20"/>
          <w:szCs w:val="20"/>
        </w:rPr>
        <w:t>Pri opremi stroški vključujejo stroške nakupa opreme, transporta in montaže.</w:t>
      </w:r>
      <w:bookmarkEnd w:id="0"/>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6"/>
      <w:r w:rsidRPr="001C27E8">
        <w:rPr>
          <w:rFonts w:ascii="Arial" w:hAnsi="Arial" w:cs="Arial"/>
          <w:sz w:val="20"/>
          <w:szCs w:val="20"/>
        </w:rPr>
        <w:t>Davek na dodano vrednost ni upravičen strošek</w:t>
      </w:r>
      <w:bookmarkEnd w:id="1"/>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opravičljivih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grad</w:t>
      </w:r>
      <w:r w:rsidR="00D14FC2" w:rsidRPr="001C27E8">
        <w:rPr>
          <w:rFonts w:ascii="Arial" w:hAnsi="Arial" w:cs="Arial"/>
          <w:sz w:val="20"/>
          <w:szCs w:val="20"/>
        </w:rPr>
        <w:t>nji v okviru izvajanja ukrepa »P</w:t>
      </w:r>
      <w:r w:rsidRPr="001C27E8">
        <w:rPr>
          <w:rFonts w:ascii="Arial" w:hAnsi="Arial" w:cs="Arial"/>
          <w:sz w:val="20"/>
          <w:szCs w:val="20"/>
        </w:rPr>
        <w:t xml:space="preserve">roduktivne naložbe v </w:t>
      </w:r>
      <w:r w:rsidR="00427ECF">
        <w:rPr>
          <w:rFonts w:ascii="Arial" w:hAnsi="Arial" w:cs="Arial"/>
          <w:sz w:val="20"/>
          <w:szCs w:val="20"/>
        </w:rPr>
        <w:t xml:space="preserve">okoljsko </w:t>
      </w:r>
      <w:r w:rsidRPr="001C27E8">
        <w:rPr>
          <w:rFonts w:ascii="Arial" w:hAnsi="Arial" w:cs="Arial"/>
          <w:sz w:val="20"/>
          <w:szCs w:val="20"/>
        </w:rPr>
        <w:t>akvakulturo« za obrate, objekte in naprave namenjene proizvodnji akvakulture, skladiščenju in prodaji proizvodov iz akvakulture iz lastne vzreje znotraj obrata akvakulture: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vališča,</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obrati in objekti akvakulture,</w:t>
      </w:r>
    </w:p>
    <w:p w:rsidR="00140D2D" w:rsidRPr="00004A3C" w:rsidRDefault="00140D2D" w:rsidP="00004A3C">
      <w:pPr>
        <w:numPr>
          <w:ilvl w:val="0"/>
          <w:numId w:val="34"/>
        </w:numPr>
        <w:suppressAutoHyphens/>
        <w:jc w:val="both"/>
        <w:rPr>
          <w:rFonts w:ascii="Arial" w:hAnsi="Arial" w:cs="Arial"/>
          <w:bCs/>
          <w:sz w:val="20"/>
          <w:szCs w:val="20"/>
        </w:rPr>
      </w:pPr>
      <w:r w:rsidRPr="001C27E8">
        <w:rPr>
          <w:rFonts w:ascii="Arial" w:hAnsi="Arial" w:cs="Arial"/>
          <w:bCs/>
          <w:sz w:val="20"/>
          <w:szCs w:val="20"/>
        </w:rPr>
        <w:t>kletke za vzrejo vodnih organizmov,</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 xml:space="preserve">objekti namenjeni proizvodnji akvakulture in skladiščenju,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sz w:val="20"/>
          <w:szCs w:val="20"/>
        </w:rPr>
        <w:t>zaščitne mreže, nadstreški proti pticam ter ostale naprave za odganjanje plenilcev v naravi;</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sistemi za zmanjšanje onesnaževanja iz objektov akvakulture,</w:t>
      </w:r>
    </w:p>
    <w:p w:rsidR="00140D2D" w:rsidRPr="001C27E8" w:rsidRDefault="001E58DE" w:rsidP="00140D2D">
      <w:pPr>
        <w:numPr>
          <w:ilvl w:val="0"/>
          <w:numId w:val="34"/>
        </w:numPr>
        <w:suppressAutoHyphens/>
        <w:jc w:val="both"/>
        <w:rPr>
          <w:rFonts w:ascii="Arial" w:hAnsi="Arial" w:cs="Arial"/>
          <w:bCs/>
          <w:sz w:val="20"/>
          <w:szCs w:val="20"/>
        </w:rPr>
      </w:pPr>
      <w:r>
        <w:rPr>
          <w:rFonts w:ascii="Arial" w:hAnsi="Arial" w:cs="Arial"/>
          <w:bCs/>
          <w:sz w:val="20"/>
          <w:szCs w:val="20"/>
        </w:rPr>
        <w:t xml:space="preserve">prodajalne znotraj obratov </w:t>
      </w:r>
      <w:r w:rsidR="008920E2">
        <w:rPr>
          <w:rFonts w:ascii="Arial" w:hAnsi="Arial" w:cs="Arial"/>
          <w:bCs/>
          <w:sz w:val="20"/>
          <w:szCs w:val="20"/>
        </w:rPr>
        <w:t>a</w:t>
      </w:r>
      <w:r>
        <w:rPr>
          <w:rFonts w:ascii="Arial" w:hAnsi="Arial" w:cs="Arial"/>
          <w:bCs/>
          <w:sz w:val="20"/>
          <w:szCs w:val="20"/>
        </w:rPr>
        <w:t>kvakulture za prodajo vodnih organizmov</w:t>
      </w:r>
      <w:r w:rsidR="00140D2D" w:rsidRPr="001C27E8">
        <w:rPr>
          <w:rFonts w:ascii="Arial" w:hAnsi="Arial" w:cs="Arial"/>
          <w:bCs/>
          <w:sz w:val="20"/>
          <w:szCs w:val="20"/>
        </w:rPr>
        <w:t xml:space="preserve"> iz lastne vzreje s pripadajočo opremo.</w:t>
      </w:r>
    </w:p>
    <w:p w:rsidR="00140D2D" w:rsidRPr="001C27E8" w:rsidRDefault="00140D2D" w:rsidP="00140D2D">
      <w:pPr>
        <w:suppressAutoHyphens/>
        <w:ind w:left="360"/>
        <w:jc w:val="both"/>
        <w:rPr>
          <w:rFonts w:ascii="Arial" w:hAnsi="Arial" w:cs="Arial"/>
          <w:bCs/>
          <w:sz w:val="20"/>
          <w:szCs w:val="20"/>
        </w:rPr>
      </w:pPr>
    </w:p>
    <w:p w:rsidR="00140D2D" w:rsidRPr="001C27E8" w:rsidRDefault="00140D2D" w:rsidP="00140D2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8820"/>
      </w:tblGrid>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Točka</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GRADBENA IN OBRTNIŠKA DELA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Pripravljalna dela:</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Zakoličba</w:t>
            </w:r>
            <w:proofErr w:type="spellEnd"/>
            <w:r w:rsidRPr="001C27E8">
              <w:rPr>
                <w:rFonts w:ascii="Arial" w:hAnsi="Arial" w:cs="Arial"/>
                <w:sz w:val="20"/>
                <w:szCs w:val="20"/>
              </w:rPr>
              <w:t xml:space="preserve">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Čiščenje terena pred </w:t>
            </w:r>
            <w:proofErr w:type="spellStart"/>
            <w:r w:rsidRPr="001C27E8">
              <w:rPr>
                <w:rFonts w:ascii="Arial" w:hAnsi="Arial" w:cs="Arial"/>
                <w:sz w:val="20"/>
                <w:szCs w:val="20"/>
              </w:rPr>
              <w:t>zakoličbo</w:t>
            </w:r>
            <w:proofErr w:type="spellEnd"/>
            <w:r w:rsidRPr="001C27E8">
              <w:rPr>
                <w:rFonts w:ascii="Arial" w:hAnsi="Arial" w:cs="Arial"/>
                <w:sz w:val="20"/>
                <w:szCs w:val="20"/>
              </w:rPr>
              <w:t xml:space="preserve"> in pričetkom izvedbe del;</w:t>
            </w:r>
          </w:p>
          <w:p w:rsidR="00140D2D" w:rsidRPr="001C27E8" w:rsidRDefault="00140D2D" w:rsidP="00140D2D">
            <w:pPr>
              <w:jc w:val="both"/>
              <w:rPr>
                <w:rFonts w:ascii="Arial" w:hAnsi="Arial" w:cs="Arial"/>
                <w:sz w:val="20"/>
                <w:szCs w:val="20"/>
              </w:rPr>
            </w:pPr>
            <w:r w:rsidRPr="001C27E8">
              <w:rPr>
                <w:rFonts w:ascii="Arial" w:hAnsi="Arial" w:cs="Arial"/>
                <w:sz w:val="20"/>
                <w:szCs w:val="20"/>
              </w:rPr>
              <w:t>Postavitev in zavarovanje gradbišča;</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Rušitvena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objektov;</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Odvoz materiala na najbližjo stalno deponijo;</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Zemeljska dela:Površinski izkop humusa;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Izkop zemlje;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Izkop temeljev in jarkov;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protipoplavnega nasipa;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nasipa in kamnite podlage pod talno ploščo;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Odvoz materiala na najbližjo deponijo;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Utrjevanje podlage, </w:t>
            </w:r>
            <w:proofErr w:type="spellStart"/>
            <w:r w:rsidRPr="001C27E8">
              <w:rPr>
                <w:rFonts w:ascii="Arial" w:hAnsi="Arial" w:cs="Arial"/>
                <w:sz w:val="20"/>
                <w:szCs w:val="20"/>
              </w:rPr>
              <w:t>tesnenje</w:t>
            </w:r>
            <w:proofErr w:type="spellEnd"/>
            <w:r w:rsidRPr="001C27E8">
              <w:rPr>
                <w:rFonts w:ascii="Arial" w:hAnsi="Arial" w:cs="Arial"/>
                <w:sz w:val="20"/>
                <w:szCs w:val="20"/>
              </w:rPr>
              <w:t xml:space="preserve"> akumulacij, polaganja </w:t>
            </w:r>
            <w:proofErr w:type="spellStart"/>
            <w:r w:rsidRPr="001C27E8">
              <w:rPr>
                <w:rFonts w:ascii="Arial" w:hAnsi="Arial" w:cs="Arial"/>
                <w:sz w:val="20"/>
                <w:szCs w:val="20"/>
              </w:rPr>
              <w:t>geotekstila</w:t>
            </w:r>
            <w:proofErr w:type="spellEnd"/>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Betonska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podložnega betona;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ustreznih konstrukcij;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armatur;</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betonskih tlakov, preklad, cementne prevleke;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ustreznih montažnih elementov;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sistema kanalov in jaškov s pokrovi;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Zidanje/postavitev zidov, predelnih sten;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Horizontalna in vertikalna izolacija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Grobi in fini omet stropov in  zidov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armiranobetonskega estriha;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Vzidava okvirjev, oken, vrat; </w:t>
            </w:r>
          </w:p>
          <w:p w:rsidR="00140D2D" w:rsidRPr="001C27E8" w:rsidRDefault="00140D2D" w:rsidP="00140D2D">
            <w:pPr>
              <w:jc w:val="both"/>
              <w:rPr>
                <w:rFonts w:ascii="Arial" w:hAnsi="Arial" w:cs="Arial"/>
                <w:sz w:val="20"/>
                <w:szCs w:val="20"/>
              </w:rPr>
            </w:pPr>
            <w:r w:rsidRPr="001C27E8">
              <w:rPr>
                <w:rFonts w:ascii="Arial" w:hAnsi="Arial" w:cs="Arial"/>
                <w:sz w:val="20"/>
                <w:szCs w:val="20"/>
              </w:rPr>
              <w:t>Vzidava drugih (manjših) elementov v objektu (dimnikov);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Tesarska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vseh vrst opažev za novogradnjo ali adaptacijo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premičnih odrov;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lesene strešne konstrukcije;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raznih manjših tesarskih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inventar.</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Fasaderska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Omet fasade;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izolacij;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Obloge zidov;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fasadnega podstavka;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Kanalizacija: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cevi na podlago;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kanalizacijskih  jaškov s pokrovi;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peskolovov;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drenaže objekta,</w:t>
            </w:r>
          </w:p>
          <w:p w:rsidR="00140D2D" w:rsidRPr="001C27E8" w:rsidRDefault="00E7323F" w:rsidP="00140D2D">
            <w:pPr>
              <w:jc w:val="both"/>
              <w:rPr>
                <w:rFonts w:ascii="Arial" w:hAnsi="Arial" w:cs="Arial"/>
                <w:sz w:val="20"/>
                <w:szCs w:val="20"/>
              </w:rPr>
            </w:pPr>
            <w:r>
              <w:rPr>
                <w:rFonts w:ascii="Arial" w:hAnsi="Arial" w:cs="Arial"/>
                <w:sz w:val="20"/>
                <w:szCs w:val="20"/>
              </w:rPr>
              <w:t>Nepredvideni stroški;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Krovska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Namestitev strešne kritine;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Kleparska dela:</w:t>
            </w:r>
          </w:p>
          <w:p w:rsidR="00140D2D" w:rsidRPr="001C27E8" w:rsidRDefault="00E7323F" w:rsidP="00140D2D">
            <w:pPr>
              <w:jc w:val="both"/>
              <w:rPr>
                <w:rFonts w:ascii="Arial" w:hAnsi="Arial" w:cs="Arial"/>
                <w:sz w:val="20"/>
                <w:szCs w:val="20"/>
              </w:rPr>
            </w:pPr>
            <w:r>
              <w:rPr>
                <w:rFonts w:ascii="Arial" w:hAnsi="Arial" w:cs="Arial"/>
                <w:sz w:val="20"/>
                <w:szCs w:val="20"/>
              </w:rPr>
              <w:t>Izdelava žlebov</w:t>
            </w:r>
            <w:r w:rsidR="00140D2D"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kapnih in čelnih obrob;</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odtočnih cevi; </w:t>
            </w:r>
          </w:p>
          <w:p w:rsidR="00140D2D" w:rsidRPr="001C27E8" w:rsidRDefault="00E7323F" w:rsidP="00140D2D">
            <w:pPr>
              <w:jc w:val="both"/>
              <w:rPr>
                <w:rFonts w:ascii="Arial" w:hAnsi="Arial" w:cs="Arial"/>
                <w:sz w:val="20"/>
                <w:szCs w:val="20"/>
              </w:rPr>
            </w:pPr>
            <w:r>
              <w:rPr>
                <w:rFonts w:ascii="Arial" w:hAnsi="Arial" w:cs="Arial"/>
                <w:sz w:val="20"/>
                <w:szCs w:val="20"/>
              </w:rPr>
              <w:t>Snegolovi;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Keramičarska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Priprava podlage za polaganje keramike</w:t>
            </w:r>
            <w:r w:rsidR="00686742">
              <w:rPr>
                <w:rFonts w:ascii="Arial" w:hAnsi="Arial" w:cs="Arial"/>
                <w:sz w:val="20"/>
                <w:szCs w:val="20"/>
              </w:rPr>
              <w:t xml:space="preserve"> ali elementov iz drugih materialov</w:t>
            </w:r>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keramike</w:t>
            </w:r>
            <w:r w:rsidR="00686742">
              <w:rPr>
                <w:rFonts w:ascii="Arial" w:hAnsi="Arial" w:cs="Arial"/>
                <w:sz w:val="20"/>
                <w:szCs w:val="20"/>
              </w:rPr>
              <w:t xml:space="preserve"> ali elementov iz drugih materialov</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r w:rsidRPr="001C27E8">
              <w:rPr>
                <w:rFonts w:ascii="Arial" w:hAnsi="Arial" w:cs="Arial"/>
                <w:sz w:val="20"/>
                <w:szCs w:val="20"/>
              </w:rPr>
              <w:t>Zaključna keramičarska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Mizarska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oken, vrat s podboji, lesenih polnil za ograje;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Parketarska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parketa z vsemi deli;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Pleskarska dela</w:t>
            </w:r>
            <w:r w:rsidR="00686742">
              <w:rPr>
                <w:rFonts w:ascii="Arial" w:hAnsi="Arial" w:cs="Arial"/>
                <w:sz w:val="20"/>
                <w:szCs w:val="20"/>
              </w:rPr>
              <w:t xml:space="preserve"> in premazi</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 </w:t>
            </w:r>
            <w:r w:rsidR="002229A4">
              <w:rPr>
                <w:rFonts w:ascii="Arial" w:hAnsi="Arial" w:cs="Arial"/>
                <w:sz w:val="20"/>
                <w:szCs w:val="20"/>
              </w:rPr>
              <w:t xml:space="preserve">in premazi tal, </w:t>
            </w:r>
            <w:r w:rsidRPr="001C27E8">
              <w:rPr>
                <w:rFonts w:ascii="Arial" w:hAnsi="Arial" w:cs="Arial"/>
                <w:sz w:val="20"/>
                <w:szCs w:val="20"/>
              </w:rPr>
              <w:t xml:space="preserve">sten in stropov;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Pleskanje/premaz lesenih, kovinskih elementov in </w:t>
            </w:r>
            <w:r w:rsidR="002229A4">
              <w:rPr>
                <w:rFonts w:ascii="Arial" w:hAnsi="Arial" w:cs="Arial"/>
                <w:sz w:val="20"/>
                <w:szCs w:val="20"/>
              </w:rPr>
              <w:t xml:space="preserve">drugih </w:t>
            </w:r>
            <w:r w:rsidRPr="001C27E8">
              <w:rPr>
                <w:rFonts w:ascii="Arial" w:hAnsi="Arial" w:cs="Arial"/>
                <w:sz w:val="20"/>
                <w:szCs w:val="20"/>
              </w:rPr>
              <w:t>površin;</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Ključavničarska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rešetk med bazeni;</w:t>
            </w:r>
          </w:p>
          <w:p w:rsidR="00140D2D" w:rsidRPr="001C27E8" w:rsidRDefault="00140D2D" w:rsidP="00140D2D">
            <w:pPr>
              <w:jc w:val="both"/>
              <w:rPr>
                <w:rFonts w:ascii="Arial" w:hAnsi="Arial" w:cs="Arial"/>
                <w:sz w:val="20"/>
                <w:szCs w:val="20"/>
              </w:rPr>
            </w:pPr>
            <w:r w:rsidRPr="001C27E8">
              <w:rPr>
                <w:rFonts w:ascii="Arial" w:hAnsi="Arial" w:cs="Arial"/>
                <w:sz w:val="20"/>
                <w:szCs w:val="20"/>
              </w:rPr>
              <w:t>Zapornice za regulacijo vode;</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ograj ob bazenih, kletkah in objektih za krmo;</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mostičkov če kanale, bazene;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kovinskih ogrodij za kletke;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ogrodij za ograje (balkoni, stopnišče);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Kamnoseška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kamnitih elementov (okenske police, stopnišča, tlaki);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Elektroinštalaterska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notranje in zunanje elektroinštalacije;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Vodovodna in druga inštalaterska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interne sanitarne in vodovodne inštalacije ter sanitarne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strojne inštalacije (</w:t>
            </w:r>
            <w:proofErr w:type="spellStart"/>
            <w:r w:rsidR="00E45123">
              <w:rPr>
                <w:rFonts w:ascii="Arial" w:hAnsi="Arial" w:cs="Arial"/>
                <w:sz w:val="20"/>
                <w:szCs w:val="20"/>
              </w:rPr>
              <w:t>biofilter</w:t>
            </w:r>
            <w:proofErr w:type="spellEnd"/>
            <w:r w:rsidR="00E45123">
              <w:rPr>
                <w:rFonts w:ascii="Arial" w:hAnsi="Arial" w:cs="Arial"/>
                <w:sz w:val="20"/>
                <w:szCs w:val="20"/>
              </w:rPr>
              <w:t xml:space="preserve">, </w:t>
            </w:r>
            <w:proofErr w:type="spellStart"/>
            <w:r w:rsidRPr="001C27E8">
              <w:rPr>
                <w:rFonts w:ascii="Arial" w:hAnsi="Arial" w:cs="Arial"/>
                <w:sz w:val="20"/>
                <w:szCs w:val="20"/>
              </w:rPr>
              <w:t>bojler</w:t>
            </w:r>
            <w:proofErr w:type="spellEnd"/>
            <w:r w:rsidRPr="001C27E8">
              <w:rPr>
                <w:rFonts w:ascii="Arial" w:hAnsi="Arial" w:cs="Arial"/>
                <w:sz w:val="20"/>
                <w:szCs w:val="20"/>
              </w:rPr>
              <w:t>, hidrofor, sistemi za ogrevanje, hlajenje in prezračevanje objekta) in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Vgradnja specifične vodovodne opreme, izdelava izpustov </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Dodatna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Zunanja ureditev okolice objekta, varovalna ograja;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w:t>
            </w:r>
            <w:r w:rsidR="00E7323F">
              <w:rPr>
                <w:rFonts w:ascii="Arial" w:hAnsi="Arial" w:cs="Arial"/>
                <w:sz w:val="20"/>
                <w:szCs w:val="20"/>
              </w:rPr>
              <w:t>lava infrastrukture za gojenje vodnih organizmov</w:t>
            </w:r>
            <w:r w:rsidRPr="001C27E8">
              <w:rPr>
                <w:rFonts w:ascii="Arial" w:hAnsi="Arial" w:cs="Arial"/>
                <w:sz w:val="20"/>
                <w:szCs w:val="20"/>
              </w:rPr>
              <w:t xml:space="preserve"> asfaltiranje poti in delovnega dvorišča;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ogrodij in montaža zaščitnih mrež za zaščito proti ribojedim pticam in senčenje;</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Odvodnja</w:t>
            </w:r>
            <w:proofErr w:type="spellEnd"/>
            <w:r w:rsidRPr="001C27E8">
              <w:rPr>
                <w:rFonts w:ascii="Arial" w:hAnsi="Arial" w:cs="Arial"/>
                <w:sz w:val="20"/>
                <w:szCs w:val="20"/>
              </w:rPr>
              <w:t xml:space="preserve"> zalednih vod stran od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Podvodna dela (pritrjevanje verig, vrvi, boj i</w:t>
            </w:r>
            <w:r w:rsidR="001E58DE">
              <w:rPr>
                <w:rFonts w:ascii="Arial" w:hAnsi="Arial" w:cs="Arial"/>
                <w:sz w:val="20"/>
                <w:szCs w:val="20"/>
              </w:rPr>
              <w:t xml:space="preserve">n ostale pripadajoče </w:t>
            </w:r>
            <w:r w:rsidRPr="001C27E8">
              <w:rPr>
                <w:rFonts w:ascii="Arial" w:hAnsi="Arial" w:cs="Arial"/>
                <w:sz w:val="20"/>
                <w:szCs w:val="20"/>
              </w:rPr>
              <w:t>opreme</w:t>
            </w:r>
            <w:r w:rsidR="001E58DE">
              <w:rPr>
                <w:rFonts w:ascii="Arial" w:hAnsi="Arial" w:cs="Arial"/>
                <w:sz w:val="20"/>
                <w:szCs w:val="20"/>
              </w:rPr>
              <w:t xml:space="preserve"> za gojenje vodnih organizmov</w:t>
            </w:r>
            <w:r w:rsidRPr="001C27E8">
              <w:rPr>
                <w:rFonts w:ascii="Arial" w:hAnsi="Arial" w:cs="Arial"/>
                <w:sz w:val="20"/>
                <w:szCs w:val="20"/>
              </w:rPr>
              <w:t xml:space="preserve">, postavljanje  in priprava sidrišč, postavljanje in priprava </w:t>
            </w:r>
            <w:proofErr w:type="spellStart"/>
            <w:r w:rsidRPr="001C27E8">
              <w:rPr>
                <w:rFonts w:ascii="Arial" w:hAnsi="Arial" w:cs="Arial"/>
                <w:sz w:val="20"/>
                <w:szCs w:val="20"/>
              </w:rPr>
              <w:t>gojilnih</w:t>
            </w:r>
            <w:proofErr w:type="spellEnd"/>
            <w:r w:rsidRPr="001C27E8">
              <w:rPr>
                <w:rFonts w:ascii="Arial" w:hAnsi="Arial" w:cs="Arial"/>
                <w:sz w:val="20"/>
                <w:szCs w:val="20"/>
              </w:rPr>
              <w:t xml:space="preserve"> enot)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bl>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se upoštevajo stroški dobave gotovih elementov (nakup, prevoz) in njihova montaža ali stroški izvedbe del na licu mesta (stroški materiala, prevoza in opravljenih del).</w:t>
      </w:r>
    </w:p>
    <w:p w:rsidR="00140D2D" w:rsidRPr="001C27E8" w:rsidRDefault="00140D2D" w:rsidP="00140D2D">
      <w:pPr>
        <w:jc w:val="both"/>
        <w:rPr>
          <w:rFonts w:ascii="Arial" w:hAnsi="Arial" w:cs="Arial"/>
          <w:sz w:val="20"/>
          <w:szCs w:val="20"/>
        </w:rPr>
      </w:pPr>
      <w:r w:rsidRPr="001C27E8">
        <w:rPr>
          <w:rFonts w:ascii="Arial" w:hAnsi="Arial" w:cs="Arial"/>
          <w:color w:val="000000"/>
          <w:sz w:val="20"/>
          <w:szCs w:val="20"/>
        </w:rPr>
        <w:br w:type="page"/>
      </w:r>
      <w:r w:rsidR="001E58DE">
        <w:rPr>
          <w:rFonts w:ascii="Arial" w:hAnsi="Arial" w:cs="Arial"/>
          <w:sz w:val="20"/>
          <w:szCs w:val="20"/>
        </w:rPr>
        <w:lastRenderedPageBreak/>
        <w:t>Seznam</w:t>
      </w:r>
      <w:r w:rsidRPr="001C27E8">
        <w:rPr>
          <w:rFonts w:ascii="Arial" w:hAnsi="Arial" w:cs="Arial"/>
          <w:sz w:val="20"/>
          <w:szCs w:val="20"/>
        </w:rPr>
        <w:t xml:space="preserve"> opreme</w:t>
      </w:r>
      <w:r w:rsidR="001E58DE">
        <w:rPr>
          <w:rFonts w:ascii="Arial" w:hAnsi="Arial" w:cs="Arial"/>
          <w:sz w:val="20"/>
          <w:szCs w:val="20"/>
        </w:rPr>
        <w:t xml:space="preserve"> za gojenje vodnih organizmov</w:t>
      </w:r>
      <w:r w:rsidRPr="001C27E8">
        <w:rPr>
          <w:rFonts w:ascii="Arial" w:hAnsi="Arial" w:cs="Arial"/>
          <w:sz w:val="20"/>
          <w:szCs w:val="20"/>
        </w:rPr>
        <w:t>, ki se prizna kot upravičen strošek v okviru izvajanja ukrepa »</w:t>
      </w:r>
      <w:r w:rsidR="003E4DFA">
        <w:rPr>
          <w:rFonts w:ascii="Arial" w:hAnsi="Arial" w:cs="Arial"/>
          <w:sz w:val="20"/>
          <w:szCs w:val="20"/>
        </w:rPr>
        <w:t>P</w:t>
      </w:r>
      <w:r w:rsidRPr="001C27E8">
        <w:rPr>
          <w:rFonts w:ascii="Arial" w:hAnsi="Arial" w:cs="Arial"/>
          <w:sz w:val="20"/>
          <w:szCs w:val="20"/>
        </w:rPr>
        <w:t>roduktivne</w:t>
      </w:r>
      <w:r w:rsidR="00E7323F">
        <w:rPr>
          <w:rFonts w:ascii="Arial" w:hAnsi="Arial" w:cs="Arial"/>
          <w:sz w:val="20"/>
          <w:szCs w:val="20"/>
        </w:rPr>
        <w:t xml:space="preserve"> v </w:t>
      </w:r>
      <w:r w:rsidRPr="001C27E8">
        <w:rPr>
          <w:rFonts w:ascii="Arial" w:hAnsi="Arial" w:cs="Arial"/>
          <w:sz w:val="20"/>
          <w:szCs w:val="20"/>
        </w:rPr>
        <w:t xml:space="preserve"> naložbe v</w:t>
      </w:r>
      <w:r w:rsidR="00E7323F">
        <w:rPr>
          <w:rFonts w:ascii="Arial" w:hAnsi="Arial" w:cs="Arial"/>
          <w:sz w:val="20"/>
          <w:szCs w:val="20"/>
        </w:rPr>
        <w:t xml:space="preserve"> okoljsko </w:t>
      </w:r>
      <w:r w:rsidR="003E4DFA">
        <w:rPr>
          <w:rFonts w:ascii="Arial" w:hAnsi="Arial" w:cs="Arial"/>
          <w:sz w:val="20"/>
          <w:szCs w:val="20"/>
        </w:rPr>
        <w:t>akvakulturo</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640"/>
      </w:tblGrid>
      <w:tr w:rsidR="00140D2D" w:rsidRPr="001C27E8" w:rsidTr="00140D2D">
        <w:trPr>
          <w:trHeight w:val="344"/>
        </w:trPr>
        <w:tc>
          <w:tcPr>
            <w:tcW w:w="540" w:type="dxa"/>
            <w:vAlign w:val="center"/>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 </w:t>
            </w:r>
            <w:r w:rsidR="001E58DE">
              <w:rPr>
                <w:rFonts w:ascii="Arial" w:hAnsi="Arial" w:cs="Arial"/>
                <w:sz w:val="20"/>
                <w:szCs w:val="20"/>
              </w:rPr>
              <w:t>akvakultura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Valilniki, valilne omare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prebiranje in štetje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Naprava za pripravo sterilnih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rPr>
                <w:rFonts w:ascii="Arial" w:hAnsi="Arial" w:cs="Arial"/>
                <w:sz w:val="20"/>
                <w:szCs w:val="20"/>
              </w:rPr>
            </w:pPr>
            <w:r w:rsidRPr="001C27E8">
              <w:rPr>
                <w:rFonts w:ascii="Arial" w:hAnsi="Arial" w:cs="Arial"/>
                <w:sz w:val="20"/>
                <w:szCs w:val="20"/>
              </w:rPr>
              <w:t>Naprava za podaljšanje inkubacije iker – uravnavanje inkubacijske dobe iker s hlajenjem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Korita in ba</w:t>
            </w:r>
            <w:r w:rsidR="007B52D6">
              <w:rPr>
                <w:rFonts w:ascii="Arial" w:hAnsi="Arial" w:cs="Arial"/>
                <w:sz w:val="20"/>
                <w:szCs w:val="20"/>
              </w:rPr>
              <w:t xml:space="preserve">zeni za gojitev </w:t>
            </w:r>
            <w:r w:rsidRPr="001C27E8">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Kletke za gojitev </w:t>
            </w:r>
            <w:r w:rsidR="000379DD">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gojenje alg</w:t>
            </w:r>
          </w:p>
        </w:tc>
      </w:tr>
      <w:tr w:rsidR="00140D2D" w:rsidRPr="001C27E8" w:rsidTr="00140D2D">
        <w:trPr>
          <w:trHeight w:val="344"/>
        </w:trPr>
        <w:tc>
          <w:tcPr>
            <w:tcW w:w="540" w:type="dxa"/>
          </w:tcPr>
          <w:p w:rsidR="00140D2D" w:rsidRPr="001C27E8" w:rsidRDefault="00140D2D" w:rsidP="00140D2D">
            <w:pPr>
              <w:jc w:val="both"/>
              <w:rPr>
                <w:rFonts w:ascii="Arial" w:hAnsi="Arial" w:cs="Arial"/>
                <w:i/>
                <w:sz w:val="20"/>
                <w:szCs w:val="20"/>
              </w:rPr>
            </w:pPr>
          </w:p>
        </w:tc>
        <w:tc>
          <w:tcPr>
            <w:tcW w:w="8640" w:type="dxa"/>
            <w:vAlign w:val="center"/>
          </w:tcPr>
          <w:p w:rsidR="00140D2D" w:rsidRPr="001C27E8" w:rsidRDefault="00140D2D" w:rsidP="00140D2D">
            <w:pPr>
              <w:jc w:val="both"/>
              <w:rPr>
                <w:rFonts w:ascii="Arial" w:hAnsi="Arial" w:cs="Arial"/>
                <w:i/>
                <w:sz w:val="20"/>
                <w:szCs w:val="20"/>
              </w:rPr>
            </w:pPr>
            <w:proofErr w:type="spellStart"/>
            <w:r w:rsidRPr="001C27E8">
              <w:rPr>
                <w:rFonts w:ascii="Arial" w:hAnsi="Arial" w:cs="Arial"/>
                <w:i/>
                <w:sz w:val="20"/>
                <w:szCs w:val="20"/>
              </w:rPr>
              <w:t>Aeratorji</w:t>
            </w:r>
            <w:proofErr w:type="spellEnd"/>
            <w:r w:rsidRPr="001C27E8">
              <w:rPr>
                <w:rFonts w:ascii="Arial" w:hAnsi="Arial" w:cs="Arial"/>
                <w:i/>
                <w:sz w:val="20"/>
                <w:szCs w:val="20"/>
              </w:rPr>
              <w:t xml:space="preserve">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razprševanje vode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vpihavanje zraka (kompresorji za zrak)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Generatorji kisika</w:t>
            </w:r>
            <w:r w:rsidR="00E45123">
              <w:rPr>
                <w:rFonts w:ascii="Arial" w:hAnsi="Arial" w:cs="Arial"/>
                <w:sz w:val="20"/>
                <w:szCs w:val="20"/>
              </w:rPr>
              <w:t xml:space="preserve">, </w:t>
            </w:r>
            <w:proofErr w:type="spellStart"/>
            <w:r w:rsidR="00E45123">
              <w:rPr>
                <w:rFonts w:ascii="Arial" w:hAnsi="Arial" w:cs="Arial"/>
                <w:sz w:val="20"/>
                <w:szCs w:val="20"/>
              </w:rPr>
              <w:t>oksimati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vpihovanje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za obogatitev vode s kisikom in </w:t>
            </w:r>
            <w:proofErr w:type="spellStart"/>
            <w:r w:rsidRPr="001C27E8">
              <w:rPr>
                <w:rFonts w:ascii="Arial" w:hAnsi="Arial" w:cs="Arial"/>
                <w:sz w:val="20"/>
                <w:szCs w:val="20"/>
              </w:rPr>
              <w:t>razplinjevanje</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w:t>
            </w:r>
            <w:r w:rsidR="000379DD">
              <w:rPr>
                <w:rFonts w:ascii="Arial" w:hAnsi="Arial" w:cs="Arial"/>
                <w:sz w:val="20"/>
                <w:szCs w:val="20"/>
              </w:rPr>
              <w:t>za ogrevanje vode za gojenje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s</w:t>
            </w:r>
            <w:r w:rsidR="000379DD">
              <w:rPr>
                <w:rFonts w:ascii="Arial" w:hAnsi="Arial" w:cs="Arial"/>
                <w:sz w:val="20"/>
                <w:szCs w:val="20"/>
              </w:rPr>
              <w:t>terilizacijo vode za gojenje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0379DD" w:rsidP="00140D2D">
            <w:pPr>
              <w:jc w:val="both"/>
              <w:rPr>
                <w:rFonts w:ascii="Arial" w:hAnsi="Arial" w:cs="Arial"/>
                <w:sz w:val="20"/>
                <w:szCs w:val="20"/>
              </w:rPr>
            </w:pPr>
            <w:r>
              <w:rPr>
                <w:rFonts w:ascii="Arial" w:hAnsi="Arial" w:cs="Arial"/>
                <w:sz w:val="20"/>
                <w:szCs w:val="20"/>
              </w:rPr>
              <w:t>Mreže za odlov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Sortirniki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Črpalke za vodo in za vodne organizme</w:t>
            </w:r>
            <w:r w:rsidR="00140D2D" w:rsidRPr="001C27E8">
              <w:rPr>
                <w:rFonts w:ascii="Arial" w:hAnsi="Arial" w:cs="Arial"/>
                <w:sz w:val="20"/>
                <w:szCs w:val="20"/>
              </w:rPr>
              <w:t>, ventili (reducirni, magnetni, kroglični, varnostni)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Elevatorji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Števci za ribe pri premeščanju ali transportu</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razsvetljavo objekta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Gospodarska vo</w:t>
            </w:r>
            <w:r w:rsidR="007B52D6">
              <w:rPr>
                <w:rFonts w:ascii="Arial" w:hAnsi="Arial" w:cs="Arial"/>
                <w:sz w:val="20"/>
                <w:szCs w:val="20"/>
              </w:rPr>
              <w:t xml:space="preserve">zila za transport </w:t>
            </w:r>
            <w:r w:rsidRPr="001C27E8">
              <w:rPr>
                <w:rFonts w:ascii="Arial" w:hAnsi="Arial" w:cs="Arial"/>
                <w:sz w:val="20"/>
                <w:szCs w:val="20"/>
              </w:rPr>
              <w:t>živih vodnih organizmov iz lastne vzreje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Cisterne za prevoz živih </w:t>
            </w:r>
            <w:r w:rsidR="00200436">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Prikolice za prevoz živih </w:t>
            </w:r>
            <w:r w:rsidR="00200436">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Merilniki pretoka vode in naprava za izpisovanje </w:t>
            </w:r>
            <w:proofErr w:type="spellStart"/>
            <w:r w:rsidRPr="001C27E8">
              <w:rPr>
                <w:rFonts w:ascii="Arial" w:hAnsi="Arial" w:cs="Arial"/>
                <w:sz w:val="20"/>
                <w:szCs w:val="20"/>
              </w:rPr>
              <w:t>hidrograma</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Viličarji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dovod kisika v cisterne (kisikove bombe, razpršilci)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Pvc</w:t>
            </w:r>
            <w:proofErr w:type="spellEnd"/>
            <w:r w:rsidRPr="001C27E8">
              <w:rPr>
                <w:rFonts w:ascii="Arial" w:hAnsi="Arial" w:cs="Arial"/>
                <w:sz w:val="20"/>
                <w:szCs w:val="20"/>
              </w:rPr>
              <w:t xml:space="preserve"> in </w:t>
            </w:r>
            <w:proofErr w:type="spellStart"/>
            <w:r w:rsidRPr="001C27E8">
              <w:rPr>
                <w:rFonts w:ascii="Arial" w:hAnsi="Arial" w:cs="Arial"/>
                <w:sz w:val="20"/>
                <w:szCs w:val="20"/>
              </w:rPr>
              <w:t>alkaten</w:t>
            </w:r>
            <w:proofErr w:type="spellEnd"/>
            <w:r w:rsidRPr="001C27E8">
              <w:rPr>
                <w:rFonts w:ascii="Arial" w:hAnsi="Arial" w:cs="Arial"/>
                <w:sz w:val="20"/>
                <w:szCs w:val="20"/>
              </w:rPr>
              <w:t xml:space="preserve"> cevovod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Oksidator</w:t>
            </w:r>
            <w:proofErr w:type="spellEnd"/>
            <w:r w:rsidRPr="001C27E8">
              <w:rPr>
                <w:rFonts w:ascii="Arial" w:hAnsi="Arial" w:cs="Arial"/>
                <w:sz w:val="20"/>
                <w:szCs w:val="20"/>
              </w:rPr>
              <w:t xml:space="preserve"> za raztapljanje kisika v vodi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Kovinske mreže za korita in bazene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Filtri za </w:t>
            </w:r>
            <w:proofErr w:type="spellStart"/>
            <w:r w:rsidRPr="001C27E8">
              <w:rPr>
                <w:rFonts w:ascii="Arial" w:hAnsi="Arial" w:cs="Arial"/>
                <w:sz w:val="20"/>
                <w:szCs w:val="20"/>
              </w:rPr>
              <w:t>recirkulacijo</w:t>
            </w:r>
            <w:proofErr w:type="spellEnd"/>
            <w:r w:rsidRPr="001C27E8">
              <w:rPr>
                <w:rFonts w:ascii="Arial" w:hAnsi="Arial" w:cs="Arial"/>
                <w:sz w:val="20"/>
                <w:szCs w:val="20"/>
              </w:rPr>
              <w:t xml:space="preserve"> (bobnasti, UV, biološki, kameni, peščeni)</w:t>
            </w:r>
          </w:p>
        </w:tc>
      </w:tr>
      <w:tr w:rsidR="00E45123" w:rsidRPr="001C27E8" w:rsidTr="00140D2D">
        <w:trPr>
          <w:trHeight w:val="344"/>
        </w:trPr>
        <w:tc>
          <w:tcPr>
            <w:tcW w:w="540" w:type="dxa"/>
          </w:tcPr>
          <w:p w:rsidR="00E45123" w:rsidRPr="001C27E8" w:rsidRDefault="00E45123" w:rsidP="00140D2D">
            <w:pPr>
              <w:jc w:val="both"/>
              <w:rPr>
                <w:rFonts w:ascii="Arial" w:hAnsi="Arial" w:cs="Arial"/>
                <w:sz w:val="20"/>
                <w:szCs w:val="20"/>
              </w:rPr>
            </w:pPr>
          </w:p>
        </w:tc>
        <w:tc>
          <w:tcPr>
            <w:tcW w:w="8640" w:type="dxa"/>
            <w:vAlign w:val="center"/>
          </w:tcPr>
          <w:p w:rsidR="00E45123" w:rsidRPr="001C27E8" w:rsidRDefault="00E45123" w:rsidP="00140D2D">
            <w:pPr>
              <w:jc w:val="both"/>
              <w:rPr>
                <w:rFonts w:ascii="Arial" w:hAnsi="Arial" w:cs="Arial"/>
                <w:sz w:val="20"/>
                <w:szCs w:val="20"/>
              </w:rPr>
            </w:pPr>
            <w:r>
              <w:rPr>
                <w:rFonts w:ascii="Arial" w:hAnsi="Arial" w:cs="Arial"/>
                <w:sz w:val="20"/>
                <w:szCs w:val="20"/>
              </w:rPr>
              <w:t xml:space="preserve">Oprema za </w:t>
            </w:r>
            <w:proofErr w:type="spellStart"/>
            <w:r>
              <w:rPr>
                <w:rFonts w:ascii="Arial" w:hAnsi="Arial" w:cs="Arial"/>
                <w:sz w:val="20"/>
                <w:szCs w:val="20"/>
              </w:rPr>
              <w:t>biofilter</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Stabilna tlačna posoda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Regulacijska omarica, nerjaveča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Aparati in sistemi za merjenje in </w:t>
            </w:r>
            <w:proofErr w:type="spellStart"/>
            <w:r w:rsidRPr="001C27E8">
              <w:rPr>
                <w:rFonts w:ascii="Arial" w:hAnsi="Arial" w:cs="Arial"/>
                <w:sz w:val="20"/>
                <w:szCs w:val="20"/>
              </w:rPr>
              <w:t>monitoring</w:t>
            </w:r>
            <w:proofErr w:type="spellEnd"/>
            <w:r w:rsidRPr="001C27E8">
              <w:rPr>
                <w:rFonts w:ascii="Arial" w:hAnsi="Arial" w:cs="Arial"/>
                <w:sz w:val="20"/>
                <w:szCs w:val="20"/>
              </w:rPr>
              <w:t xml:space="preserve"> kvalitete vode ter alarmiranje (kisik, pH, temperatura)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Mreže za zaščito pred ribojedimi pticami in senčenje ter ostale naprave za plašenje plenilcev iz narave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Električni agregati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Prodajni pult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Tehtnice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Hladilna omara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Stroj za čiščenje vodnih organizmov</w:t>
            </w:r>
            <w:r w:rsidR="00140D2D" w:rsidRPr="001C27E8">
              <w:rPr>
                <w:rFonts w:ascii="Arial" w:hAnsi="Arial" w:cs="Arial"/>
                <w:sz w:val="20"/>
                <w:szCs w:val="20"/>
              </w:rPr>
              <w:t xml:space="preserve">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Zapornice, električne zapornice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odstranjevanje listja na dotoku v </w:t>
            </w:r>
            <w:r w:rsidR="00E7323F">
              <w:rPr>
                <w:rFonts w:ascii="Arial" w:hAnsi="Arial" w:cs="Arial"/>
                <w:sz w:val="20"/>
                <w:szCs w:val="20"/>
              </w:rPr>
              <w:t>obrat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Alarmne naprave; video nadzor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Trosilniki za krmljenje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Krmilniki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Stroji za štetje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Visokotlačni čistilni stroji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pranje mrež</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Posode </w:t>
            </w:r>
            <w:r w:rsidR="000429E1">
              <w:rPr>
                <w:rFonts w:ascii="Arial" w:hAnsi="Arial" w:cs="Arial"/>
                <w:sz w:val="20"/>
                <w:szCs w:val="20"/>
              </w:rPr>
              <w:t xml:space="preserve">– naprave </w:t>
            </w:r>
            <w:r w:rsidRPr="001C27E8">
              <w:rPr>
                <w:rFonts w:ascii="Arial" w:hAnsi="Arial" w:cs="Arial"/>
                <w:sz w:val="20"/>
                <w:szCs w:val="20"/>
              </w:rPr>
              <w:t>za razkuževanje opreme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Delovna plovila (čolni in ladje), namenjena iz</w:t>
            </w:r>
            <w:r w:rsidR="004F5F39">
              <w:rPr>
                <w:rFonts w:ascii="Arial" w:hAnsi="Arial" w:cs="Arial"/>
                <w:sz w:val="20"/>
                <w:szCs w:val="20"/>
              </w:rPr>
              <w:t>ključno za uporabo v akvakulturi</w:t>
            </w:r>
            <w:r w:rsidRPr="001C27E8">
              <w:rPr>
                <w:rFonts w:ascii="Arial" w:hAnsi="Arial" w:cs="Arial"/>
                <w:sz w:val="20"/>
                <w:szCs w:val="20"/>
              </w:rPr>
              <w:t xml:space="preserve">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Druge plavajoče naprave (splavi, pontonska plovila), namenjena izključno za uporabo v </w:t>
            </w:r>
            <w:r w:rsidR="004F5F39">
              <w:rPr>
                <w:rFonts w:ascii="Arial" w:hAnsi="Arial" w:cs="Arial"/>
                <w:sz w:val="20"/>
                <w:szCs w:val="20"/>
              </w:rPr>
              <w:t>akvakulturi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Vrvi, verige</w:t>
            </w:r>
            <w:r w:rsidR="008920E2">
              <w:rPr>
                <w:rFonts w:ascii="Arial" w:hAnsi="Arial" w:cs="Arial"/>
                <w:sz w:val="20"/>
                <w:szCs w:val="20"/>
              </w:rPr>
              <w:t>, sidra za sidranje kletk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Plovci, boje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Luči za označevanje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izlov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Hidravlična dvigala za dvig </w:t>
            </w:r>
            <w:r w:rsidR="00EC1B72">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Hidravlični </w:t>
            </w:r>
            <w:proofErr w:type="spellStart"/>
            <w:r w:rsidRPr="001C27E8">
              <w:rPr>
                <w:rFonts w:ascii="Arial" w:hAnsi="Arial" w:cs="Arial"/>
                <w:sz w:val="20"/>
                <w:szCs w:val="20"/>
              </w:rPr>
              <w:t>vinči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Hidromotorji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Računalniška oprema z montažo in programi za vodenje in kontrolo proizvodnje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Ledomati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Naprave z</w:t>
            </w:r>
            <w:r w:rsidR="007B52D6">
              <w:rPr>
                <w:rFonts w:ascii="Arial" w:hAnsi="Arial" w:cs="Arial"/>
                <w:sz w:val="20"/>
                <w:szCs w:val="20"/>
              </w:rPr>
              <w:t>a omamljanje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Stojala, police, omare, mize, </w:t>
            </w:r>
            <w:r w:rsidR="00216304">
              <w:rPr>
                <w:rFonts w:ascii="Arial" w:hAnsi="Arial" w:cs="Arial"/>
                <w:sz w:val="20"/>
                <w:szCs w:val="20"/>
              </w:rPr>
              <w:t xml:space="preserve">stoli, </w:t>
            </w:r>
            <w:r w:rsidRPr="001C27E8">
              <w:rPr>
                <w:rFonts w:ascii="Arial" w:hAnsi="Arial" w:cs="Arial"/>
                <w:sz w:val="20"/>
                <w:szCs w:val="20"/>
              </w:rPr>
              <w:t>delovni pulti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Garderobne omarice</w:t>
            </w:r>
          </w:p>
        </w:tc>
      </w:tr>
    </w:tbl>
    <w:p w:rsidR="00140D2D" w:rsidRPr="001C27E8" w:rsidRDefault="00140D2D" w:rsidP="00140D2D">
      <w:pPr>
        <w:jc w:val="both"/>
        <w:rPr>
          <w:rFonts w:ascii="Arial" w:hAnsi="Arial" w:cs="Arial"/>
          <w:sz w:val="20"/>
          <w:szCs w:val="20"/>
        </w:rPr>
      </w:pPr>
    </w:p>
    <w:p w:rsidR="00140D2D" w:rsidRPr="001C27E8" w:rsidRDefault="00140D2D" w:rsidP="00140D2D">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 xml:space="preserve"> 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8920E2" w:rsidRPr="001C27E8" w:rsidTr="008920E2">
        <w:trPr>
          <w:trHeight w:val="344"/>
        </w:trPr>
        <w:tc>
          <w:tcPr>
            <w:tcW w:w="8820" w:type="dxa"/>
            <w:tcBorders>
              <w:top w:val="single" w:sz="4" w:space="0" w:color="auto"/>
              <w:left w:val="single" w:sz="4" w:space="0" w:color="auto"/>
              <w:bottom w:val="single" w:sz="4" w:space="0" w:color="auto"/>
              <w:right w:val="single" w:sz="4" w:space="0" w:color="auto"/>
            </w:tcBorders>
          </w:tcPr>
          <w:p w:rsidR="008920E2" w:rsidRPr="001C27E8" w:rsidRDefault="008920E2" w:rsidP="00140D2D">
            <w:pPr>
              <w:numPr>
                <w:ilvl w:val="0"/>
                <w:numId w:val="35"/>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rsidR="008920E2" w:rsidRPr="001C27E8" w:rsidRDefault="008920E2"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12 odstotkov  od odobrene vrednosti operacije v višini do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8920E2" w:rsidRPr="001C27E8" w:rsidRDefault="008920E2"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8 odstotkov od odobrene vrednosti operacije v višini nad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8920E2" w:rsidRPr="001C27E8" w:rsidRDefault="008920E2"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 xml:space="preserve">1.2. ne glede na prejšnjo točko je vlagatelj upravičen do največ 40.000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8920E2" w:rsidRPr="001C27E8" w:rsidRDefault="008920E2"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študije izvedljivosti in okoljska poročila, če se ta zahtevajo v okviru celovite presoje vplivov operacije na okolje, ki pa skupaj ne smejo presegati treh  odstotkov celotne operacije oziroma vrednosti nad 20.000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vezani na izdelavo vloge s poslovnim načrtom, vključno s študijo ekonomske upravičenosti in pripravo zahtevkov, ki so upravičljivi do 5.000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 in</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p>
          <w:p w:rsidR="008920E2" w:rsidRPr="001C27E8" w:rsidRDefault="008920E2" w:rsidP="00140D2D">
            <w:pPr>
              <w:suppressAutoHyphens/>
              <w:ind w:right="-141"/>
              <w:jc w:val="both"/>
              <w:rPr>
                <w:rFonts w:ascii="Arial" w:hAnsi="Arial" w:cs="Arial"/>
                <w:sz w:val="20"/>
                <w:szCs w:val="20"/>
              </w:rPr>
            </w:pPr>
          </w:p>
        </w:tc>
      </w:tr>
    </w:tbl>
    <w:p w:rsidR="00140D2D" w:rsidRPr="001C27E8" w:rsidRDefault="00140D2D" w:rsidP="00140D2D">
      <w:pPr>
        <w:rPr>
          <w:rFonts w:ascii="Arial" w:hAnsi="Arial" w:cs="Arial"/>
          <w:sz w:val="20"/>
          <w:szCs w:val="20"/>
        </w:rPr>
      </w:pPr>
    </w:p>
    <w:p w:rsidR="00140D2D" w:rsidRPr="001C27E8" w:rsidRDefault="00140D2D" w:rsidP="00140D2D">
      <w:pPr>
        <w:rPr>
          <w:rFonts w:ascii="Arial" w:hAnsi="Arial" w:cs="Arial"/>
          <w:sz w:val="20"/>
          <w:szCs w:val="20"/>
        </w:rPr>
      </w:pPr>
    </w:p>
    <w:p w:rsidR="003E0F13" w:rsidRPr="001C27E8" w:rsidRDefault="003E0F13" w:rsidP="00140D2D">
      <w:pPr>
        <w:suppressAutoHyphens/>
        <w:ind w:left="426" w:right="-141"/>
        <w:jc w:val="both"/>
        <w:rPr>
          <w:rFonts w:ascii="Arial" w:hAnsi="Arial" w:cs="Arial"/>
          <w:bCs/>
          <w:sz w:val="20"/>
          <w:szCs w:val="20"/>
        </w:rPr>
      </w:pPr>
      <w:bookmarkStart w:id="2" w:name="_Toc239838167"/>
    </w:p>
    <w:p w:rsidR="00140D2D" w:rsidRPr="001C27E8" w:rsidRDefault="00140D2D" w:rsidP="003E0F13">
      <w:pPr>
        <w:suppressAutoHyphens/>
        <w:ind w:right="-141"/>
        <w:jc w:val="both"/>
        <w:rPr>
          <w:rFonts w:ascii="Arial" w:hAnsi="Arial" w:cs="Arial"/>
          <w:b/>
          <w:sz w:val="20"/>
          <w:szCs w:val="20"/>
        </w:rPr>
      </w:pPr>
      <w:r w:rsidRPr="001C27E8">
        <w:rPr>
          <w:rFonts w:ascii="Arial" w:hAnsi="Arial" w:cs="Arial"/>
          <w:b/>
          <w:sz w:val="20"/>
          <w:szCs w:val="20"/>
        </w:rPr>
        <w:t xml:space="preserve">Nakup transportnih sredstev za prevoz živih </w:t>
      </w:r>
      <w:bookmarkEnd w:id="2"/>
      <w:r w:rsidR="001E58DE">
        <w:rPr>
          <w:rFonts w:ascii="Arial" w:hAnsi="Arial" w:cs="Arial"/>
          <w:b/>
          <w:sz w:val="20"/>
          <w:szCs w:val="20"/>
        </w:rPr>
        <w:t>vodnih organizmov</w:t>
      </w:r>
    </w:p>
    <w:p w:rsidR="003E0F13" w:rsidRPr="001C27E8" w:rsidRDefault="003E0F13" w:rsidP="003E0F13">
      <w:pPr>
        <w:rPr>
          <w:rFonts w:ascii="Arial" w:eastAsia="Lucida Sans Unicode" w:hAnsi="Arial" w:cs="Arial"/>
          <w:sz w:val="20"/>
          <w:szCs w:val="20"/>
        </w:rPr>
      </w:pPr>
    </w:p>
    <w:p w:rsidR="00140D2D" w:rsidRPr="001C27E8" w:rsidRDefault="00140D2D" w:rsidP="00140D2D">
      <w:pPr>
        <w:spacing w:after="120"/>
        <w:ind w:left="360"/>
        <w:jc w:val="both"/>
        <w:rPr>
          <w:rFonts w:ascii="Arial" w:hAnsi="Arial" w:cs="Arial"/>
          <w:sz w:val="20"/>
          <w:szCs w:val="20"/>
        </w:rPr>
      </w:pPr>
      <w:r w:rsidRPr="001C27E8">
        <w:rPr>
          <w:rFonts w:ascii="Arial" w:hAnsi="Arial" w:cs="Arial"/>
          <w:sz w:val="20"/>
          <w:szCs w:val="20"/>
        </w:rPr>
        <w:t>Transportna sredstva so upravičen strošek, če je gospodarsko vozilo, ki ustreza pogojem za prevoz živih rib (ima keson oziroma prostor za cisterne za prevoz rib in prostor za naprave za prezračevanje vode) in drugih vodnih organizmov (</w:t>
      </w:r>
      <w:proofErr w:type="spellStart"/>
      <w:r w:rsidRPr="001C27E8">
        <w:rPr>
          <w:rFonts w:ascii="Arial" w:hAnsi="Arial" w:cs="Arial"/>
          <w:sz w:val="20"/>
          <w:szCs w:val="20"/>
        </w:rPr>
        <w:t>naprimer</w:t>
      </w:r>
      <w:proofErr w:type="spellEnd"/>
      <w:r w:rsidRPr="001C27E8">
        <w:rPr>
          <w:rFonts w:ascii="Arial" w:hAnsi="Arial" w:cs="Arial"/>
          <w:sz w:val="20"/>
          <w:szCs w:val="20"/>
        </w:rPr>
        <w:t xml:space="preserve"> hladilnik za prevoz živih mehkužcev, rakov, alg) in se izključno uporablja za prevoz živih proizvodov iz akvakulture iz lastne proizvodnje:</w:t>
      </w: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skupni strošek za nakup transportnih sredstev ne sme presegati 100.000 EUR brez DDV ne sme presegati 50 odstotkov priznane vrednosti naložbe,</w:t>
      </w:r>
    </w:p>
    <w:p w:rsidR="00140D2D" w:rsidRPr="001C27E8" w:rsidRDefault="00140D2D" w:rsidP="00140D2D">
      <w:pPr>
        <w:numPr>
          <w:ilvl w:val="0"/>
          <w:numId w:val="34"/>
        </w:numPr>
        <w:suppressAutoHyphens/>
        <w:ind w:right="-141"/>
        <w:jc w:val="both"/>
        <w:rPr>
          <w:rFonts w:ascii="Arial" w:hAnsi="Arial" w:cs="Arial"/>
          <w:sz w:val="20"/>
          <w:szCs w:val="20"/>
        </w:rPr>
      </w:pPr>
      <w:r w:rsidRPr="001C27E8">
        <w:rPr>
          <w:rFonts w:ascii="Arial" w:hAnsi="Arial" w:cs="Arial"/>
          <w:sz w:val="20"/>
          <w:szCs w:val="20"/>
        </w:rPr>
        <w:t>V primeru, da se gospodarsko vozilo uporablja tudi za druge namene je upravičen strošek le v deležu, ki ga predstavlja uporaba go</w:t>
      </w:r>
      <w:r w:rsidR="001E58DE">
        <w:rPr>
          <w:rFonts w:ascii="Arial" w:hAnsi="Arial" w:cs="Arial"/>
          <w:sz w:val="20"/>
          <w:szCs w:val="20"/>
        </w:rPr>
        <w:t>spodarskega vozila za</w:t>
      </w:r>
      <w:r w:rsidRPr="001C27E8">
        <w:rPr>
          <w:rFonts w:ascii="Arial" w:hAnsi="Arial" w:cs="Arial"/>
          <w:sz w:val="20"/>
          <w:szCs w:val="20"/>
        </w:rPr>
        <w:t xml:space="preserve"> namene</w:t>
      </w:r>
      <w:r w:rsidR="001E58DE">
        <w:rPr>
          <w:rFonts w:ascii="Arial" w:hAnsi="Arial" w:cs="Arial"/>
          <w:sz w:val="20"/>
          <w:szCs w:val="20"/>
        </w:rPr>
        <w:t xml:space="preserve"> akvakulture</w:t>
      </w:r>
      <w:r w:rsidRPr="001C27E8">
        <w:rPr>
          <w:rFonts w:ascii="Arial" w:hAnsi="Arial" w:cs="Arial"/>
          <w:sz w:val="20"/>
          <w:szCs w:val="20"/>
        </w:rPr>
        <w:t xml:space="preserve">, določene v poslovnem načrtu. </w:t>
      </w:r>
    </w:p>
    <w:p w:rsidR="003E0F13" w:rsidRPr="001C27E8" w:rsidRDefault="003E0F13" w:rsidP="004F5F39">
      <w:pPr>
        <w:suppressAutoHyphens/>
        <w:ind w:left="720" w:right="-141"/>
        <w:jc w:val="both"/>
        <w:rPr>
          <w:rFonts w:ascii="Arial" w:hAnsi="Arial" w:cs="Arial"/>
          <w:sz w:val="20"/>
          <w:szCs w:val="20"/>
        </w:rPr>
      </w:pPr>
    </w:p>
    <w:p w:rsidR="00140D2D" w:rsidRPr="001C27E8" w:rsidRDefault="00140D2D" w:rsidP="003E0F13">
      <w:pPr>
        <w:suppressAutoHyphens/>
        <w:ind w:right="-7"/>
        <w:contextualSpacing/>
        <w:jc w:val="both"/>
        <w:rPr>
          <w:rFonts w:ascii="Arial" w:eastAsia="Lucida Sans Unicode" w:hAnsi="Arial" w:cs="Arial"/>
          <w:b/>
          <w:sz w:val="20"/>
          <w:szCs w:val="20"/>
        </w:rPr>
      </w:pPr>
      <w:r w:rsidRPr="001C27E8">
        <w:rPr>
          <w:rFonts w:ascii="Arial" w:eastAsia="Lucida Sans Unicode" w:hAnsi="Arial" w:cs="Arial"/>
          <w:b/>
          <w:sz w:val="20"/>
          <w:szCs w:val="20"/>
        </w:rPr>
        <w:t>Nakup plovil namenjenih izključno za uporabo v akvakulturi</w:t>
      </w:r>
    </w:p>
    <w:p w:rsidR="003E0F13" w:rsidRPr="001C27E8" w:rsidRDefault="003E0F13" w:rsidP="003E0F13">
      <w:pPr>
        <w:rPr>
          <w:rFonts w:ascii="Arial" w:eastAsia="Lucida Sans Unicode" w:hAnsi="Arial" w:cs="Arial"/>
          <w:sz w:val="20"/>
          <w:szCs w:val="20"/>
        </w:rPr>
      </w:pP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nakup delovnih plovil, ki se uporabljajo izključno za potrebe</w:t>
      </w:r>
      <w:r w:rsidR="001E58DE">
        <w:rPr>
          <w:rFonts w:ascii="Arial" w:hAnsi="Arial" w:cs="Arial"/>
          <w:bCs/>
          <w:sz w:val="20"/>
          <w:szCs w:val="20"/>
        </w:rPr>
        <w:t xml:space="preserve"> akvakulture</w:t>
      </w:r>
      <w:r w:rsidRPr="001C27E8">
        <w:rPr>
          <w:rFonts w:ascii="Arial" w:hAnsi="Arial" w:cs="Arial"/>
          <w:bCs/>
          <w:sz w:val="20"/>
          <w:szCs w:val="20"/>
        </w:rPr>
        <w:t xml:space="preserve"> s tem, da skupni strošek naložbe v delovno plovilo ne sme presegati 200.000 EUR brez DDV in ne sme presegati 50 odstotkov priznane vrednosti naložbe.</w:t>
      </w:r>
    </w:p>
    <w:p w:rsidR="00140D2D" w:rsidRPr="001C27E8" w:rsidRDefault="00140D2D" w:rsidP="00140D2D">
      <w:pPr>
        <w:suppressAutoHyphens/>
        <w:ind w:left="720" w:right="-141"/>
        <w:jc w:val="both"/>
        <w:rPr>
          <w:rFonts w:ascii="Arial" w:hAnsi="Arial" w:cs="Arial"/>
          <w:bCs/>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140D2D" w:rsidRPr="001C27E8" w:rsidRDefault="00140D2D">
      <w:pPr>
        <w:rPr>
          <w:rFonts w:ascii="Arial" w:hAnsi="Arial" w:cs="Arial"/>
          <w:b/>
          <w:sz w:val="20"/>
          <w:szCs w:val="20"/>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4E56E7" w:rsidRPr="001C27E8">
        <w:rPr>
          <w:rFonts w:ascii="Arial" w:hAnsi="Arial" w:cs="Arial"/>
          <w:b/>
          <w:bCs/>
          <w:sz w:val="20"/>
          <w:szCs w:val="20"/>
        </w:rPr>
        <w:t>OPERACIJI</w:t>
      </w:r>
    </w:p>
    <w:p w:rsidR="00453BC4" w:rsidRPr="001C27E8" w:rsidRDefault="0089584A" w:rsidP="00453BC4">
      <w:pPr>
        <w:pStyle w:val="Telobesedila"/>
        <w:rPr>
          <w:rStyle w:val="Krepko"/>
          <w:rFonts w:ascii="Arial" w:hAnsi="Arial" w:cs="Arial"/>
          <w:b w:val="0"/>
          <w:bCs w:val="0"/>
          <w:sz w:val="20"/>
          <w:szCs w:val="20"/>
        </w:rPr>
      </w:pPr>
      <w:r w:rsidRPr="001C27E8">
        <w:rPr>
          <w:rStyle w:val="Krepko"/>
          <w:rFonts w:ascii="Arial" w:hAnsi="Arial" w:cs="Arial"/>
          <w:b w:val="0"/>
          <w:bCs w:val="0"/>
          <w:sz w:val="20"/>
          <w:szCs w:val="20"/>
        </w:rPr>
        <w:t>4</w:t>
      </w:r>
      <w:r w:rsidR="00453BC4" w:rsidRPr="001C27E8">
        <w:rPr>
          <w:rStyle w:val="Krepko"/>
          <w:rFonts w:ascii="Arial" w:hAnsi="Arial" w:cs="Arial"/>
          <w:sz w:val="20"/>
          <w:szCs w:val="20"/>
        </w:rPr>
        <w:t xml:space="preserve">.1 </w:t>
      </w:r>
      <w:r w:rsidR="004E56E7" w:rsidRPr="001C27E8">
        <w:rPr>
          <w:rStyle w:val="Krepko"/>
          <w:rFonts w:ascii="Arial" w:hAnsi="Arial" w:cs="Arial"/>
          <w:sz w:val="20"/>
          <w:szCs w:val="20"/>
        </w:rPr>
        <w:tab/>
      </w:r>
      <w:r w:rsidR="00453BC4" w:rsidRPr="001C27E8">
        <w:rPr>
          <w:rStyle w:val="Krepko"/>
          <w:rFonts w:ascii="Arial" w:hAnsi="Arial" w:cs="Arial"/>
          <w:sz w:val="20"/>
          <w:szCs w:val="20"/>
        </w:rPr>
        <w:t xml:space="preserve">CELOTNA VREDNOST </w:t>
      </w:r>
      <w:r w:rsidR="004E56E7" w:rsidRPr="001C27E8">
        <w:rPr>
          <w:rStyle w:val="Krepko"/>
          <w:rFonts w:ascii="Arial" w:hAnsi="Arial" w:cs="Arial"/>
          <w:sz w:val="20"/>
          <w:szCs w:val="20"/>
        </w:rPr>
        <w:t>OPERACIJE</w:t>
      </w: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028"/>
        <w:gridCol w:w="1180"/>
        <w:gridCol w:w="1024"/>
        <w:gridCol w:w="1320"/>
        <w:gridCol w:w="1434"/>
        <w:gridCol w:w="1434"/>
        <w:gridCol w:w="1819"/>
        <w:gridCol w:w="1309"/>
        <w:gridCol w:w="995"/>
        <w:gridCol w:w="1210"/>
      </w:tblGrid>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Opravičljivi stroški</w:t>
            </w:r>
          </w:p>
        </w:tc>
        <w:tc>
          <w:tcPr>
            <w:tcW w:w="1028" w:type="dxa"/>
          </w:tcPr>
          <w:p w:rsidR="004E56E7" w:rsidRPr="001C27E8" w:rsidRDefault="004E56E7" w:rsidP="00023322">
            <w:pPr>
              <w:rPr>
                <w:rFonts w:ascii="Arial" w:hAnsi="Arial" w:cs="Arial"/>
                <w:sz w:val="20"/>
                <w:szCs w:val="20"/>
              </w:rPr>
            </w:pPr>
            <w:r w:rsidRPr="001C27E8">
              <w:rPr>
                <w:rFonts w:ascii="Arial" w:hAnsi="Arial" w:cs="Arial"/>
                <w:sz w:val="20"/>
                <w:szCs w:val="20"/>
              </w:rPr>
              <w:t xml:space="preserve">Vrsta </w:t>
            </w:r>
            <w:r w:rsidR="00023322" w:rsidRPr="001C27E8">
              <w:rPr>
                <w:rFonts w:ascii="Arial" w:hAnsi="Arial" w:cs="Arial"/>
                <w:sz w:val="20"/>
                <w:szCs w:val="20"/>
              </w:rPr>
              <w:t>naložbe</w:t>
            </w:r>
          </w:p>
        </w:tc>
        <w:tc>
          <w:tcPr>
            <w:tcW w:w="1180" w:type="dxa"/>
          </w:tcPr>
          <w:p w:rsidR="004E56E7" w:rsidRPr="001C27E8" w:rsidRDefault="004E56E7" w:rsidP="00453BC4">
            <w:pPr>
              <w:rPr>
                <w:rFonts w:ascii="Arial" w:hAnsi="Arial" w:cs="Arial"/>
                <w:sz w:val="20"/>
                <w:szCs w:val="20"/>
              </w:rPr>
            </w:pPr>
            <w:r w:rsidRPr="001C27E8">
              <w:rPr>
                <w:rFonts w:ascii="Arial" w:hAnsi="Arial" w:cs="Arial"/>
                <w:sz w:val="20"/>
                <w:szCs w:val="20"/>
              </w:rPr>
              <w:t>Enota  mere</w:t>
            </w:r>
          </w:p>
        </w:tc>
        <w:tc>
          <w:tcPr>
            <w:tcW w:w="1024" w:type="dxa"/>
          </w:tcPr>
          <w:p w:rsidR="004E56E7" w:rsidRPr="001C27E8" w:rsidRDefault="004E56E7" w:rsidP="00453BC4">
            <w:pPr>
              <w:rPr>
                <w:rFonts w:ascii="Arial" w:hAnsi="Arial" w:cs="Arial"/>
                <w:sz w:val="20"/>
                <w:szCs w:val="20"/>
              </w:rPr>
            </w:pPr>
            <w:r w:rsidRPr="001C27E8">
              <w:rPr>
                <w:rFonts w:ascii="Arial" w:hAnsi="Arial" w:cs="Arial"/>
                <w:sz w:val="20"/>
                <w:szCs w:val="20"/>
              </w:rPr>
              <w:t>Količina enot (A)</w:t>
            </w:r>
          </w:p>
        </w:tc>
        <w:tc>
          <w:tcPr>
            <w:tcW w:w="1320" w:type="dxa"/>
          </w:tcPr>
          <w:p w:rsidR="004E56E7" w:rsidRPr="001C27E8" w:rsidRDefault="004E56E7" w:rsidP="00453BC4">
            <w:pPr>
              <w:rPr>
                <w:rFonts w:ascii="Arial" w:hAnsi="Arial" w:cs="Arial"/>
                <w:sz w:val="20"/>
                <w:szCs w:val="20"/>
              </w:rPr>
            </w:pPr>
            <w:r w:rsidRPr="001C27E8">
              <w:rPr>
                <w:rFonts w:ascii="Arial" w:hAnsi="Arial" w:cs="Arial"/>
                <w:sz w:val="20"/>
                <w:szCs w:val="20"/>
              </w:rPr>
              <w:t>Vrednost/ enoto mere (B)</w:t>
            </w:r>
          </w:p>
        </w:tc>
        <w:tc>
          <w:tcPr>
            <w:tcW w:w="1434"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Vrednost z DDV </w:t>
            </w:r>
          </w:p>
        </w:tc>
        <w:tc>
          <w:tcPr>
            <w:tcW w:w="1434"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Vrednost brez DDV </w:t>
            </w:r>
          </w:p>
        </w:tc>
        <w:tc>
          <w:tcPr>
            <w:tcW w:w="1819" w:type="dxa"/>
          </w:tcPr>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MAKSIMALNA priznana vrednost (A X B)</w:t>
            </w:r>
          </w:p>
        </w:tc>
        <w:tc>
          <w:tcPr>
            <w:tcW w:w="1309" w:type="dxa"/>
          </w:tcPr>
          <w:p w:rsidR="004E56E7" w:rsidRPr="001C27E8" w:rsidRDefault="004E56E7" w:rsidP="00453BC4">
            <w:pPr>
              <w:rPr>
                <w:rFonts w:ascii="Arial" w:hAnsi="Arial" w:cs="Arial"/>
                <w:sz w:val="20"/>
                <w:szCs w:val="20"/>
              </w:rPr>
            </w:pPr>
            <w:r w:rsidRPr="001C27E8">
              <w:rPr>
                <w:rFonts w:ascii="Arial" w:hAnsi="Arial" w:cs="Arial"/>
                <w:sz w:val="20"/>
                <w:szCs w:val="20"/>
              </w:rPr>
              <w:t>Upravičena vrednost (C)</w:t>
            </w:r>
          </w:p>
        </w:tc>
        <w:tc>
          <w:tcPr>
            <w:tcW w:w="995" w:type="dxa"/>
          </w:tcPr>
          <w:p w:rsidR="004E56E7" w:rsidRPr="001C27E8" w:rsidRDefault="004E56E7" w:rsidP="00453BC4">
            <w:pPr>
              <w:rPr>
                <w:rFonts w:ascii="Arial" w:hAnsi="Arial" w:cs="Arial"/>
                <w:sz w:val="20"/>
                <w:szCs w:val="20"/>
              </w:rPr>
            </w:pPr>
            <w:r w:rsidRPr="001C27E8">
              <w:rPr>
                <w:rFonts w:ascii="Arial" w:hAnsi="Arial" w:cs="Arial"/>
                <w:sz w:val="20"/>
                <w:szCs w:val="20"/>
              </w:rPr>
              <w:t>Delež podpore (D)</w:t>
            </w:r>
          </w:p>
        </w:tc>
        <w:tc>
          <w:tcPr>
            <w:tcW w:w="1210" w:type="dxa"/>
          </w:tcPr>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 xml:space="preserve">Zaprošena vrednost </w:t>
            </w:r>
          </w:p>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 xml:space="preserve">(C </w:t>
            </w:r>
            <w:bookmarkStart w:id="3" w:name="_GoBack"/>
            <w:r w:rsidRPr="001C27E8">
              <w:rPr>
                <w:rFonts w:ascii="Arial" w:hAnsi="Arial" w:cs="Arial"/>
                <w:sz w:val="20"/>
                <w:szCs w:val="20"/>
                <w:lang w:val="pl-PL"/>
              </w:rPr>
              <w:t>X</w:t>
            </w:r>
            <w:bookmarkEnd w:id="3"/>
            <w:r w:rsidRPr="001C27E8">
              <w:rPr>
                <w:rFonts w:ascii="Arial" w:hAnsi="Arial" w:cs="Arial"/>
                <w:sz w:val="20"/>
                <w:szCs w:val="20"/>
                <w:lang w:val="pl-PL"/>
              </w:rPr>
              <w:t xml:space="preserve"> D)</w:t>
            </w: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Skupaj</w:t>
            </w:r>
          </w:p>
          <w:p w:rsidR="004E56E7" w:rsidRPr="001C27E8" w:rsidRDefault="004E56E7" w:rsidP="00453BC4">
            <w:pPr>
              <w:rPr>
                <w:rFonts w:ascii="Arial" w:hAnsi="Arial" w:cs="Arial"/>
                <w:sz w:val="20"/>
                <w:szCs w:val="20"/>
              </w:rPr>
            </w:pP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Splošni stroški</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Skupaj </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E56E7">
            <w:pPr>
              <w:rPr>
                <w:rFonts w:ascii="Arial" w:hAnsi="Arial" w:cs="Arial"/>
                <w:b/>
                <w:sz w:val="20"/>
                <w:szCs w:val="20"/>
              </w:rPr>
            </w:pPr>
            <w:r w:rsidRPr="001C27E8">
              <w:rPr>
                <w:rFonts w:ascii="Arial" w:hAnsi="Arial" w:cs="Arial"/>
                <w:b/>
                <w:sz w:val="20"/>
                <w:szCs w:val="20"/>
              </w:rPr>
              <w:t>Celotna vrednost operacije</w:t>
            </w:r>
          </w:p>
          <w:p w:rsidR="00871A92" w:rsidRPr="001C27E8" w:rsidRDefault="00871A92" w:rsidP="004E56E7">
            <w:pPr>
              <w:rPr>
                <w:rFonts w:ascii="Arial" w:hAnsi="Arial" w:cs="Arial"/>
                <w:b/>
                <w:sz w:val="20"/>
                <w:szCs w:val="20"/>
              </w:rPr>
            </w:pPr>
            <w:r w:rsidRPr="001C27E8">
              <w:rPr>
                <w:rFonts w:ascii="Arial" w:hAnsi="Arial" w:cs="Arial"/>
                <w:b/>
                <w:sz w:val="20"/>
                <w:szCs w:val="20"/>
              </w:rPr>
              <w:t>(v evrih)</w:t>
            </w:r>
          </w:p>
        </w:tc>
        <w:tc>
          <w:tcPr>
            <w:tcW w:w="1028" w:type="dxa"/>
          </w:tcPr>
          <w:p w:rsidR="004E56E7" w:rsidRPr="001C27E8" w:rsidRDefault="004E56E7" w:rsidP="00453BC4">
            <w:pPr>
              <w:rPr>
                <w:rFonts w:ascii="Arial" w:hAnsi="Arial" w:cs="Arial"/>
                <w:b/>
                <w:sz w:val="20"/>
                <w:szCs w:val="20"/>
              </w:rPr>
            </w:pPr>
          </w:p>
        </w:tc>
        <w:tc>
          <w:tcPr>
            <w:tcW w:w="1180" w:type="dxa"/>
          </w:tcPr>
          <w:p w:rsidR="004E56E7" w:rsidRPr="001C27E8" w:rsidRDefault="004E56E7" w:rsidP="00453BC4">
            <w:pPr>
              <w:rPr>
                <w:rFonts w:ascii="Arial" w:hAnsi="Arial" w:cs="Arial"/>
                <w:b/>
                <w:sz w:val="20"/>
                <w:szCs w:val="20"/>
              </w:rPr>
            </w:pPr>
          </w:p>
        </w:tc>
        <w:tc>
          <w:tcPr>
            <w:tcW w:w="1024" w:type="dxa"/>
          </w:tcPr>
          <w:p w:rsidR="004E56E7" w:rsidRPr="001C27E8" w:rsidRDefault="004E56E7" w:rsidP="00453BC4">
            <w:pPr>
              <w:rPr>
                <w:rFonts w:ascii="Arial" w:hAnsi="Arial" w:cs="Arial"/>
                <w:b/>
                <w:sz w:val="20"/>
                <w:szCs w:val="20"/>
              </w:rPr>
            </w:pPr>
          </w:p>
        </w:tc>
        <w:tc>
          <w:tcPr>
            <w:tcW w:w="1320" w:type="dxa"/>
          </w:tcPr>
          <w:p w:rsidR="004E56E7" w:rsidRPr="001C27E8" w:rsidRDefault="004E56E7" w:rsidP="00453BC4">
            <w:pPr>
              <w:rPr>
                <w:rFonts w:ascii="Arial" w:hAnsi="Arial" w:cs="Arial"/>
                <w:b/>
                <w:sz w:val="20"/>
                <w:szCs w:val="20"/>
              </w:rPr>
            </w:pPr>
          </w:p>
        </w:tc>
        <w:tc>
          <w:tcPr>
            <w:tcW w:w="1434" w:type="dxa"/>
          </w:tcPr>
          <w:p w:rsidR="004E56E7" w:rsidRPr="001C27E8" w:rsidRDefault="004E56E7" w:rsidP="00453BC4">
            <w:pPr>
              <w:rPr>
                <w:rFonts w:ascii="Arial" w:hAnsi="Arial" w:cs="Arial"/>
                <w:b/>
                <w:sz w:val="20"/>
                <w:szCs w:val="20"/>
              </w:rPr>
            </w:pPr>
          </w:p>
        </w:tc>
        <w:tc>
          <w:tcPr>
            <w:tcW w:w="1434" w:type="dxa"/>
          </w:tcPr>
          <w:p w:rsidR="004E56E7" w:rsidRPr="001C27E8" w:rsidRDefault="004E56E7" w:rsidP="00453BC4">
            <w:pPr>
              <w:rPr>
                <w:rFonts w:ascii="Arial" w:hAnsi="Arial" w:cs="Arial"/>
                <w:b/>
                <w:sz w:val="20"/>
                <w:szCs w:val="20"/>
              </w:rPr>
            </w:pPr>
          </w:p>
        </w:tc>
        <w:tc>
          <w:tcPr>
            <w:tcW w:w="1819" w:type="dxa"/>
          </w:tcPr>
          <w:p w:rsidR="004E56E7" w:rsidRPr="001C27E8" w:rsidRDefault="004E56E7" w:rsidP="00453BC4">
            <w:pPr>
              <w:rPr>
                <w:rFonts w:ascii="Arial" w:hAnsi="Arial" w:cs="Arial"/>
                <w:b/>
                <w:sz w:val="20"/>
                <w:szCs w:val="20"/>
              </w:rPr>
            </w:pPr>
          </w:p>
        </w:tc>
        <w:tc>
          <w:tcPr>
            <w:tcW w:w="1309" w:type="dxa"/>
          </w:tcPr>
          <w:p w:rsidR="004E56E7" w:rsidRPr="001C27E8" w:rsidRDefault="004E56E7" w:rsidP="00453BC4">
            <w:pPr>
              <w:rPr>
                <w:rFonts w:ascii="Arial" w:hAnsi="Arial" w:cs="Arial"/>
                <w:b/>
                <w:sz w:val="20"/>
                <w:szCs w:val="20"/>
              </w:rPr>
            </w:pPr>
          </w:p>
        </w:tc>
        <w:tc>
          <w:tcPr>
            <w:tcW w:w="995" w:type="dxa"/>
          </w:tcPr>
          <w:p w:rsidR="004E56E7" w:rsidRPr="001C27E8" w:rsidRDefault="004E56E7" w:rsidP="00453BC4">
            <w:pPr>
              <w:rPr>
                <w:rFonts w:ascii="Arial" w:hAnsi="Arial" w:cs="Arial"/>
                <w:b/>
                <w:sz w:val="20"/>
                <w:szCs w:val="20"/>
              </w:rPr>
            </w:pPr>
          </w:p>
        </w:tc>
        <w:tc>
          <w:tcPr>
            <w:tcW w:w="1210" w:type="dxa"/>
          </w:tcPr>
          <w:p w:rsidR="004E56E7" w:rsidRPr="001C27E8" w:rsidRDefault="004E56E7" w:rsidP="00453BC4">
            <w:pPr>
              <w:rPr>
                <w:rFonts w:ascii="Arial" w:hAnsi="Arial" w:cs="Arial"/>
                <w:b/>
                <w:sz w:val="20"/>
                <w:szCs w:val="20"/>
              </w:rPr>
            </w:pPr>
          </w:p>
        </w:tc>
      </w:tr>
    </w:tbl>
    <w:p w:rsidR="00340F3F" w:rsidRPr="001C27E8" w:rsidRDefault="00340F3F" w:rsidP="00F050B6">
      <w:pPr>
        <w:pStyle w:val="Besedilooblaka"/>
        <w:rPr>
          <w:rFonts w:ascii="Arial" w:hAnsi="Arial" w:cs="Arial"/>
          <w:sz w:val="20"/>
          <w:szCs w:val="20"/>
        </w:rPr>
      </w:pPr>
    </w:p>
    <w:p w:rsidR="002C7CB7" w:rsidRPr="001C27E8" w:rsidRDefault="002C7CB7">
      <w:pPr>
        <w:rPr>
          <w:rFonts w:ascii="Arial" w:hAnsi="Arial" w:cs="Arial"/>
          <w:b/>
          <w:iCs/>
          <w:sz w:val="20"/>
          <w:szCs w:val="20"/>
        </w:rPr>
      </w:pPr>
      <w:r w:rsidRPr="001C27E8">
        <w:rPr>
          <w:rFonts w:ascii="Arial" w:hAnsi="Arial" w:cs="Arial"/>
          <w:b/>
          <w:iCs/>
          <w:sz w:val="20"/>
          <w:szCs w:val="20"/>
        </w:rPr>
        <w:br w:type="page"/>
      </w:r>
    </w:p>
    <w:p w:rsidR="00453BC4" w:rsidRPr="001C27E8" w:rsidRDefault="0089584A"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E66754" w:rsidRPr="001C27E8" w:rsidRDefault="00E66754">
      <w:pPr>
        <w:rPr>
          <w:rFonts w:ascii="Arial" w:hAnsi="Arial" w:cs="Arial"/>
          <w:b/>
          <w:bCs/>
          <w:iCs/>
          <w:sz w:val="20"/>
          <w:szCs w:val="20"/>
        </w:rPr>
      </w:pPr>
      <w:r w:rsidRPr="001C27E8">
        <w:rPr>
          <w:rFonts w:ascii="Arial" w:hAnsi="Arial" w:cs="Arial"/>
          <w:b/>
          <w:bCs/>
          <w:iCs/>
          <w:sz w:val="20"/>
          <w:szCs w:val="20"/>
        </w:rPr>
        <w:br w:type="page"/>
      </w:r>
    </w:p>
    <w:p w:rsidR="00023322" w:rsidRPr="001C27E8" w:rsidRDefault="00023322" w:rsidP="00453BC4">
      <w:pPr>
        <w:pStyle w:val="Telobesedila"/>
        <w:rPr>
          <w:rFonts w:ascii="Arial" w:hAnsi="Arial" w:cs="Arial"/>
          <w:b/>
          <w:bCs/>
          <w:i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70"/>
        <w:gridCol w:w="2689"/>
        <w:gridCol w:w="1667"/>
        <w:gridCol w:w="2362"/>
        <w:gridCol w:w="2190"/>
        <w:gridCol w:w="2181"/>
        <w:gridCol w:w="2326"/>
      </w:tblGrid>
      <w:tr w:rsidR="00C533CC" w:rsidRPr="001C27E8" w:rsidTr="003A2D15">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3A2D15">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770E56" w:rsidRPr="001C27E8" w:rsidTr="003A2D15">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2.2</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rsidTr="003A2D15">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2.3</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čistega dobička</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r>
      <w:tr w:rsidR="00004A3C" w:rsidRPr="001C27E8" w:rsidTr="003A2D15">
        <w:tc>
          <w:tcPr>
            <w:tcW w:w="0" w:type="auto"/>
            <w:tcBorders>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2.4</w:t>
            </w:r>
          </w:p>
        </w:tc>
        <w:tc>
          <w:tcPr>
            <w:tcW w:w="0" w:type="auto"/>
            <w:tcBorders>
              <w:left w:val="single" w:sz="4" w:space="0" w:color="auto"/>
              <w:right w:val="single" w:sz="4" w:space="0" w:color="auto"/>
            </w:tcBorders>
          </w:tcPr>
          <w:p w:rsidR="00004A3C" w:rsidRPr="00004A3C" w:rsidRDefault="00004A3C" w:rsidP="00004A3C">
            <w:pPr>
              <w:spacing w:before="7"/>
              <w:ind w:right="-20"/>
              <w:jc w:val="both"/>
              <w:rPr>
                <w:rFonts w:ascii="Arial" w:hAnsi="Arial" w:cs="Arial"/>
                <w:sz w:val="20"/>
                <w:szCs w:val="20"/>
              </w:rPr>
            </w:pPr>
            <w:r w:rsidRPr="001C27E8">
              <w:rPr>
                <w:rFonts w:ascii="Arial" w:hAnsi="Arial" w:cs="Arial"/>
                <w:b/>
                <w:sz w:val="20"/>
                <w:szCs w:val="20"/>
              </w:rPr>
              <w:t>Sprememba obsega ekološke proizvodnje akvakulture</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 tonah</w:t>
            </w:r>
          </w:p>
        </w:tc>
        <w:tc>
          <w:tcPr>
            <w:tcW w:w="0" w:type="auto"/>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r>
      <w:tr w:rsidR="00004A3C" w:rsidRPr="001C27E8" w:rsidTr="003A2D15">
        <w:tc>
          <w:tcPr>
            <w:tcW w:w="0" w:type="auto"/>
            <w:tcBorders>
              <w:right w:val="single" w:sz="4" w:space="0" w:color="auto"/>
            </w:tcBorders>
          </w:tcPr>
          <w:p w:rsidR="00004A3C" w:rsidRPr="001C27E8" w:rsidRDefault="00004A3C" w:rsidP="00453BC4">
            <w:pPr>
              <w:rPr>
                <w:rFonts w:ascii="Arial" w:hAnsi="Arial" w:cs="Arial"/>
                <w:b/>
                <w:bCs/>
                <w:sz w:val="20"/>
                <w:szCs w:val="20"/>
              </w:rPr>
            </w:pPr>
            <w:r>
              <w:rPr>
                <w:rFonts w:ascii="Arial" w:hAnsi="Arial" w:cs="Arial"/>
                <w:b/>
                <w:bCs/>
                <w:sz w:val="20"/>
                <w:szCs w:val="20"/>
              </w:rPr>
              <w:t>2.5</w:t>
            </w:r>
          </w:p>
        </w:tc>
        <w:tc>
          <w:tcPr>
            <w:tcW w:w="0" w:type="auto"/>
            <w:tcBorders>
              <w:left w:val="single" w:sz="4" w:space="0" w:color="auto"/>
              <w:right w:val="single" w:sz="4" w:space="0" w:color="auto"/>
            </w:tcBorders>
          </w:tcPr>
          <w:p w:rsidR="00004A3C" w:rsidRPr="001C27E8" w:rsidRDefault="00004A3C" w:rsidP="00770E56">
            <w:pPr>
              <w:spacing w:before="7"/>
              <w:ind w:right="-20"/>
              <w:jc w:val="both"/>
              <w:rPr>
                <w:rFonts w:ascii="Arial" w:hAnsi="Arial" w:cs="Arial"/>
                <w:b/>
                <w:sz w:val="20"/>
                <w:szCs w:val="20"/>
              </w:rPr>
            </w:pPr>
            <w:r w:rsidRPr="00427ECF">
              <w:rPr>
                <w:rFonts w:ascii="Arial" w:hAnsi="Arial" w:cs="Arial"/>
                <w:b/>
                <w:sz w:val="20"/>
                <w:szCs w:val="20"/>
              </w:rPr>
              <w:t>Sprememba obsega proizvodnje v sistemu ponovnega kroženja vode</w:t>
            </w:r>
          </w:p>
        </w:tc>
        <w:tc>
          <w:tcPr>
            <w:tcW w:w="0" w:type="auto"/>
            <w:tcBorders>
              <w:left w:val="single" w:sz="4" w:space="0" w:color="auto"/>
              <w:right w:val="single" w:sz="4" w:space="0" w:color="auto"/>
            </w:tcBorders>
          </w:tcPr>
          <w:p w:rsidR="00004A3C" w:rsidRPr="001C27E8" w:rsidRDefault="00004A3C" w:rsidP="00770E56">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 tonah</w:t>
            </w:r>
          </w:p>
        </w:tc>
        <w:tc>
          <w:tcPr>
            <w:tcW w:w="0" w:type="auto"/>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EB3CA0" w:rsidRPr="001C27E8" w:rsidTr="00EB3CA0">
        <w:trPr>
          <w:trHeight w:hRule="exact" w:val="522"/>
        </w:trPr>
        <w:tc>
          <w:tcPr>
            <w:tcW w:w="2485" w:type="pct"/>
            <w:vMerge w:val="restart"/>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Vrsta naložbe</w:t>
            </w:r>
          </w:p>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EB3CA0" w:rsidRPr="001C27E8" w:rsidRDefault="00EB3CA0" w:rsidP="00F85B94">
            <w:pPr>
              <w:pStyle w:val="TableParagraph"/>
              <w:spacing w:before="120"/>
              <w:ind w:left="150" w:right="145"/>
              <w:rPr>
                <w:rFonts w:ascii="Arial" w:hAnsi="Arial" w:cs="Arial"/>
                <w:sz w:val="20"/>
                <w:szCs w:val="20"/>
                <w:lang w:val="pl-PL"/>
              </w:rPr>
            </w:pPr>
          </w:p>
        </w:tc>
        <w:tc>
          <w:tcPr>
            <w:tcW w:w="1258" w:type="pct"/>
            <w:shd w:val="clear" w:color="auto" w:fill="auto"/>
          </w:tcPr>
          <w:p w:rsidR="00EB3CA0" w:rsidRPr="001C27E8" w:rsidRDefault="00427ECF" w:rsidP="00AD35AB">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okoljska naložba in viri</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74</w:t>
            </w:r>
          </w:p>
        </w:tc>
      </w:tr>
      <w:tr w:rsidR="00EB3CA0" w:rsidRPr="001C27E8" w:rsidTr="00EB3CA0">
        <w:trPr>
          <w:trHeight w:hRule="exact" w:val="443"/>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427ECF" w:rsidP="00F85B94">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poraba in kakovost vode</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75</w:t>
            </w:r>
          </w:p>
        </w:tc>
      </w:tr>
      <w:tr w:rsidR="00EB3CA0" w:rsidRPr="001C27E8" w:rsidTr="00EB3CA0">
        <w:trPr>
          <w:trHeight w:hRule="exact" w:val="421"/>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427ECF" w:rsidP="00F85B94">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zaprti sistemi</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76</w:t>
            </w: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4"/>
          <w:headerReference w:type="default" r:id="rId15"/>
          <w:footerReference w:type="even" r:id="rId16"/>
          <w:footerReference w:type="default" r:id="rId17"/>
          <w:headerReference w:type="first" r:id="rId18"/>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7742A4" w:rsidP="00111616">
      <w:pPr>
        <w:ind w:left="284"/>
        <w:jc w:val="center"/>
        <w:rPr>
          <w:rFonts w:ascii="Arial" w:hAnsi="Arial" w:cs="Arial"/>
          <w:b/>
          <w:sz w:val="20"/>
          <w:szCs w:val="20"/>
        </w:rPr>
      </w:pPr>
      <w:r>
        <w:rPr>
          <w:rFonts w:ascii="Arial" w:hAnsi="Arial" w:cs="Arial"/>
          <w:b/>
          <w:sz w:val="20"/>
          <w:szCs w:val="20"/>
        </w:rPr>
        <w:t xml:space="preserve">a.) </w:t>
      </w:r>
      <w:r w:rsidR="00111616"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smo seznanj</w:t>
      </w:r>
      <w:r w:rsidR="004526F4">
        <w:rPr>
          <w:rFonts w:ascii="Arial" w:hAnsi="Arial" w:cs="Arial"/>
          <w:sz w:val="20"/>
          <w:szCs w:val="20"/>
        </w:rPr>
        <w:t>eni s pogoji in obveznostmi iz 2</w:t>
      </w:r>
      <w:r w:rsidRPr="00530362">
        <w:rPr>
          <w:rFonts w:ascii="Arial" w:hAnsi="Arial" w:cs="Arial"/>
          <w:sz w:val="20"/>
          <w:szCs w:val="20"/>
        </w:rPr>
        <w:t xml:space="preserve">. javnega razpisa za </w:t>
      </w:r>
      <w:r w:rsidR="00427ECF">
        <w:rPr>
          <w:rFonts w:ascii="Arial" w:hAnsi="Arial" w:cs="Arial"/>
          <w:sz w:val="20"/>
          <w:szCs w:val="20"/>
        </w:rPr>
        <w:t>ukrep »Produktivne naložbe v okoljsko</w:t>
      </w:r>
      <w:r w:rsidRPr="00530362">
        <w:rPr>
          <w:rFonts w:ascii="Arial" w:hAnsi="Arial" w:cs="Arial"/>
          <w:sz w:val="20"/>
          <w:szCs w:val="20"/>
        </w:rPr>
        <w:t xml:space="preserve"> akvakulturo</w:t>
      </w:r>
      <w:r w:rsidRPr="00ED0ADD">
        <w:rPr>
          <w:rFonts w:ascii="Arial" w:hAnsi="Arial" w:cs="Arial"/>
          <w:sz w:val="20"/>
          <w:szCs w:val="20"/>
        </w:rPr>
        <w:t>« (Uradni list RS, št</w:t>
      </w:r>
      <w:r w:rsidRPr="009D1526">
        <w:rPr>
          <w:rFonts w:ascii="Arial" w:hAnsi="Arial" w:cs="Arial"/>
          <w:sz w:val="20"/>
          <w:szCs w:val="20"/>
        </w:rPr>
        <w:t>.</w:t>
      </w:r>
      <w:r w:rsidR="004526F4" w:rsidRPr="009D1526">
        <w:rPr>
          <w:rFonts w:ascii="Arial" w:hAnsi="Arial" w:cs="Arial"/>
          <w:sz w:val="20"/>
          <w:szCs w:val="20"/>
        </w:rPr>
        <w:t xml:space="preserve"> </w:t>
      </w:r>
      <w:r w:rsidR="009D1526" w:rsidRPr="009D1526">
        <w:rPr>
          <w:rFonts w:ascii="Arial" w:hAnsi="Arial" w:cs="Arial"/>
          <w:sz w:val="20"/>
          <w:szCs w:val="20"/>
        </w:rPr>
        <w:t>9</w:t>
      </w:r>
      <w:r w:rsidR="00B64D3C" w:rsidRPr="009D1526">
        <w:rPr>
          <w:rFonts w:ascii="Arial" w:hAnsi="Arial" w:cs="Arial"/>
          <w:sz w:val="20"/>
          <w:szCs w:val="20"/>
        </w:rPr>
        <w:t>/18</w:t>
      </w:r>
      <w:r w:rsidRPr="00ED0ADD">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A80FCD">
      <w:pPr>
        <w:pStyle w:val="Odstavekseznama"/>
        <w:numPr>
          <w:ilvl w:val="0"/>
          <w:numId w:val="40"/>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Produktivne naložbe v </w:t>
      </w:r>
      <w:r w:rsidR="00427ECF">
        <w:rPr>
          <w:rFonts w:ascii="Arial" w:hAnsi="Arial" w:cs="Arial"/>
          <w:sz w:val="20"/>
          <w:szCs w:val="20"/>
        </w:rPr>
        <w:t xml:space="preserve">okoljsko </w:t>
      </w:r>
      <w:r w:rsidR="00A80FCD" w:rsidRPr="00065CB6">
        <w:rPr>
          <w:rFonts w:ascii="Arial" w:hAnsi="Arial" w:cs="Arial"/>
          <w:sz w:val="20"/>
          <w:szCs w:val="20"/>
        </w:rPr>
        <w:t xml:space="preserve">akvakulturo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Produktivne naložbe v </w:t>
      </w:r>
      <w:r w:rsidR="00427ECF">
        <w:rPr>
          <w:rFonts w:ascii="Arial" w:hAnsi="Arial" w:cs="Arial"/>
          <w:sz w:val="20"/>
          <w:szCs w:val="20"/>
        </w:rPr>
        <w:t xml:space="preserve">okoljsko </w:t>
      </w:r>
      <w:r w:rsidR="001D0439" w:rsidRPr="000C3788">
        <w:rPr>
          <w:rFonts w:ascii="Arial" w:hAnsi="Arial" w:cs="Arial"/>
          <w:sz w:val="20"/>
          <w:szCs w:val="20"/>
        </w:rPr>
        <w:t>akvakulturo</w:t>
      </w:r>
      <w:r w:rsidR="00A80FCD" w:rsidRPr="000C3788">
        <w:rPr>
          <w:rFonts w:ascii="Arial" w:hAnsi="Arial" w:cs="Arial"/>
          <w:sz w:val="20"/>
          <w:szCs w:val="20"/>
        </w:rPr>
        <w:t xml:space="preserve"> </w:t>
      </w:r>
      <w:r w:rsidR="00A80FCD" w:rsidRPr="00ED0ADD">
        <w:rPr>
          <w:rFonts w:ascii="Arial" w:hAnsi="Arial" w:cs="Arial"/>
          <w:sz w:val="20"/>
          <w:szCs w:val="20"/>
        </w:rPr>
        <w:t xml:space="preserve">(Uradni list RS, št. </w:t>
      </w:r>
      <w:r w:rsidR="009D1526" w:rsidRPr="009D1526">
        <w:rPr>
          <w:rFonts w:ascii="Arial" w:hAnsi="Arial" w:cs="Arial"/>
          <w:sz w:val="20"/>
          <w:szCs w:val="20"/>
        </w:rPr>
        <w:t>9</w:t>
      </w:r>
      <w:r w:rsidR="00DF42C4" w:rsidRPr="009D1526">
        <w:rPr>
          <w:rFonts w:ascii="Arial" w:hAnsi="Arial" w:cs="Arial"/>
          <w:sz w:val="20"/>
          <w:szCs w:val="20"/>
        </w:rPr>
        <w:t>/18</w:t>
      </w:r>
      <w:r w:rsidR="00A80FCD" w:rsidRPr="00ED0ADD">
        <w:rPr>
          <w:rFonts w:ascii="Arial" w:hAnsi="Arial" w:cs="Arial"/>
          <w:sz w:val="20"/>
          <w:szCs w:val="20"/>
        </w:rPr>
        <w:t>)</w:t>
      </w:r>
      <w:r w:rsidR="000C3788" w:rsidRPr="00ED0ADD">
        <w:rPr>
          <w:rFonts w:ascii="Arial" w:hAnsi="Arial" w:cs="Arial"/>
          <w:sz w:val="20"/>
          <w:szCs w:val="20"/>
        </w:rPr>
        <w:t>;</w:t>
      </w:r>
    </w:p>
    <w:p w:rsidR="00111616" w:rsidRPr="00530362" w:rsidRDefault="00111616" w:rsidP="00530362">
      <w:pPr>
        <w:pStyle w:val="Odstavekseznama"/>
        <w:numPr>
          <w:ilvl w:val="0"/>
          <w:numId w:val="40"/>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»Produktivne naložbe v </w:t>
      </w:r>
      <w:r w:rsidR="00427ECF">
        <w:rPr>
          <w:rFonts w:ascii="Arial" w:hAnsi="Arial" w:cs="Arial"/>
          <w:sz w:val="20"/>
          <w:szCs w:val="20"/>
        </w:rPr>
        <w:t xml:space="preserve">okoljsko </w:t>
      </w:r>
      <w:r w:rsidRPr="00530362">
        <w:rPr>
          <w:rFonts w:ascii="Arial" w:hAnsi="Arial" w:cs="Arial"/>
          <w:sz w:val="20"/>
          <w:szCs w:val="20"/>
        </w:rPr>
        <w:t>akvakulturo</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nimamo neporavnanih nalogov za izterjavo;</w:t>
      </w:r>
    </w:p>
    <w:p w:rsidR="003C3B91" w:rsidRPr="00530362" w:rsidRDefault="003C3B91" w:rsidP="00530362">
      <w:pPr>
        <w:pStyle w:val="Odstavekseznama"/>
        <w:numPr>
          <w:ilvl w:val="0"/>
          <w:numId w:val="40"/>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dejavnost s področja vzreje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9"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nismo storili goljufije v okviru Evropskega sklada za ribištvo ali Evropskega sklada za pomorstvo in ribištvo</w:t>
      </w:r>
      <w:r w:rsidR="00CD79E9">
        <w:rPr>
          <w:rFonts w:ascii="Arial" w:hAnsi="Arial" w:cs="Arial"/>
          <w:sz w:val="20"/>
          <w:szCs w:val="20"/>
        </w:rPr>
        <w:t xml:space="preserve"> (</w:t>
      </w:r>
      <w:r w:rsidR="00CD79E9" w:rsidRPr="003358A4">
        <w:rPr>
          <w:rFonts w:ascii="Arial" w:hAnsi="Arial" w:cs="Arial"/>
          <w:sz w:val="20"/>
          <w:szCs w:val="20"/>
        </w:rPr>
        <w:t>priložiti dokazilo sodišča</w:t>
      </w:r>
      <w:r w:rsidR="003358A4" w:rsidRPr="003358A4">
        <w:rPr>
          <w:rFonts w:ascii="Arial" w:hAnsi="Arial" w:cs="Arial"/>
          <w:sz w:val="20"/>
          <w:szCs w:val="20"/>
        </w:rPr>
        <w:t>, da ni bila storjena goljufija</w:t>
      </w:r>
      <w:r w:rsidR="00CD79E9">
        <w:rPr>
          <w:rFonts w:ascii="Arial" w:hAnsi="Arial" w:cs="Arial"/>
          <w:sz w:val="20"/>
          <w:szCs w:val="20"/>
        </w:rPr>
        <w:t>)</w:t>
      </w:r>
      <w:r w:rsidRPr="00530362">
        <w:rPr>
          <w:rFonts w:ascii="Arial" w:hAnsi="Arial" w:cs="Arial"/>
          <w:sz w:val="20"/>
          <w:szCs w:val="20"/>
        </w:rPr>
        <w:t>;</w:t>
      </w:r>
    </w:p>
    <w:p w:rsidR="005272EB"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530362">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w:t>
      </w:r>
      <w:r w:rsidR="008920E2">
        <w:rPr>
          <w:rFonts w:ascii="Arial" w:hAnsi="Arial" w:cs="Arial"/>
          <w:sz w:val="20"/>
          <w:szCs w:val="20"/>
        </w:rPr>
        <w:t>dstavka 87</w:t>
      </w:r>
      <w:r w:rsidRPr="00184ADA">
        <w:rPr>
          <w:rFonts w:ascii="Arial" w:hAnsi="Arial" w:cs="Arial"/>
          <w:sz w:val="20"/>
          <w:szCs w:val="20"/>
        </w:rPr>
        <w:t>. člena</w:t>
      </w:r>
      <w:r>
        <w:rPr>
          <w:rFonts w:ascii="Arial" w:hAnsi="Arial" w:cs="Arial"/>
          <w:sz w:val="20"/>
          <w:szCs w:val="20"/>
        </w:rPr>
        <w:t xml:space="preserve">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 v celotnem obdobju izvajanja operacije ter pet le</w:t>
      </w:r>
      <w:r>
        <w:rPr>
          <w:rFonts w:ascii="Arial" w:hAnsi="Arial" w:cs="Arial"/>
          <w:sz w:val="20"/>
          <w:szCs w:val="20"/>
        </w:rPr>
        <w:t>t od datuma končnega izplačila;</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da bomo  izpolnjevali pogoje iz drugega, tretjega in četrtega o</w:t>
      </w:r>
      <w:r w:rsidR="008920E2">
        <w:rPr>
          <w:rFonts w:ascii="Arial" w:hAnsi="Arial" w:cs="Arial"/>
          <w:sz w:val="20"/>
          <w:szCs w:val="20"/>
        </w:rPr>
        <w:t>dstavka 87</w:t>
      </w:r>
      <w:r>
        <w:rPr>
          <w:rFonts w:ascii="Arial" w:hAnsi="Arial" w:cs="Arial"/>
          <w:sz w:val="20"/>
          <w:szCs w:val="20"/>
        </w:rPr>
        <w:t>.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datuma končnega izplačila v skladu z </w:t>
      </w:r>
      <w:r w:rsidRPr="00184ADA">
        <w:rPr>
          <w:rFonts w:ascii="Arial" w:hAnsi="Arial" w:cs="Arial"/>
          <w:sz w:val="20"/>
          <w:szCs w:val="20"/>
        </w:rPr>
        <w:lastRenderedPageBreak/>
        <w:t>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7742A4" w:rsidRDefault="007742A4" w:rsidP="00140D2D">
      <w:pPr>
        <w:ind w:left="568" w:hanging="284"/>
        <w:jc w:val="both"/>
        <w:rPr>
          <w:rFonts w:ascii="Arial" w:hAnsi="Arial" w:cs="Arial"/>
          <w:b/>
          <w:sz w:val="20"/>
          <w:szCs w:val="20"/>
        </w:rPr>
      </w:pPr>
    </w:p>
    <w:p w:rsidR="007742A4" w:rsidRDefault="007742A4" w:rsidP="007742A4">
      <w:pPr>
        <w:ind w:left="568" w:hanging="284"/>
        <w:jc w:val="both"/>
        <w:rPr>
          <w:rFonts w:ascii="Arial" w:hAnsi="Arial" w:cs="Arial"/>
          <w:b/>
          <w:sz w:val="20"/>
          <w:szCs w:val="20"/>
        </w:rPr>
      </w:pPr>
    </w:p>
    <w:p w:rsidR="007742A4" w:rsidRPr="001C27E8" w:rsidRDefault="007742A4" w:rsidP="007742A4">
      <w:pPr>
        <w:ind w:left="568" w:hanging="284"/>
        <w:jc w:val="both"/>
        <w:rPr>
          <w:rFonts w:ascii="Arial" w:hAnsi="Arial" w:cs="Arial"/>
          <w:b/>
          <w:sz w:val="20"/>
          <w:szCs w:val="20"/>
        </w:rPr>
      </w:pPr>
      <w:r>
        <w:rPr>
          <w:rFonts w:ascii="Arial" w:hAnsi="Arial" w:cs="Arial"/>
          <w:b/>
          <w:sz w:val="20"/>
          <w:szCs w:val="20"/>
        </w:rPr>
        <w:t xml:space="preserve">b) </w:t>
      </w:r>
      <w:r w:rsidRPr="001C27E8">
        <w:rPr>
          <w:rFonts w:ascii="Arial" w:hAnsi="Arial" w:cs="Arial"/>
          <w:b/>
          <w:sz w:val="20"/>
          <w:szCs w:val="20"/>
        </w:rPr>
        <w:t xml:space="preserve">IZJAVA VLAGATELJA GLEDE IZPOLNJEVANJA </w:t>
      </w:r>
      <w:r>
        <w:rPr>
          <w:rFonts w:ascii="Arial" w:hAnsi="Arial" w:cs="Arial"/>
          <w:b/>
          <w:sz w:val="20"/>
          <w:szCs w:val="20"/>
        </w:rPr>
        <w:t>SPLOŠNIH</w:t>
      </w:r>
      <w:r w:rsidRPr="001C27E8">
        <w:rPr>
          <w:rFonts w:ascii="Arial" w:hAnsi="Arial" w:cs="Arial"/>
          <w:b/>
          <w:sz w:val="20"/>
          <w:szCs w:val="20"/>
        </w:rPr>
        <w:t xml:space="preserve"> POGOJEV JAVNEGA RAZPISA</w:t>
      </w:r>
    </w:p>
    <w:p w:rsidR="007742A4" w:rsidRPr="001C27E8" w:rsidRDefault="007742A4" w:rsidP="007742A4">
      <w:pPr>
        <w:ind w:left="284"/>
        <w:jc w:val="both"/>
        <w:rPr>
          <w:rFonts w:ascii="Arial" w:hAnsi="Arial" w:cs="Arial"/>
          <w:sz w:val="20"/>
          <w:szCs w:val="20"/>
        </w:rPr>
      </w:pPr>
    </w:p>
    <w:p w:rsidR="007742A4" w:rsidRPr="001C27E8" w:rsidRDefault="007742A4" w:rsidP="007742A4">
      <w:pPr>
        <w:ind w:left="284"/>
        <w:jc w:val="both"/>
        <w:rPr>
          <w:rFonts w:ascii="Arial" w:hAnsi="Arial" w:cs="Arial"/>
          <w:b/>
          <w:sz w:val="20"/>
          <w:szCs w:val="20"/>
        </w:rPr>
      </w:pPr>
    </w:p>
    <w:p w:rsidR="007742A4" w:rsidRPr="001C27E8" w:rsidRDefault="007742A4" w:rsidP="007742A4">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7742A4" w:rsidRPr="001C27E8" w:rsidRDefault="007742A4" w:rsidP="007742A4">
      <w:pPr>
        <w:ind w:left="284"/>
        <w:jc w:val="both"/>
        <w:rPr>
          <w:rFonts w:ascii="Arial" w:hAnsi="Arial" w:cs="Arial"/>
          <w:b/>
          <w:sz w:val="20"/>
          <w:szCs w:val="20"/>
        </w:rPr>
      </w:pPr>
    </w:p>
    <w:p w:rsidR="007742A4" w:rsidRPr="001C27E8" w:rsidRDefault="007742A4" w:rsidP="007742A4">
      <w:pPr>
        <w:ind w:left="284"/>
        <w:jc w:val="both"/>
        <w:rPr>
          <w:rFonts w:ascii="Arial" w:hAnsi="Arial" w:cs="Arial"/>
          <w:b/>
          <w:sz w:val="20"/>
          <w:szCs w:val="20"/>
        </w:rPr>
      </w:pPr>
    </w:p>
    <w:p w:rsidR="007742A4" w:rsidRPr="001C27E8" w:rsidRDefault="007742A4" w:rsidP="007742A4">
      <w:pPr>
        <w:ind w:left="284"/>
        <w:jc w:val="both"/>
        <w:rPr>
          <w:rFonts w:ascii="Arial" w:hAnsi="Arial" w:cs="Arial"/>
          <w:sz w:val="20"/>
          <w:szCs w:val="20"/>
        </w:rPr>
      </w:pPr>
    </w:p>
    <w:p w:rsidR="007742A4" w:rsidRPr="001C27E8" w:rsidRDefault="007742A4" w:rsidP="007742A4">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7742A4" w:rsidRPr="001C27E8" w:rsidRDefault="007742A4" w:rsidP="007742A4">
      <w:pPr>
        <w:ind w:left="284"/>
        <w:jc w:val="both"/>
        <w:rPr>
          <w:rFonts w:ascii="Arial" w:hAnsi="Arial" w:cs="Arial"/>
          <w:sz w:val="20"/>
          <w:szCs w:val="20"/>
        </w:rPr>
      </w:pPr>
    </w:p>
    <w:p w:rsidR="007742A4" w:rsidRPr="001C27E8" w:rsidRDefault="007742A4" w:rsidP="007742A4">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7742A4" w:rsidRPr="001C27E8" w:rsidRDefault="007742A4" w:rsidP="007742A4">
      <w:pPr>
        <w:ind w:left="284"/>
        <w:jc w:val="both"/>
        <w:rPr>
          <w:rFonts w:ascii="Arial" w:hAnsi="Arial" w:cs="Arial"/>
          <w:sz w:val="20"/>
          <w:szCs w:val="20"/>
        </w:rPr>
      </w:pPr>
    </w:p>
    <w:p w:rsidR="007742A4" w:rsidRPr="001C27E8" w:rsidRDefault="007742A4" w:rsidP="007742A4">
      <w:pPr>
        <w:ind w:left="284"/>
        <w:jc w:val="both"/>
        <w:rPr>
          <w:rFonts w:ascii="Arial" w:hAnsi="Arial" w:cs="Arial"/>
          <w:sz w:val="20"/>
          <w:szCs w:val="20"/>
        </w:rPr>
      </w:pPr>
      <w:r w:rsidRPr="001C27E8">
        <w:rPr>
          <w:rFonts w:ascii="Arial" w:hAnsi="Arial" w:cs="Arial"/>
          <w:sz w:val="20"/>
          <w:szCs w:val="20"/>
        </w:rPr>
        <w:t>Izjavljamo,</w:t>
      </w:r>
    </w:p>
    <w:p w:rsidR="007742A4" w:rsidRPr="001C27E8" w:rsidRDefault="007742A4" w:rsidP="007742A4">
      <w:pPr>
        <w:ind w:left="284"/>
        <w:jc w:val="both"/>
        <w:rPr>
          <w:rFonts w:ascii="Arial" w:hAnsi="Arial" w:cs="Arial"/>
          <w:sz w:val="20"/>
          <w:szCs w:val="20"/>
        </w:rPr>
      </w:pPr>
    </w:p>
    <w:p w:rsidR="007742A4" w:rsidRPr="00FE1AAE" w:rsidRDefault="007742A4" w:rsidP="007742A4">
      <w:pPr>
        <w:jc w:val="both"/>
        <w:rPr>
          <w:rFonts w:ascii="Arial" w:eastAsia="Calibri" w:hAnsi="Arial" w:cs="Arial"/>
          <w:sz w:val="20"/>
          <w:szCs w:val="20"/>
        </w:rPr>
      </w:pPr>
      <w:r w:rsidRPr="001C27E8">
        <w:rPr>
          <w:rFonts w:ascii="Arial" w:hAnsi="Arial" w:cs="Arial"/>
          <w:sz w:val="20"/>
          <w:szCs w:val="20"/>
        </w:rPr>
        <w:t xml:space="preserve">– da nismo </w:t>
      </w:r>
      <w:r>
        <w:rPr>
          <w:rFonts w:ascii="Arial" w:hAnsi="Arial" w:cs="Arial"/>
          <w:sz w:val="20"/>
          <w:szCs w:val="20"/>
        </w:rPr>
        <w:t>storili goljufije v okviru Evropskega sklada za ribištvo ali Evropskega sklada za pomorstvo in ribištvo.</w:t>
      </w:r>
    </w:p>
    <w:p w:rsidR="007742A4" w:rsidRPr="001C27E8" w:rsidRDefault="007742A4" w:rsidP="007742A4">
      <w:pPr>
        <w:ind w:left="454" w:hanging="170"/>
        <w:jc w:val="both"/>
        <w:rPr>
          <w:rFonts w:ascii="Arial" w:hAnsi="Arial" w:cs="Arial"/>
          <w:sz w:val="20"/>
          <w:szCs w:val="20"/>
        </w:rPr>
      </w:pPr>
    </w:p>
    <w:p w:rsidR="007742A4" w:rsidRPr="001C27E8" w:rsidRDefault="007742A4" w:rsidP="007742A4">
      <w:pPr>
        <w:ind w:left="454" w:hanging="170"/>
        <w:jc w:val="both"/>
        <w:rPr>
          <w:rFonts w:ascii="Arial" w:hAnsi="Arial" w:cs="Arial"/>
          <w:sz w:val="20"/>
          <w:szCs w:val="20"/>
        </w:rPr>
      </w:pPr>
    </w:p>
    <w:p w:rsidR="007742A4" w:rsidRPr="001C27E8" w:rsidRDefault="007742A4" w:rsidP="007742A4">
      <w:pPr>
        <w:ind w:left="454" w:hanging="170"/>
        <w:jc w:val="both"/>
        <w:rPr>
          <w:rFonts w:ascii="Arial" w:hAnsi="Arial" w:cs="Arial"/>
          <w:sz w:val="20"/>
          <w:szCs w:val="20"/>
        </w:rPr>
      </w:pPr>
    </w:p>
    <w:p w:rsidR="007742A4" w:rsidRPr="001C27E8" w:rsidRDefault="007742A4" w:rsidP="007742A4">
      <w:pPr>
        <w:ind w:left="454" w:hanging="170"/>
        <w:jc w:val="both"/>
        <w:rPr>
          <w:rFonts w:ascii="Arial" w:hAnsi="Arial" w:cs="Arial"/>
          <w:sz w:val="20"/>
          <w:szCs w:val="20"/>
        </w:rPr>
      </w:pPr>
    </w:p>
    <w:p w:rsidR="007742A4" w:rsidRPr="001C27E8" w:rsidRDefault="007742A4" w:rsidP="007742A4">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7742A4" w:rsidRPr="001C27E8" w:rsidTr="004C4662">
        <w:tc>
          <w:tcPr>
            <w:tcW w:w="3588" w:type="dxa"/>
          </w:tcPr>
          <w:p w:rsidR="007742A4" w:rsidRPr="001C27E8" w:rsidRDefault="007742A4" w:rsidP="004C4662">
            <w:pPr>
              <w:spacing w:after="172"/>
              <w:ind w:left="309"/>
              <w:rPr>
                <w:rFonts w:ascii="Arial" w:hAnsi="Arial" w:cs="Arial"/>
                <w:b/>
                <w:sz w:val="20"/>
                <w:szCs w:val="20"/>
              </w:rPr>
            </w:pPr>
          </w:p>
          <w:p w:rsidR="007742A4" w:rsidRPr="001C27E8" w:rsidRDefault="007742A4" w:rsidP="004C4662">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7742A4" w:rsidRPr="001C27E8" w:rsidRDefault="007742A4" w:rsidP="004C4662">
            <w:pPr>
              <w:spacing w:after="172"/>
              <w:ind w:left="309"/>
              <w:rPr>
                <w:rFonts w:ascii="Arial" w:hAnsi="Arial" w:cs="Arial"/>
                <w:b/>
                <w:sz w:val="20"/>
                <w:szCs w:val="20"/>
              </w:rPr>
            </w:pPr>
          </w:p>
          <w:p w:rsidR="007742A4" w:rsidRPr="001C27E8" w:rsidRDefault="007742A4" w:rsidP="004C4662">
            <w:pPr>
              <w:spacing w:after="172"/>
              <w:ind w:left="309"/>
              <w:rPr>
                <w:rFonts w:ascii="Arial" w:hAnsi="Arial" w:cs="Arial"/>
                <w:b/>
                <w:sz w:val="20"/>
                <w:szCs w:val="20"/>
              </w:rPr>
            </w:pPr>
          </w:p>
          <w:p w:rsidR="007742A4" w:rsidRPr="001C27E8" w:rsidRDefault="007742A4" w:rsidP="004C4662">
            <w:pPr>
              <w:spacing w:after="172"/>
              <w:ind w:left="309"/>
              <w:rPr>
                <w:rFonts w:ascii="Arial" w:hAnsi="Arial" w:cs="Arial"/>
                <w:bCs/>
                <w:sz w:val="20"/>
                <w:szCs w:val="20"/>
              </w:rPr>
            </w:pPr>
            <w:r w:rsidRPr="001C27E8">
              <w:rPr>
                <w:rFonts w:ascii="Arial" w:hAnsi="Arial" w:cs="Arial"/>
                <w:bCs/>
                <w:sz w:val="20"/>
                <w:szCs w:val="20"/>
              </w:rPr>
              <w:t>žig</w:t>
            </w:r>
          </w:p>
          <w:p w:rsidR="007742A4" w:rsidRPr="001C27E8" w:rsidRDefault="007742A4" w:rsidP="004C4662">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7742A4" w:rsidRPr="001C27E8" w:rsidRDefault="007742A4" w:rsidP="004C4662">
            <w:pPr>
              <w:spacing w:after="172"/>
              <w:rPr>
                <w:rFonts w:ascii="Arial" w:hAnsi="Arial" w:cs="Arial"/>
                <w:sz w:val="20"/>
                <w:szCs w:val="20"/>
              </w:rPr>
            </w:pPr>
            <w:r w:rsidRPr="001C27E8">
              <w:rPr>
                <w:rFonts w:ascii="Arial" w:hAnsi="Arial" w:cs="Arial"/>
                <w:sz w:val="20"/>
                <w:szCs w:val="20"/>
              </w:rPr>
              <w:t xml:space="preserve">             Ime in priimek: </w:t>
            </w:r>
          </w:p>
          <w:p w:rsidR="007742A4" w:rsidRPr="001C27E8" w:rsidRDefault="007742A4" w:rsidP="004C4662">
            <w:pPr>
              <w:spacing w:after="172"/>
              <w:ind w:left="309"/>
              <w:jc w:val="center"/>
              <w:rPr>
                <w:rFonts w:ascii="Arial" w:hAnsi="Arial" w:cs="Arial"/>
                <w:b/>
                <w:sz w:val="20"/>
                <w:szCs w:val="20"/>
              </w:rPr>
            </w:pPr>
            <w:r w:rsidRPr="001C27E8">
              <w:rPr>
                <w:rFonts w:ascii="Arial" w:hAnsi="Arial" w:cs="Arial"/>
                <w:b/>
                <w:sz w:val="20"/>
                <w:szCs w:val="20"/>
              </w:rPr>
              <w:t>____________________</w:t>
            </w:r>
          </w:p>
          <w:p w:rsidR="007742A4" w:rsidRPr="001C27E8" w:rsidRDefault="007742A4" w:rsidP="004C4662">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7742A4" w:rsidRPr="001C27E8" w:rsidRDefault="007742A4" w:rsidP="007742A4">
      <w:pPr>
        <w:jc w:val="center"/>
        <w:rPr>
          <w:rFonts w:ascii="Arial" w:hAnsi="Arial" w:cs="Arial"/>
          <w:b/>
          <w:bCs/>
          <w:sz w:val="20"/>
          <w:szCs w:val="20"/>
        </w:rPr>
      </w:pPr>
    </w:p>
    <w:p w:rsidR="007742A4" w:rsidRPr="001C27E8" w:rsidRDefault="007742A4" w:rsidP="007742A4">
      <w:pPr>
        <w:jc w:val="center"/>
        <w:rPr>
          <w:rFonts w:ascii="Arial" w:hAnsi="Arial" w:cs="Arial"/>
          <w:b/>
          <w:bCs/>
          <w:sz w:val="20"/>
          <w:szCs w:val="20"/>
          <w:u w:val="single"/>
        </w:rPr>
      </w:pPr>
    </w:p>
    <w:p w:rsidR="007742A4" w:rsidRPr="001C27E8" w:rsidRDefault="007742A4" w:rsidP="007742A4">
      <w:pPr>
        <w:jc w:val="center"/>
        <w:rPr>
          <w:rFonts w:ascii="Arial" w:hAnsi="Arial" w:cs="Arial"/>
          <w:b/>
          <w:bCs/>
          <w:sz w:val="20"/>
          <w:szCs w:val="20"/>
          <w:u w:val="single"/>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7742A4">
      <w:pPr>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140D2D" w:rsidRPr="001C27E8" w:rsidRDefault="007742A4" w:rsidP="00140D2D">
      <w:pPr>
        <w:ind w:left="568" w:hanging="284"/>
        <w:jc w:val="both"/>
        <w:rPr>
          <w:rFonts w:ascii="Arial" w:hAnsi="Arial" w:cs="Arial"/>
          <w:b/>
          <w:sz w:val="20"/>
          <w:szCs w:val="20"/>
        </w:rPr>
      </w:pPr>
      <w:r>
        <w:rPr>
          <w:rFonts w:ascii="Arial" w:hAnsi="Arial" w:cs="Arial"/>
          <w:b/>
          <w:sz w:val="20"/>
          <w:szCs w:val="20"/>
        </w:rPr>
        <w:t xml:space="preserve">c.) </w:t>
      </w:r>
      <w:r w:rsidR="00140D2D" w:rsidRPr="001C27E8">
        <w:rPr>
          <w:rFonts w:ascii="Arial" w:hAnsi="Arial" w:cs="Arial"/>
          <w:b/>
          <w:sz w:val="20"/>
          <w:szCs w:val="20"/>
        </w:rPr>
        <w:t>IZJAVA</w:t>
      </w:r>
      <w:r w:rsidR="00B04EE7" w:rsidRPr="001C27E8">
        <w:rPr>
          <w:rFonts w:ascii="Arial" w:hAnsi="Arial" w:cs="Arial"/>
          <w:b/>
          <w:sz w:val="20"/>
          <w:szCs w:val="20"/>
        </w:rPr>
        <w:t xml:space="preserve"> VLAGATELJA GLEDE IZPOLNJEVANJA </w:t>
      </w:r>
      <w:r w:rsidR="00140D2D" w:rsidRPr="001C27E8">
        <w:rPr>
          <w:rFonts w:ascii="Arial" w:hAnsi="Arial" w:cs="Arial"/>
          <w:b/>
          <w:sz w:val="20"/>
          <w:szCs w:val="20"/>
        </w:rPr>
        <w:t>POSEBNIH POGOJEV JAVNEGA RAZPISA</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b/>
          <w:sz w:val="20"/>
          <w:szCs w:val="20"/>
        </w:rPr>
      </w:pPr>
    </w:p>
    <w:p w:rsidR="00140D2D" w:rsidRPr="001C27E8" w:rsidRDefault="00E83492" w:rsidP="00140D2D">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140D2D" w:rsidRPr="001C27E8" w:rsidRDefault="00140D2D" w:rsidP="00140D2D">
      <w:pPr>
        <w:ind w:left="284"/>
        <w:jc w:val="both"/>
        <w:rPr>
          <w:rFonts w:ascii="Arial" w:hAnsi="Arial" w:cs="Arial"/>
          <w:b/>
          <w:sz w:val="20"/>
          <w:szCs w:val="20"/>
        </w:rPr>
      </w:pPr>
    </w:p>
    <w:p w:rsidR="00140D2D" w:rsidRPr="001C27E8" w:rsidRDefault="00140D2D" w:rsidP="00140D2D">
      <w:pPr>
        <w:ind w:left="284"/>
        <w:jc w:val="both"/>
        <w:rPr>
          <w:rFonts w:ascii="Arial" w:hAnsi="Arial" w:cs="Arial"/>
          <w:b/>
          <w:sz w:val="20"/>
          <w:szCs w:val="20"/>
        </w:rPr>
      </w:pP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Izjavljamo,</w:t>
      </w:r>
    </w:p>
    <w:p w:rsidR="00140D2D" w:rsidRPr="001C27E8" w:rsidRDefault="00140D2D" w:rsidP="00140D2D">
      <w:pPr>
        <w:ind w:left="284"/>
        <w:jc w:val="both"/>
        <w:rPr>
          <w:rFonts w:ascii="Arial" w:hAnsi="Arial" w:cs="Arial"/>
          <w:sz w:val="20"/>
          <w:szCs w:val="20"/>
        </w:rPr>
      </w:pPr>
    </w:p>
    <w:p w:rsidR="00EF2D2B" w:rsidRPr="00FE1AAE" w:rsidRDefault="00B04EE7" w:rsidP="00EF2D2B">
      <w:pPr>
        <w:jc w:val="both"/>
        <w:rPr>
          <w:rFonts w:ascii="Arial" w:eastAsia="Calibri" w:hAnsi="Arial" w:cs="Arial"/>
          <w:sz w:val="20"/>
          <w:szCs w:val="20"/>
        </w:rPr>
      </w:pPr>
      <w:r w:rsidRPr="001C27E8">
        <w:rPr>
          <w:rFonts w:ascii="Arial" w:hAnsi="Arial" w:cs="Arial"/>
          <w:sz w:val="20"/>
          <w:szCs w:val="20"/>
        </w:rPr>
        <w:t xml:space="preserve">– </w:t>
      </w:r>
      <w:r w:rsidR="00140D2D" w:rsidRPr="001C27E8">
        <w:rPr>
          <w:rFonts w:ascii="Arial" w:hAnsi="Arial" w:cs="Arial"/>
          <w:sz w:val="20"/>
          <w:szCs w:val="20"/>
        </w:rPr>
        <w:t>da nismo pravnomočno obsojeni z</w:t>
      </w:r>
      <w:r w:rsidR="008920E2">
        <w:rPr>
          <w:rFonts w:ascii="Arial" w:hAnsi="Arial" w:cs="Arial"/>
          <w:sz w:val="20"/>
          <w:szCs w:val="20"/>
        </w:rPr>
        <w:t>a kaznivo</w:t>
      </w:r>
      <w:r w:rsidR="00140D2D" w:rsidRPr="001C27E8">
        <w:rPr>
          <w:rFonts w:ascii="Arial" w:hAnsi="Arial" w:cs="Arial"/>
          <w:sz w:val="20"/>
          <w:szCs w:val="20"/>
        </w:rPr>
        <w:t xml:space="preserve"> dejanje</w:t>
      </w:r>
      <w:r w:rsidR="00741A43" w:rsidRPr="001C27E8">
        <w:rPr>
          <w:rFonts w:ascii="Arial" w:hAnsi="Arial" w:cs="Arial"/>
          <w:sz w:val="20"/>
          <w:szCs w:val="20"/>
        </w:rPr>
        <w:t xml:space="preserve"> zoper okolje, prostor in naravo</w:t>
      </w:r>
      <w:r w:rsidR="00140D2D" w:rsidRPr="001C27E8">
        <w:rPr>
          <w:rFonts w:ascii="Arial" w:hAnsi="Arial" w:cs="Arial"/>
          <w:sz w:val="20"/>
          <w:szCs w:val="20"/>
        </w:rPr>
        <w:t xml:space="preserve"> iz 332., 334. in 344. člena Kazenskega zakonika (Uradni list RS, št. 50/12 – uradno prečiščeno besedilo, 6/16 – </w:t>
      </w:r>
      <w:proofErr w:type="spellStart"/>
      <w:r w:rsidR="00140D2D" w:rsidRPr="001C27E8">
        <w:rPr>
          <w:rFonts w:ascii="Arial" w:hAnsi="Arial" w:cs="Arial"/>
          <w:sz w:val="20"/>
          <w:szCs w:val="20"/>
        </w:rPr>
        <w:t>popr</w:t>
      </w:r>
      <w:proofErr w:type="spellEnd"/>
      <w:r w:rsidR="00140D2D" w:rsidRPr="001C27E8">
        <w:rPr>
          <w:rFonts w:ascii="Arial" w:hAnsi="Arial" w:cs="Arial"/>
          <w:sz w:val="20"/>
          <w:szCs w:val="20"/>
        </w:rPr>
        <w:t>., 54/15 in 38/16)</w:t>
      </w:r>
      <w:r w:rsidR="00EF2D2B">
        <w:rPr>
          <w:rFonts w:ascii="Arial" w:hAnsi="Arial" w:cs="Arial"/>
          <w:sz w:val="20"/>
          <w:szCs w:val="20"/>
        </w:rPr>
        <w:t xml:space="preserve">. </w:t>
      </w: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40D2D" w:rsidRPr="001C27E8" w:rsidTr="00140D2D">
        <w:tc>
          <w:tcPr>
            <w:tcW w:w="3588" w:type="dxa"/>
          </w:tcPr>
          <w:p w:rsidR="00140D2D" w:rsidRPr="001C27E8" w:rsidRDefault="00140D2D" w:rsidP="00140D2D">
            <w:pPr>
              <w:spacing w:after="172"/>
              <w:ind w:left="309"/>
              <w:rPr>
                <w:rFonts w:ascii="Arial" w:hAnsi="Arial" w:cs="Arial"/>
                <w:b/>
                <w:sz w:val="20"/>
                <w:szCs w:val="20"/>
              </w:rPr>
            </w:pPr>
          </w:p>
          <w:p w:rsidR="00140D2D" w:rsidRPr="001C27E8" w:rsidRDefault="00140D2D"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40D2D" w:rsidRPr="001C27E8" w:rsidRDefault="00140D2D" w:rsidP="00140D2D">
            <w:pPr>
              <w:spacing w:after="172"/>
              <w:ind w:left="309"/>
              <w:rPr>
                <w:rFonts w:ascii="Arial" w:hAnsi="Arial" w:cs="Arial"/>
                <w:b/>
                <w:sz w:val="20"/>
                <w:szCs w:val="20"/>
              </w:rPr>
            </w:pPr>
          </w:p>
          <w:p w:rsidR="00140D2D" w:rsidRPr="001C27E8" w:rsidRDefault="00140D2D" w:rsidP="00140D2D">
            <w:pPr>
              <w:spacing w:after="172"/>
              <w:ind w:left="309"/>
              <w:rPr>
                <w:rFonts w:ascii="Arial" w:hAnsi="Arial" w:cs="Arial"/>
                <w:b/>
                <w:sz w:val="20"/>
                <w:szCs w:val="20"/>
              </w:rPr>
            </w:pPr>
          </w:p>
          <w:p w:rsidR="00140D2D" w:rsidRPr="001C27E8" w:rsidRDefault="00140D2D" w:rsidP="00140D2D">
            <w:pPr>
              <w:spacing w:after="172"/>
              <w:ind w:left="309"/>
              <w:rPr>
                <w:rFonts w:ascii="Arial" w:hAnsi="Arial" w:cs="Arial"/>
                <w:bCs/>
                <w:sz w:val="20"/>
                <w:szCs w:val="20"/>
              </w:rPr>
            </w:pPr>
            <w:r w:rsidRPr="001C27E8">
              <w:rPr>
                <w:rFonts w:ascii="Arial" w:hAnsi="Arial" w:cs="Arial"/>
                <w:bCs/>
                <w:sz w:val="20"/>
                <w:szCs w:val="20"/>
              </w:rPr>
              <w:t>žig</w:t>
            </w:r>
          </w:p>
          <w:p w:rsidR="00140D2D" w:rsidRPr="001C27E8" w:rsidRDefault="00140D2D"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40D2D" w:rsidRPr="001C27E8" w:rsidRDefault="00140D2D" w:rsidP="00140D2D">
            <w:pPr>
              <w:spacing w:after="172"/>
              <w:rPr>
                <w:rFonts w:ascii="Arial" w:hAnsi="Arial" w:cs="Arial"/>
                <w:sz w:val="20"/>
                <w:szCs w:val="20"/>
              </w:rPr>
            </w:pPr>
            <w:r w:rsidRPr="001C27E8">
              <w:rPr>
                <w:rFonts w:ascii="Arial" w:hAnsi="Arial" w:cs="Arial"/>
                <w:sz w:val="20"/>
                <w:szCs w:val="20"/>
              </w:rPr>
              <w:t xml:space="preserve">             Ime in priimek: </w:t>
            </w:r>
          </w:p>
          <w:p w:rsidR="00140D2D" w:rsidRPr="001C27E8" w:rsidRDefault="00140D2D"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40D2D" w:rsidRPr="001C27E8" w:rsidRDefault="00140D2D"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40D2D" w:rsidRPr="001C27E8" w:rsidRDefault="00140D2D" w:rsidP="00140D2D">
      <w:pPr>
        <w:jc w:val="center"/>
        <w:rPr>
          <w:rFonts w:ascii="Arial" w:hAnsi="Arial" w:cs="Arial"/>
          <w:b/>
          <w:bCs/>
          <w:sz w:val="20"/>
          <w:szCs w:val="20"/>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sidR="00BB2584">
        <w:rPr>
          <w:rFonts w:ascii="Arial" w:hAnsi="Arial" w:cs="Arial"/>
          <w:b/>
          <w:bCs/>
          <w:sz w:val="20"/>
          <w:szCs w:val="20"/>
        </w:rPr>
        <w:t xml:space="preserve"> in dokazilo</w:t>
      </w:r>
      <w:r w:rsidRPr="001C27E8">
        <w:rPr>
          <w:rFonts w:ascii="Arial" w:hAnsi="Arial" w:cs="Arial"/>
          <w:b/>
          <w:bCs/>
          <w:sz w:val="20"/>
          <w:szCs w:val="20"/>
        </w:rPr>
        <w:t>!</w:t>
      </w:r>
    </w:p>
    <w:p w:rsidR="00111616" w:rsidRPr="001C27E8" w:rsidRDefault="00111616" w:rsidP="00111616">
      <w:pPr>
        <w:jc w:val="center"/>
        <w:rPr>
          <w:rFonts w:ascii="Arial" w:hAnsi="Arial" w:cs="Arial"/>
          <w:b/>
          <w:bCs/>
          <w:sz w:val="20"/>
          <w:szCs w:val="20"/>
        </w:rPr>
      </w:pPr>
    </w:p>
    <w:p w:rsidR="00023322" w:rsidRPr="001C27E8" w:rsidRDefault="00023322" w:rsidP="00453BC4">
      <w:pPr>
        <w:rPr>
          <w:rFonts w:ascii="Arial" w:hAnsi="Arial" w:cs="Arial"/>
          <w:b/>
          <w:sz w:val="20"/>
          <w:szCs w:val="20"/>
        </w:rPr>
      </w:pPr>
    </w:p>
    <w:p w:rsidR="00AE1E68" w:rsidRPr="001C27E8" w:rsidRDefault="00AE1E68">
      <w:pPr>
        <w:rPr>
          <w:rFonts w:ascii="Arial" w:hAnsi="Arial" w:cs="Arial"/>
          <w:b/>
          <w:sz w:val="20"/>
          <w:szCs w:val="20"/>
        </w:rPr>
      </w:pPr>
      <w:r w:rsidRPr="001C27E8">
        <w:rPr>
          <w:rFonts w:ascii="Arial" w:hAnsi="Arial" w:cs="Arial"/>
          <w:b/>
          <w:sz w:val="20"/>
          <w:szCs w:val="20"/>
          <w:lang w:val="pl-PL"/>
        </w:rPr>
        <w:br w:type="page"/>
      </w: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8657E8">
              <w:rPr>
                <w:sz w:val="20"/>
                <w:szCs w:val="20"/>
              </w:rPr>
            </w:r>
            <w:r w:rsidR="008657E8">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8657E8">
              <w:rPr>
                <w:sz w:val="20"/>
                <w:szCs w:val="20"/>
              </w:rPr>
            </w:r>
            <w:r w:rsidR="008657E8">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8657E8">
              <w:rPr>
                <w:sz w:val="20"/>
                <w:szCs w:val="20"/>
              </w:rPr>
            </w:r>
            <w:r w:rsidR="008657E8">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8657E8">
              <w:rPr>
                <w:sz w:val="20"/>
                <w:szCs w:val="20"/>
              </w:rPr>
            </w:r>
            <w:r w:rsidR="008657E8">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8657E8">
              <w:rPr>
                <w:sz w:val="20"/>
                <w:szCs w:val="20"/>
              </w:rPr>
            </w:r>
            <w:r w:rsidR="008657E8">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8657E8">
              <w:rPr>
                <w:sz w:val="20"/>
                <w:szCs w:val="20"/>
              </w:rPr>
            </w:r>
            <w:r w:rsidR="008657E8">
              <w:rPr>
                <w:sz w:val="20"/>
                <w:szCs w:val="20"/>
              </w:rPr>
              <w:fldChar w:fldCharType="separate"/>
            </w:r>
            <w:r w:rsidRPr="001C27E8">
              <w:rPr>
                <w:sz w:val="20"/>
                <w:szCs w:val="20"/>
              </w:rPr>
              <w:fldChar w:fldCharType="end"/>
            </w:r>
          </w:p>
        </w:tc>
      </w:tr>
      <w:tr w:rsidR="00A0736D" w:rsidRPr="001C27E8" w:rsidTr="00F029D9">
        <w:trPr>
          <w:trHeight w:val="402"/>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A0736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7</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spacing w:after="172"/>
              <w:jc w:val="both"/>
              <w:rPr>
                <w:rFonts w:ascii="Arial" w:hAnsi="Arial" w:cs="Arial"/>
                <w:b/>
                <w:bCs/>
                <w:iCs/>
                <w:sz w:val="20"/>
                <w:szCs w:val="20"/>
              </w:rPr>
            </w:pPr>
            <w:r w:rsidRPr="001C27E8">
              <w:rPr>
                <w:rFonts w:ascii="Arial" w:hAnsi="Arial" w:cs="Arial"/>
                <w:b/>
                <w:bCs/>
                <w:sz w:val="20"/>
                <w:szCs w:val="20"/>
                <w:lang w:eastAsia="en-US"/>
              </w:rPr>
              <w:t>VODNA PRAVICA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B04EE7" w:rsidRPr="001C27E8">
              <w:rPr>
                <w:rFonts w:ascii="Arial" w:hAnsi="Arial" w:cs="Arial"/>
                <w:b/>
                <w:bCs/>
                <w:sz w:val="20"/>
                <w:lang w:val="sl-SI"/>
              </w:rPr>
              <w:t>8</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9</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r w:rsidR="00976C42" w:rsidRPr="001C27E8" w:rsidTr="00F029D9">
        <w:tc>
          <w:tcPr>
            <w:tcW w:w="919" w:type="pct"/>
            <w:tcBorders>
              <w:top w:val="single" w:sz="4" w:space="0" w:color="auto"/>
              <w:left w:val="single" w:sz="4" w:space="0" w:color="auto"/>
              <w:bottom w:val="single" w:sz="4" w:space="0" w:color="auto"/>
              <w:right w:val="single" w:sz="4" w:space="0" w:color="auto"/>
            </w:tcBorders>
          </w:tcPr>
          <w:p w:rsidR="00976C42" w:rsidRPr="001C27E8" w:rsidRDefault="00976C42"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B04EE7" w:rsidRPr="001C27E8">
              <w:rPr>
                <w:rFonts w:ascii="Arial" w:hAnsi="Arial" w:cs="Arial"/>
                <w:b/>
                <w:bCs/>
                <w:sz w:val="20"/>
                <w:szCs w:val="20"/>
              </w:rPr>
              <w:t>10</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O</w:t>
            </w:r>
            <w:r w:rsidR="00976C42" w:rsidRPr="001C27E8">
              <w:rPr>
                <w:rFonts w:ascii="Arial" w:hAnsi="Arial" w:cs="Arial"/>
                <w:b/>
                <w:bCs/>
                <w:sz w:val="20"/>
                <w:szCs w:val="20"/>
              </w:rPr>
              <w:t xml:space="preserve"> VPISU V C</w:t>
            </w:r>
            <w:r w:rsidR="00E1105B" w:rsidRPr="001C27E8">
              <w:rPr>
                <w:rFonts w:ascii="Arial" w:hAnsi="Arial" w:cs="Arial"/>
                <w:b/>
                <w:bCs/>
                <w:sz w:val="20"/>
                <w:szCs w:val="20"/>
              </w:rPr>
              <w:t>ENTRALNI REGISTER AKVAKULTURE</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 xml:space="preserve">DOKAZILO O ODOBRITVI PROIZVODNJE </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5C3627">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r w:rsidR="00234A51"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234A51"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234A51"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DOVOLJENJE ZA VZREJO TUJERODNIH VRST</w:t>
            </w:r>
          </w:p>
        </w:tc>
        <w:tc>
          <w:tcPr>
            <w:tcW w:w="472" w:type="pct"/>
            <w:tcBorders>
              <w:top w:val="single" w:sz="4" w:space="0" w:color="auto"/>
              <w:left w:val="single" w:sz="4" w:space="0" w:color="auto"/>
              <w:bottom w:val="single" w:sz="4" w:space="0" w:color="auto"/>
              <w:right w:val="single" w:sz="4" w:space="0" w:color="auto"/>
            </w:tcBorders>
          </w:tcPr>
          <w:p w:rsidR="00234A51" w:rsidRPr="001C27E8" w:rsidRDefault="00B04EE7"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r w:rsidR="00E1105B"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5</w:t>
            </w:r>
          </w:p>
        </w:tc>
        <w:tc>
          <w:tcPr>
            <w:tcW w:w="3609" w:type="pct"/>
            <w:tcBorders>
              <w:top w:val="single" w:sz="4" w:space="0" w:color="auto"/>
              <w:left w:val="single" w:sz="4" w:space="0" w:color="auto"/>
              <w:bottom w:val="single" w:sz="4" w:space="0" w:color="auto"/>
              <w:right w:val="single" w:sz="4" w:space="0" w:color="auto"/>
            </w:tcBorders>
          </w:tcPr>
          <w:p w:rsidR="00E1105B" w:rsidRPr="001C27E8" w:rsidRDefault="005C287D" w:rsidP="00B04EE7">
            <w:pPr>
              <w:spacing w:after="172"/>
              <w:jc w:val="both"/>
              <w:rPr>
                <w:rFonts w:ascii="Arial" w:hAnsi="Arial" w:cs="Arial"/>
                <w:b/>
                <w:bCs/>
                <w:sz w:val="20"/>
                <w:szCs w:val="20"/>
              </w:rPr>
            </w:pPr>
            <w:r w:rsidRPr="001C27E8">
              <w:rPr>
                <w:rFonts w:ascii="Arial" w:hAnsi="Arial" w:cs="Arial"/>
                <w:b/>
                <w:bCs/>
                <w:sz w:val="20"/>
                <w:szCs w:val="20"/>
              </w:rPr>
              <w:t>IZJAVA O RABI PRODAJALNE</w:t>
            </w:r>
          </w:p>
        </w:tc>
        <w:tc>
          <w:tcPr>
            <w:tcW w:w="472"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6</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 TRANSPORTNIH SREDSTEV IN PLOVIL</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7</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8</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19</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E45123" w:rsidP="004A1A41">
            <w:pPr>
              <w:spacing w:after="172"/>
              <w:jc w:val="both"/>
              <w:rPr>
                <w:rFonts w:ascii="Arial" w:hAnsi="Arial" w:cs="Arial"/>
                <w:b/>
                <w:bCs/>
                <w:sz w:val="20"/>
                <w:szCs w:val="20"/>
              </w:rPr>
            </w:pPr>
            <w:r>
              <w:rPr>
                <w:rFonts w:ascii="Arial" w:hAnsi="Arial" w:cs="Arial"/>
                <w:b/>
                <w:bCs/>
                <w:sz w:val="20"/>
                <w:szCs w:val="20"/>
              </w:rPr>
              <w:t>IZJAVA VLAGATELJA O BIOLOŠKEM</w:t>
            </w:r>
            <w:r w:rsidR="00825115" w:rsidRPr="00825115">
              <w:rPr>
                <w:rFonts w:ascii="Arial" w:hAnsi="Arial" w:cs="Arial"/>
                <w:b/>
                <w:bCs/>
                <w:sz w:val="20"/>
                <w:szCs w:val="20"/>
              </w:rPr>
              <w:t xml:space="preserve"> ČIŠČENJU VO</w:t>
            </w:r>
            <w:r>
              <w:rPr>
                <w:rFonts w:ascii="Arial" w:hAnsi="Arial" w:cs="Arial"/>
                <w:b/>
                <w:bCs/>
                <w:sz w:val="20"/>
                <w:szCs w:val="20"/>
              </w:rPr>
              <w:t>DE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20</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w:t>
            </w:r>
            <w:r w:rsidR="008920E2">
              <w:rPr>
                <w:rFonts w:ascii="Arial" w:hAnsi="Arial" w:cs="Arial"/>
                <w:b/>
                <w:bCs/>
                <w:sz w:val="20"/>
                <w:szCs w:val="20"/>
              </w:rPr>
              <w:t>A</w:t>
            </w:r>
            <w:r w:rsidRPr="00825115">
              <w:rPr>
                <w:rFonts w:ascii="Arial" w:hAnsi="Arial" w:cs="Arial"/>
                <w:b/>
                <w:bCs/>
                <w:sz w:val="20"/>
                <w:szCs w:val="20"/>
              </w:rPr>
              <w:t xml:space="preserve">, DA IMA </w:t>
            </w:r>
            <w:r w:rsidR="00E45123">
              <w:rPr>
                <w:rFonts w:ascii="Arial" w:hAnsi="Arial" w:cs="Arial"/>
                <w:b/>
                <w:bCs/>
                <w:sz w:val="20"/>
                <w:szCs w:val="20"/>
              </w:rPr>
              <w:t>V PRIMERU AKVAPONIKE ZAPRT SISTEM KROŽENJA VODE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21</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VLAGATELJA O ZAŠČITI PRED PLENILCI</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1C27E8" w:rsidRDefault="005D3444" w:rsidP="004A1A41">
            <w:pPr>
              <w:spacing w:after="172"/>
              <w:jc w:val="both"/>
              <w:rPr>
                <w:rFonts w:ascii="Arial" w:hAnsi="Arial" w:cs="Arial"/>
                <w:b/>
                <w:bCs/>
                <w:sz w:val="20"/>
                <w:szCs w:val="20"/>
              </w:rPr>
            </w:pPr>
            <w:r>
              <w:rPr>
                <w:rFonts w:ascii="Arial" w:hAnsi="Arial" w:cs="Arial"/>
                <w:b/>
                <w:bCs/>
                <w:sz w:val="20"/>
                <w:szCs w:val="20"/>
              </w:rPr>
              <w:t>DOKAZILO 2</w:t>
            </w:r>
            <w:r w:rsidR="00BB2584">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rPr>
            </w:pPr>
            <w:r>
              <w:rPr>
                <w:rFonts w:ascii="Arial" w:hAnsi="Arial" w:cs="Arial"/>
                <w:b/>
                <w:bCs/>
                <w:sz w:val="20"/>
                <w:szCs w:val="20"/>
              </w:rPr>
              <w:t>ŠTUDIJA IZVEDLJIVOSTI</w:t>
            </w:r>
          </w:p>
        </w:tc>
        <w:tc>
          <w:tcPr>
            <w:tcW w:w="472" w:type="pct"/>
            <w:tcBorders>
              <w:top w:val="single" w:sz="4" w:space="0" w:color="auto"/>
              <w:left w:val="single" w:sz="4" w:space="0" w:color="auto"/>
              <w:bottom w:val="single" w:sz="4" w:space="0" w:color="auto"/>
              <w:right w:val="single" w:sz="4" w:space="0" w:color="auto"/>
            </w:tcBorders>
          </w:tcPr>
          <w:p w:rsidR="005D3444"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r w:rsidR="009553C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9553C4" w:rsidRDefault="009553C4" w:rsidP="004A1A41">
            <w:pPr>
              <w:spacing w:after="172"/>
              <w:jc w:val="both"/>
              <w:rPr>
                <w:rFonts w:ascii="Arial" w:hAnsi="Arial" w:cs="Arial"/>
                <w:b/>
                <w:bCs/>
                <w:sz w:val="20"/>
                <w:szCs w:val="20"/>
              </w:rPr>
            </w:pPr>
            <w:r>
              <w:rPr>
                <w:rFonts w:ascii="Arial" w:hAnsi="Arial" w:cs="Arial"/>
                <w:b/>
                <w:bCs/>
                <w:sz w:val="20"/>
                <w:szCs w:val="20"/>
              </w:rPr>
              <w:lastRenderedPageBreak/>
              <w:t>DOKAZILO 23</w:t>
            </w:r>
          </w:p>
        </w:tc>
        <w:tc>
          <w:tcPr>
            <w:tcW w:w="3609" w:type="pct"/>
            <w:tcBorders>
              <w:top w:val="single" w:sz="4" w:space="0" w:color="auto"/>
              <w:left w:val="single" w:sz="4" w:space="0" w:color="auto"/>
              <w:bottom w:val="single" w:sz="4" w:space="0" w:color="auto"/>
              <w:right w:val="single" w:sz="4" w:space="0" w:color="auto"/>
            </w:tcBorders>
          </w:tcPr>
          <w:p w:rsidR="009553C4" w:rsidRDefault="009553C4" w:rsidP="004A1A41">
            <w:pPr>
              <w:spacing w:after="172"/>
              <w:jc w:val="both"/>
              <w:rPr>
                <w:rFonts w:ascii="Arial" w:hAnsi="Arial" w:cs="Arial"/>
                <w:b/>
                <w:bCs/>
                <w:sz w:val="20"/>
                <w:szCs w:val="20"/>
              </w:rPr>
            </w:pPr>
            <w:r>
              <w:rPr>
                <w:rFonts w:ascii="Arial" w:hAnsi="Arial" w:cs="Arial"/>
                <w:b/>
                <w:bCs/>
                <w:sz w:val="20"/>
                <w:szCs w:val="20"/>
              </w:rPr>
              <w:t xml:space="preserve">POTRDILO O REGISTRACIJI OBRATA NA PODROČJU PRIMARNE PRIDELAVE ŽIVIL RASTLINSKEGA IZVORA </w:t>
            </w:r>
          </w:p>
        </w:tc>
        <w:tc>
          <w:tcPr>
            <w:tcW w:w="472" w:type="pct"/>
            <w:tcBorders>
              <w:top w:val="single" w:sz="4" w:space="0" w:color="auto"/>
              <w:left w:val="single" w:sz="4" w:space="0" w:color="auto"/>
              <w:bottom w:val="single" w:sz="4" w:space="0" w:color="auto"/>
              <w:right w:val="single" w:sz="4" w:space="0" w:color="auto"/>
            </w:tcBorders>
          </w:tcPr>
          <w:p w:rsidR="009553C4" w:rsidRPr="001C27E8" w:rsidRDefault="009553C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r w:rsidR="00BF183A"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BF183A" w:rsidRDefault="00BF183A" w:rsidP="004A1A41">
            <w:pPr>
              <w:spacing w:after="172"/>
              <w:jc w:val="both"/>
              <w:rPr>
                <w:rFonts w:ascii="Arial" w:hAnsi="Arial" w:cs="Arial"/>
                <w:b/>
                <w:bCs/>
                <w:sz w:val="20"/>
                <w:szCs w:val="20"/>
              </w:rPr>
            </w:pPr>
            <w:r>
              <w:rPr>
                <w:rFonts w:ascii="Arial" w:hAnsi="Arial" w:cs="Arial"/>
                <w:b/>
                <w:bCs/>
                <w:sz w:val="20"/>
                <w:szCs w:val="20"/>
              </w:rPr>
              <w:t>DOKAZILO 24</w:t>
            </w:r>
          </w:p>
        </w:tc>
        <w:tc>
          <w:tcPr>
            <w:tcW w:w="3609" w:type="pct"/>
            <w:tcBorders>
              <w:top w:val="single" w:sz="4" w:space="0" w:color="auto"/>
              <w:left w:val="single" w:sz="4" w:space="0" w:color="auto"/>
              <w:bottom w:val="single" w:sz="4" w:space="0" w:color="auto"/>
              <w:right w:val="single" w:sz="4" w:space="0" w:color="auto"/>
            </w:tcBorders>
          </w:tcPr>
          <w:p w:rsidR="00BF183A" w:rsidRDefault="00BF183A" w:rsidP="004A1A41">
            <w:pPr>
              <w:spacing w:after="172"/>
              <w:jc w:val="both"/>
              <w:rPr>
                <w:rFonts w:ascii="Arial" w:hAnsi="Arial" w:cs="Arial"/>
                <w:b/>
                <w:bCs/>
                <w:sz w:val="20"/>
                <w:szCs w:val="20"/>
              </w:rPr>
            </w:pPr>
            <w:r>
              <w:rPr>
                <w:rFonts w:ascii="Arial" w:hAnsi="Arial" w:cs="Arial"/>
                <w:b/>
                <w:bCs/>
                <w:sz w:val="20"/>
                <w:szCs w:val="20"/>
              </w:rPr>
              <w:t>DOKAZILO ZA 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BF183A" w:rsidRPr="001C27E8" w:rsidRDefault="00BF183A"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657E8">
              <w:rPr>
                <w:rFonts w:ascii="Arial" w:hAnsi="Arial" w:cs="Arial"/>
                <w:sz w:val="20"/>
                <w:szCs w:val="20"/>
              </w:rPr>
            </w:r>
            <w:r w:rsidR="008657E8">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7"/>
      <w:r w:rsidRPr="001C27E8">
        <w:rPr>
          <w:rFonts w:ascii="Arial" w:hAnsi="Arial" w:cs="Arial"/>
          <w:sz w:val="20"/>
          <w:szCs w:val="20"/>
        </w:rPr>
        <w:t>Priglasitveno listino, da opravlja dejavnost kot samostojni podjetnik.</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5" w:name="_Toc239838198"/>
      <w:r w:rsidRPr="001C27E8">
        <w:rPr>
          <w:rFonts w:ascii="Arial" w:hAnsi="Arial" w:cs="Arial"/>
          <w:sz w:val="20"/>
          <w:szCs w:val="20"/>
        </w:rPr>
        <w:t>Dovoljenje za opravljanje dopolnilne dejavnosti na kmetiji.</w:t>
      </w:r>
      <w:bookmarkEnd w:id="5"/>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6"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8920E2"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8920E2">
        <w:rPr>
          <w:rFonts w:ascii="Arial" w:hAnsi="Arial" w:cs="Arial"/>
          <w:sz w:val="16"/>
          <w:szCs w:val="16"/>
        </w:rPr>
        <w:t>10</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8920E2"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8920E2">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3242C0" w:rsidRDefault="003242C0" w:rsidP="00BC3081">
      <w:pPr>
        <w:rPr>
          <w:rFonts w:ascii="Arial" w:hAnsi="Arial" w:cs="Arial"/>
          <w:sz w:val="20"/>
          <w:szCs w:val="20"/>
        </w:rPr>
      </w:pPr>
      <w:r>
        <w:rPr>
          <w:rFonts w:ascii="Arial" w:hAnsi="Arial" w:cs="Arial"/>
          <w:sz w:val="20"/>
          <w:szCs w:val="20"/>
        </w:rPr>
        <w:lastRenderedPageBreak/>
        <w:t>Obrazec 3</w:t>
      </w:r>
    </w:p>
    <w:p w:rsidR="003242C0" w:rsidRDefault="003242C0"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6F268E" w:rsidRDefault="006F268E" w:rsidP="006F268E">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8852C5" w:rsidRDefault="00BC3081" w:rsidP="00E1105B">
      <w:pPr>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biti izdan pred dnevom objave</w:t>
      </w:r>
      <w:r w:rsidR="003242C0">
        <w:rPr>
          <w:rFonts w:ascii="Arial" w:hAnsi="Arial" w:cs="Arial"/>
          <w:sz w:val="20"/>
          <w:szCs w:val="20"/>
          <w:lang w:eastAsia="en-US"/>
        </w:rPr>
        <w:t xml:space="preserve"> tega javnega razpisa</w:t>
      </w:r>
      <w:r w:rsidR="00B04EE7" w:rsidRPr="001C27E8">
        <w:rPr>
          <w:rFonts w:ascii="Arial" w:hAnsi="Arial" w:cs="Arial"/>
          <w:sz w:val="20"/>
          <w:szCs w:val="20"/>
          <w:lang w:eastAsia="en-US"/>
        </w:rPr>
        <w:t>.</w:t>
      </w:r>
    </w:p>
    <w:p w:rsidR="00C90068" w:rsidRDefault="00C90068"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organa (</w:t>
      </w:r>
      <w:r w:rsidR="00BF183A">
        <w:rPr>
          <w:rFonts w:ascii="Arial" w:hAnsi="Arial" w:cs="Arial"/>
          <w:sz w:val="20"/>
          <w:szCs w:val="20"/>
          <w:lang w:eastAsia="en-US"/>
        </w:rPr>
        <w:t>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6F268E" w:rsidRDefault="006F268E" w:rsidP="006F268E">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w:t>
      </w:r>
      <w:r w:rsidR="00B04EE7" w:rsidRPr="001C27E8">
        <w:rPr>
          <w:rFonts w:ascii="Arial" w:hAnsi="Arial" w:cs="Arial"/>
          <w:sz w:val="20"/>
          <w:szCs w:val="20"/>
          <w:lang w:eastAsia="en-US"/>
        </w:rPr>
        <w:t>biti izdan pred dnevo</w:t>
      </w:r>
      <w:r w:rsidR="003242C0">
        <w:rPr>
          <w:rFonts w:ascii="Arial" w:hAnsi="Arial" w:cs="Arial"/>
          <w:sz w:val="20"/>
          <w:szCs w:val="20"/>
          <w:lang w:eastAsia="en-US"/>
        </w:rPr>
        <w:t>m objave tega javnega razpisa</w:t>
      </w:r>
      <w:r w:rsidR="00B04EE7" w:rsidRPr="001C27E8">
        <w:rPr>
          <w:rFonts w:ascii="Arial" w:hAnsi="Arial" w:cs="Arial"/>
          <w:sz w:val="20"/>
          <w:szCs w:val="20"/>
          <w:lang w:eastAsia="en-US"/>
        </w:rPr>
        <w:t>.</w:t>
      </w:r>
    </w:p>
    <w:p w:rsidR="00BC3081" w:rsidRDefault="00BC3081"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3242C0">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8" w:name="_Toc239838240"/>
      <w:r w:rsidRPr="001C27E8">
        <w:rPr>
          <w:rFonts w:ascii="Arial" w:hAnsi="Arial" w:cs="Arial"/>
          <w:sz w:val="20"/>
          <w:szCs w:val="20"/>
        </w:rPr>
        <w:t xml:space="preserve">Obračun davka iz dejavnosti za zadnje potrjeno obračunsko obdobje. </w:t>
      </w:r>
      <w:bookmarkEnd w:id="8"/>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1C27E8" w:rsidRDefault="001C27E8" w:rsidP="00E1105B">
      <w:pPr>
        <w:spacing w:line="260" w:lineRule="atLeast"/>
        <w:jc w:val="both"/>
        <w:rPr>
          <w:rFonts w:ascii="Arial" w:hAnsi="Arial" w:cs="Arial"/>
          <w:sz w:val="20"/>
          <w:szCs w:val="20"/>
          <w:lang w:eastAsia="en-US"/>
        </w:rPr>
      </w:pPr>
    </w:p>
    <w:p w:rsidR="001C27E8" w:rsidRPr="001C27E8" w:rsidRDefault="001C27E8" w:rsidP="00E1105B">
      <w:pPr>
        <w:spacing w:line="260" w:lineRule="atLeast"/>
        <w:jc w:val="both"/>
        <w:rPr>
          <w:rFonts w:ascii="Arial" w:hAnsi="Arial" w:cs="Arial"/>
          <w:sz w:val="20"/>
          <w:szCs w:val="20"/>
          <w:lang w:eastAsia="en-US"/>
        </w:rPr>
      </w:pPr>
    </w:p>
    <w:p w:rsidR="007E50B2" w:rsidRDefault="007E50B2" w:rsidP="007E50B2">
      <w:pPr>
        <w:spacing w:line="260" w:lineRule="atLeast"/>
        <w:jc w:val="both"/>
        <w:rPr>
          <w:rFonts w:ascii="Arial" w:hAnsi="Arial" w:cs="Arial"/>
          <w:sz w:val="20"/>
          <w:szCs w:val="20"/>
          <w:lang w:eastAsia="en-US"/>
        </w:rPr>
      </w:pPr>
      <w:r>
        <w:rPr>
          <w:rFonts w:ascii="Arial" w:hAnsi="Arial" w:cs="Arial"/>
          <w:sz w:val="20"/>
          <w:szCs w:val="20"/>
          <w:lang w:eastAsia="en-US"/>
        </w:rPr>
        <w:t xml:space="preserve">V primeru novonastalega podjetja, ki bonitetne ocene še nima, dokazila o bonitetni oceni ni potrebno priložiti. </w:t>
      </w:r>
    </w:p>
    <w:p w:rsidR="007E50B2" w:rsidRDefault="007E50B2" w:rsidP="00E1105B">
      <w:pPr>
        <w:spacing w:after="200" w:line="276" w:lineRule="auto"/>
        <w:jc w:val="center"/>
        <w:rPr>
          <w:rFonts w:ascii="Arial" w:eastAsiaTheme="minorHAnsi" w:hAnsi="Arial" w:cs="Arial"/>
          <w:b/>
          <w:bCs/>
          <w:sz w:val="20"/>
          <w:szCs w:val="20"/>
          <w:u w:val="single"/>
          <w:lang w:eastAsia="en-US"/>
        </w:rPr>
      </w:pPr>
    </w:p>
    <w:p w:rsidR="007E50B2" w:rsidRDefault="007E50B2" w:rsidP="00E1105B">
      <w:pPr>
        <w:spacing w:after="200" w:line="276" w:lineRule="auto"/>
        <w:jc w:val="center"/>
        <w:rPr>
          <w:rFonts w:ascii="Arial" w:eastAsiaTheme="minorHAnsi" w:hAnsi="Arial" w:cs="Arial"/>
          <w:b/>
          <w:bCs/>
          <w:sz w:val="20"/>
          <w:szCs w:val="20"/>
          <w:u w:val="single"/>
          <w:lang w:eastAsia="en-US"/>
        </w:rPr>
      </w:pPr>
    </w:p>
    <w:p w:rsidR="007E50B2" w:rsidRDefault="007E50B2" w:rsidP="00E1105B">
      <w:pPr>
        <w:spacing w:after="200" w:line="276" w:lineRule="auto"/>
        <w:jc w:val="center"/>
        <w:rPr>
          <w:rFonts w:ascii="Arial" w:eastAsiaTheme="minorHAnsi" w:hAnsi="Arial" w:cs="Arial"/>
          <w:b/>
          <w:bCs/>
          <w:sz w:val="20"/>
          <w:szCs w:val="20"/>
          <w:u w:val="single"/>
          <w:lang w:eastAsia="en-US"/>
        </w:rPr>
      </w:pPr>
    </w:p>
    <w:p w:rsidR="007E50B2" w:rsidRDefault="007E50B2" w:rsidP="00E1105B">
      <w:pPr>
        <w:spacing w:after="200" w:line="276" w:lineRule="auto"/>
        <w:jc w:val="center"/>
        <w:rPr>
          <w:rFonts w:ascii="Arial" w:eastAsiaTheme="minorHAnsi" w:hAnsi="Arial" w:cs="Arial"/>
          <w:b/>
          <w:bCs/>
          <w:sz w:val="20"/>
          <w:szCs w:val="20"/>
          <w:u w:val="single"/>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objavljen v </w:t>
      </w:r>
      <w:r w:rsidR="00F3540F">
        <w:rPr>
          <w:rFonts w:ascii="Arial" w:hAnsi="Arial" w:cs="Arial"/>
          <w:sz w:val="20"/>
          <w:szCs w:val="20"/>
          <w:lang w:eastAsia="en-US"/>
        </w:rPr>
        <w:t xml:space="preserve">Uradnem </w:t>
      </w:r>
      <w:r w:rsidR="004526F4">
        <w:rPr>
          <w:rFonts w:ascii="Arial" w:hAnsi="Arial" w:cs="Arial"/>
          <w:sz w:val="20"/>
          <w:szCs w:val="20"/>
          <w:lang w:eastAsia="en-US"/>
        </w:rPr>
        <w:t xml:space="preserve">listu RS </w:t>
      </w:r>
      <w:r w:rsidR="004526F4" w:rsidRPr="009D1526">
        <w:rPr>
          <w:rFonts w:ascii="Arial" w:hAnsi="Arial" w:cs="Arial"/>
          <w:sz w:val="20"/>
          <w:szCs w:val="20"/>
          <w:lang w:eastAsia="en-US"/>
        </w:rPr>
        <w:t xml:space="preserve">št. </w:t>
      </w:r>
      <w:r w:rsidR="009D1526" w:rsidRPr="009D1526">
        <w:rPr>
          <w:rFonts w:ascii="Arial" w:hAnsi="Arial" w:cs="Arial"/>
          <w:sz w:val="20"/>
          <w:szCs w:val="20"/>
          <w:lang w:eastAsia="en-US"/>
        </w:rPr>
        <w:t>9</w:t>
      </w:r>
      <w:r w:rsidR="00392BA8" w:rsidRPr="009D1526">
        <w:rPr>
          <w:rFonts w:ascii="Arial" w:hAnsi="Arial" w:cs="Arial"/>
          <w:sz w:val="20"/>
          <w:szCs w:val="20"/>
          <w:lang w:eastAsia="en-US"/>
        </w:rPr>
        <w:t>/18</w:t>
      </w:r>
      <w:r w:rsidRPr="009D1526">
        <w:rPr>
          <w:rFonts w:ascii="Arial" w:hAnsi="Arial" w:cs="Arial"/>
          <w:sz w:val="20"/>
          <w:szCs w:val="20"/>
          <w:lang w:eastAsia="en-US"/>
        </w:rPr>
        <w:t>.</w:t>
      </w:r>
      <w:r w:rsidRPr="004E0B69">
        <w:rPr>
          <w:rFonts w:ascii="Arial" w:hAnsi="Arial" w:cs="Arial"/>
          <w:sz w:val="20"/>
          <w:szCs w:val="20"/>
          <w:lang w:eastAsia="en-US"/>
        </w:rPr>
        <w:t xml:space="preserv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825115" w:rsidRPr="00D20D1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 xml:space="preserve">»Produktivne naložbe v </w:t>
      </w:r>
      <w:r w:rsidR="00427ECF">
        <w:rPr>
          <w:rFonts w:ascii="Arial" w:hAnsi="Arial" w:cs="Arial"/>
          <w:sz w:val="20"/>
          <w:szCs w:val="20"/>
        </w:rPr>
        <w:t xml:space="preserve">okoljsko </w:t>
      </w:r>
      <w:r>
        <w:rPr>
          <w:rFonts w:ascii="Arial" w:hAnsi="Arial" w:cs="Arial"/>
          <w:sz w:val="20"/>
          <w:szCs w:val="20"/>
        </w:rPr>
        <w:t xml:space="preserve">akvakulturo«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sidR="00427ECF">
        <w:rPr>
          <w:rFonts w:ascii="Arial" w:hAnsi="Arial" w:cs="Arial"/>
          <w:sz w:val="20"/>
          <w:szCs w:val="20"/>
        </w:rPr>
        <w:t>»Produktivne naložbe v okoljsko</w:t>
      </w:r>
      <w:r>
        <w:rPr>
          <w:rFonts w:ascii="Arial" w:hAnsi="Arial" w:cs="Arial"/>
          <w:sz w:val="20"/>
          <w:szCs w:val="20"/>
        </w:rPr>
        <w:t xml:space="preserve"> akvakulturo«,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27ECF">
        <w:rPr>
          <w:rFonts w:ascii="Arial" w:hAnsi="Arial" w:cs="Arial"/>
          <w:sz w:val="20"/>
          <w:szCs w:val="20"/>
        </w:rPr>
        <w:t>»Produktivne naložbe v okoljsko</w:t>
      </w:r>
      <w:r>
        <w:rPr>
          <w:rFonts w:ascii="Arial" w:hAnsi="Arial" w:cs="Arial"/>
          <w:sz w:val="20"/>
          <w:szCs w:val="20"/>
        </w:rPr>
        <w:t xml:space="preserve"> akvakulturo«</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D73689" w:rsidRPr="001C27E8" w:rsidRDefault="00D73689" w:rsidP="00D73689">
      <w:pPr>
        <w:spacing w:after="200" w:line="276" w:lineRule="auto"/>
        <w:rPr>
          <w:rFonts w:ascii="Arial" w:eastAsiaTheme="minorHAnsi" w:hAnsi="Arial" w:cs="Arial"/>
          <w:b/>
          <w:bCs/>
          <w:sz w:val="20"/>
          <w:szCs w:val="20"/>
          <w:u w:val="single"/>
          <w:lang w:eastAsia="en-US"/>
        </w:rPr>
      </w:pPr>
    </w:p>
    <w:p w:rsidR="00D73689" w:rsidRPr="001C27E8" w:rsidRDefault="00D73689" w:rsidP="00D73689">
      <w:pPr>
        <w:spacing w:after="200" w:line="276" w:lineRule="auto"/>
        <w:rPr>
          <w:rFonts w:ascii="Arial" w:eastAsiaTheme="minorHAnsi" w:hAnsi="Arial" w:cs="Arial"/>
          <w:b/>
          <w:bCs/>
          <w:sz w:val="20"/>
          <w:szCs w:val="20"/>
          <w:u w:val="single"/>
          <w:lang w:eastAsia="en-US"/>
        </w:rPr>
      </w:pPr>
      <w:r w:rsidRPr="001C27E8">
        <w:rPr>
          <w:rFonts w:ascii="Arial" w:eastAsiaTheme="minorHAnsi" w:hAnsi="Arial" w:cs="Arial"/>
          <w:sz w:val="20"/>
          <w:szCs w:val="20"/>
          <w:lang w:eastAsia="en-US"/>
        </w:rPr>
        <w:t>Dokumentacija in druga dokazila se morajo glasiti na vlagatelja.</w:t>
      </w: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 Zakona o spremembah in dopolnitvah Zakona o graditvi objektov (Uradni list RS, št. 102/04-UPB1 (14/05-</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92/2005-ZJC-B, 93/2005-ZVMS, 11/05-</w:t>
      </w:r>
      <w:proofErr w:type="spellStart"/>
      <w:r w:rsidR="00D73689" w:rsidRPr="001C27E8">
        <w:rPr>
          <w:rFonts w:ascii="Arial" w:hAnsi="Arial" w:cs="Arial"/>
          <w:sz w:val="20"/>
          <w:szCs w:val="20"/>
        </w:rPr>
        <w:t>Odl</w:t>
      </w:r>
      <w:proofErr w:type="spellEnd"/>
      <w:r w:rsidR="00D73689" w:rsidRPr="001C27E8">
        <w:rPr>
          <w:rFonts w:ascii="Arial" w:hAnsi="Arial" w:cs="Arial"/>
          <w:sz w:val="20"/>
          <w:szCs w:val="20"/>
        </w:rPr>
        <w:t>. US, 120/06 -</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xml:space="preserve">, 126/07, 108/09, 61/2010-ZRud-1 (62/2010 </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20/2011-</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57/12, 101/13-</w:t>
      </w:r>
      <w:proofErr w:type="spellStart"/>
      <w:r w:rsidR="00D73689" w:rsidRPr="001C27E8">
        <w:rPr>
          <w:rFonts w:ascii="Arial" w:hAnsi="Arial" w:cs="Arial"/>
          <w:sz w:val="20"/>
          <w:szCs w:val="20"/>
        </w:rPr>
        <w:t>ZDavNepr</w:t>
      </w:r>
      <w:proofErr w:type="spellEnd"/>
      <w:r w:rsidR="00D73689" w:rsidRPr="001C27E8">
        <w:rPr>
          <w:rFonts w:ascii="Arial" w:hAnsi="Arial" w:cs="Arial"/>
          <w:sz w:val="20"/>
          <w:szCs w:val="20"/>
        </w:rPr>
        <w:t xml:space="preserve">, 110/13 in 19/15),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w:t>
      </w:r>
      <w:proofErr w:type="spellEnd"/>
      <w:r w:rsidR="00D73689" w:rsidRPr="00510E35">
        <w:rPr>
          <w:rFonts w:ascii="Arial" w:eastAsiaTheme="minorHAnsi" w:hAnsi="Arial" w:cs="Arial"/>
          <w:bCs/>
          <w:sz w:val="20"/>
          <w:szCs w:val="20"/>
          <w:lang w:eastAsia="en-US"/>
        </w:rPr>
        <w:t xml:space="preserve">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proofErr w:type="spellStart"/>
      <w:r>
        <w:rPr>
          <w:rFonts w:ascii="Arial" w:hAnsi="Arial" w:cs="Arial"/>
          <w:b/>
          <w:sz w:val="20"/>
          <w:szCs w:val="20"/>
        </w:rPr>
        <w:t>D6</w:t>
      </w:r>
      <w:r w:rsidR="00D73689" w:rsidRPr="001C27E8">
        <w:rPr>
          <w:rFonts w:ascii="Arial" w:hAnsi="Arial" w:cs="Arial"/>
          <w:b/>
          <w:sz w:val="20"/>
          <w:szCs w:val="20"/>
        </w:rPr>
        <w:t>.2</w:t>
      </w:r>
      <w:proofErr w:type="spellEnd"/>
      <w:r w:rsidR="00D73689" w:rsidRPr="001C27E8">
        <w:rPr>
          <w:rFonts w:ascii="Arial" w:hAnsi="Arial" w:cs="Arial"/>
          <w:b/>
          <w:sz w:val="20"/>
          <w:szCs w:val="20"/>
        </w:rPr>
        <w:t xml:space="preserve"> ČE SE NALOŽBA NANAŠA NA NEZAHTEVNE OBJEKTE – obvezna priloga</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.2.1</w:t>
      </w:r>
      <w:proofErr w:type="spellEnd"/>
      <w:r w:rsidR="00D73689" w:rsidRPr="001C27E8">
        <w:rPr>
          <w:rFonts w:ascii="Arial" w:eastAsiaTheme="minorHAnsi" w:hAnsi="Arial" w:cs="Arial"/>
          <w:bCs/>
          <w:sz w:val="20"/>
          <w:szCs w:val="20"/>
          <w:lang w:eastAsia="en-US"/>
        </w:rPr>
        <w:t xml:space="preserve"> opis stanja pred naložbo, s</w:t>
      </w:r>
      <w:r w:rsidR="008920E2">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.2.2</w:t>
      </w:r>
      <w:proofErr w:type="spellEnd"/>
      <w:r w:rsidR="00D73689" w:rsidRPr="001C27E8">
        <w:rPr>
          <w:rFonts w:ascii="Arial" w:eastAsiaTheme="minorHAnsi" w:hAnsi="Arial" w:cs="Arial"/>
          <w:bCs/>
          <w:sz w:val="20"/>
          <w:szCs w:val="20"/>
          <w:lang w:eastAsia="en-US"/>
        </w:rPr>
        <w:t xml:space="preserve">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proofErr w:type="spellStart"/>
      <w:r>
        <w:rPr>
          <w:rFonts w:ascii="Arial" w:hAnsi="Arial" w:cs="Arial"/>
          <w:b/>
          <w:sz w:val="20"/>
          <w:szCs w:val="20"/>
        </w:rPr>
        <w:t>D6</w:t>
      </w:r>
      <w:r w:rsidR="00D73689" w:rsidRPr="001C27E8">
        <w:rPr>
          <w:rFonts w:ascii="Arial" w:hAnsi="Arial" w:cs="Arial"/>
          <w:b/>
          <w:sz w:val="20"/>
          <w:szCs w:val="20"/>
        </w:rPr>
        <w:t>.3</w:t>
      </w:r>
      <w:proofErr w:type="spellEnd"/>
      <w:r w:rsidR="00D73689" w:rsidRPr="001C27E8">
        <w:rPr>
          <w:rFonts w:ascii="Arial" w:hAnsi="Arial" w:cs="Arial"/>
          <w:b/>
          <w:sz w:val="20"/>
          <w:szCs w:val="20"/>
        </w:rPr>
        <w:t xml:space="preserve">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w:t>
      </w:r>
      <w:proofErr w:type="spellEnd"/>
      <w:r w:rsidR="00D73689" w:rsidRPr="00057FF5">
        <w:rPr>
          <w:rFonts w:ascii="Arial" w:eastAsiaTheme="minorHAnsi" w:hAnsi="Arial" w:cs="Arial"/>
          <w:bCs/>
          <w:sz w:val="20"/>
          <w:szCs w:val="20"/>
          <w:lang w:eastAsia="en-US"/>
        </w:rPr>
        <w:t xml:space="preserve"> opis stanja pred naložbo, s</w:t>
      </w:r>
      <w:r w:rsidR="008920E2">
        <w:rPr>
          <w:rFonts w:ascii="Arial" w:eastAsiaTheme="minorHAnsi" w:hAnsi="Arial" w:cs="Arial"/>
          <w:bCs/>
          <w:sz w:val="20"/>
          <w:szCs w:val="20"/>
          <w:lang w:eastAsia="en-US"/>
        </w:rPr>
        <w:t xml:space="preserve"> fotografijami</w:t>
      </w:r>
      <w:r w:rsidR="00D73689" w:rsidRPr="00057FF5">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w:t>
      </w:r>
      <w:proofErr w:type="spellEnd"/>
      <w:r w:rsidR="00D73689" w:rsidRPr="00057FF5">
        <w:rPr>
          <w:rFonts w:ascii="Arial" w:eastAsiaTheme="minorHAnsi" w:hAnsi="Arial" w:cs="Arial"/>
          <w:bCs/>
          <w:sz w:val="20"/>
          <w:szCs w:val="20"/>
          <w:lang w:eastAsia="en-US"/>
        </w:rPr>
        <w:t xml:space="preserve"> tloris lokacije naložbe, iz katere je označen objekt naložbe in številke parcel (</w:t>
      </w:r>
      <w:proofErr w:type="spellStart"/>
      <w:r w:rsidR="00D73689" w:rsidRPr="00057FF5">
        <w:rPr>
          <w:rFonts w:ascii="Arial" w:eastAsiaTheme="minorHAnsi" w:hAnsi="Arial" w:cs="Arial"/>
          <w:bCs/>
          <w:sz w:val="20"/>
          <w:szCs w:val="20"/>
          <w:lang w:eastAsia="en-US"/>
        </w:rPr>
        <w:t>orto</w:t>
      </w:r>
      <w:proofErr w:type="spellEnd"/>
      <w:r w:rsidR="00D73689" w:rsidRPr="00057FF5">
        <w:rPr>
          <w:rFonts w:ascii="Arial" w:eastAsiaTheme="minorHAnsi" w:hAnsi="Arial" w:cs="Arial"/>
          <w:bCs/>
          <w:sz w:val="20"/>
          <w:szCs w:val="20"/>
          <w:lang w:eastAsia="en-US"/>
        </w:rPr>
        <w:t>-foto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w:t>
      </w:r>
      <w:proofErr w:type="spellEnd"/>
      <w:r w:rsidR="00D73689" w:rsidRPr="00057FF5">
        <w:rPr>
          <w:rFonts w:ascii="Arial" w:eastAsiaTheme="minorHAnsi" w:hAnsi="Arial" w:cs="Arial"/>
          <w:bCs/>
          <w:sz w:val="20"/>
          <w:szCs w:val="20"/>
          <w:lang w:eastAsia="en-US"/>
        </w:rPr>
        <w:t xml:space="preserve">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.3.4</w:t>
      </w:r>
      <w:proofErr w:type="spellEnd"/>
      <w:r w:rsidR="00D73689" w:rsidRPr="00057FF5">
        <w:rPr>
          <w:rFonts w:ascii="Arial" w:eastAsiaTheme="minorHAnsi" w:hAnsi="Arial" w:cs="Arial"/>
          <w:bCs/>
          <w:sz w:val="20"/>
          <w:szCs w:val="20"/>
          <w:lang w:eastAsia="en-US"/>
        </w:rPr>
        <w:t xml:space="preserve">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w:t>
      </w:r>
      <w:proofErr w:type="spellEnd"/>
      <w:r w:rsidR="00D73689" w:rsidRPr="00057FF5">
        <w:rPr>
          <w:rFonts w:ascii="Arial" w:eastAsiaTheme="minorHAnsi" w:hAnsi="Arial" w:cs="Arial"/>
          <w:bCs/>
          <w:sz w:val="20"/>
          <w:szCs w:val="20"/>
          <w:lang w:eastAsia="en-US"/>
        </w:rPr>
        <w:t xml:space="preserve">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w:t>
      </w:r>
      <w:proofErr w:type="spellEnd"/>
      <w:r w:rsidR="00D73689" w:rsidRPr="001C27E8">
        <w:rPr>
          <w:rFonts w:ascii="Arial" w:eastAsiaTheme="minorHAnsi" w:hAnsi="Arial" w:cs="Arial"/>
          <w:b/>
          <w:bCs/>
          <w:sz w:val="20"/>
          <w:szCs w:val="20"/>
          <w:lang w:eastAsia="en-US"/>
        </w:rPr>
        <w:t xml:space="preserve">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w:t>
      </w:r>
      <w:proofErr w:type="spellEnd"/>
      <w:r w:rsidR="00D73689" w:rsidRPr="001C27E8">
        <w:rPr>
          <w:rFonts w:ascii="Arial" w:eastAsiaTheme="minorHAnsi" w:hAnsi="Arial" w:cs="Arial"/>
          <w:bCs/>
          <w:sz w:val="20"/>
          <w:szCs w:val="20"/>
          <w:lang w:eastAsia="en-US"/>
        </w:rPr>
        <w:t xml:space="preserve"> opis stanja pred naložbo s</w:t>
      </w:r>
      <w:r w:rsidR="008920E2">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proofErr w:type="spellEnd"/>
      <w:r w:rsidR="00D73689" w:rsidRPr="001C27E8">
        <w:rPr>
          <w:rFonts w:ascii="Arial" w:eastAsiaTheme="minorHAnsi" w:hAnsi="Arial" w:cs="Arial"/>
          <w:bCs/>
          <w:sz w:val="20"/>
          <w:szCs w:val="20"/>
          <w:lang w:eastAsia="en-US"/>
        </w:rPr>
        <w:tab/>
        <w:t>tloris lokacije naložbe, iz katere je označen objekt naložbe in številke parcel (</w:t>
      </w:r>
      <w:proofErr w:type="spellStart"/>
      <w:r w:rsidR="00D73689" w:rsidRPr="001C27E8">
        <w:rPr>
          <w:rFonts w:ascii="Arial" w:eastAsiaTheme="minorHAnsi" w:hAnsi="Arial" w:cs="Arial"/>
          <w:bCs/>
          <w:sz w:val="20"/>
          <w:szCs w:val="20"/>
          <w:lang w:eastAsia="en-US"/>
        </w:rPr>
        <w:t>orto</w:t>
      </w:r>
      <w:proofErr w:type="spellEnd"/>
      <w:r w:rsidR="00D73689" w:rsidRPr="001C27E8">
        <w:rPr>
          <w:rFonts w:ascii="Arial" w:eastAsiaTheme="minorHAnsi" w:hAnsi="Arial" w:cs="Arial"/>
          <w:bCs/>
          <w:sz w:val="20"/>
          <w:szCs w:val="20"/>
          <w:lang w:eastAsia="en-US"/>
        </w:rPr>
        <w:t>-foto posnetek, 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.4.3</w:t>
      </w:r>
      <w:proofErr w:type="spellEnd"/>
      <w:r w:rsidR="00D73689" w:rsidRPr="001C27E8">
        <w:rPr>
          <w:rFonts w:ascii="Arial" w:eastAsiaTheme="minorHAnsi" w:hAnsi="Arial" w:cs="Arial"/>
          <w:bCs/>
          <w:sz w:val="20"/>
          <w:szCs w:val="20"/>
          <w:lang w:eastAsia="en-US"/>
        </w:rPr>
        <w:t xml:space="preserve">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lastRenderedPageBreak/>
        <w:t>D6</w:t>
      </w:r>
      <w:r w:rsidR="00D73689" w:rsidRPr="001C27E8">
        <w:rPr>
          <w:rFonts w:ascii="Arial" w:eastAsiaTheme="minorHAnsi" w:hAnsi="Arial" w:cs="Arial"/>
          <w:bCs/>
          <w:sz w:val="20"/>
          <w:szCs w:val="20"/>
          <w:lang w:eastAsia="en-US"/>
        </w:rPr>
        <w:t>.4.4</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proofErr w:type="spellEnd"/>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.4.6</w:t>
      </w:r>
      <w:proofErr w:type="spellEnd"/>
      <w:r w:rsidR="00D73689" w:rsidRPr="001C27E8">
        <w:rPr>
          <w:rFonts w:ascii="Arial" w:eastAsiaTheme="minorHAnsi" w:hAnsi="Arial" w:cs="Arial"/>
          <w:bCs/>
          <w:sz w:val="20"/>
          <w:szCs w:val="20"/>
          <w:lang w:eastAsia="en-US"/>
        </w:rPr>
        <w:t xml:space="preserve">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w:t>
      </w:r>
      <w:proofErr w:type="spellEnd"/>
      <w:r w:rsidR="00D73689" w:rsidRPr="001C27E8">
        <w:rPr>
          <w:rFonts w:ascii="Arial" w:eastAsiaTheme="minorHAnsi" w:hAnsi="Arial" w:cs="Arial"/>
          <w:b/>
          <w:bCs/>
          <w:sz w:val="20"/>
          <w:szCs w:val="20"/>
          <w:lang w:eastAsia="en-US"/>
        </w:rPr>
        <w:t xml:space="preserve">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w:t>
      </w:r>
      <w:proofErr w:type="spellEnd"/>
      <w:r w:rsidR="00D73689" w:rsidRPr="001C27E8">
        <w:rPr>
          <w:rFonts w:ascii="Arial" w:eastAsiaTheme="minorHAnsi" w:hAnsi="Arial" w:cs="Arial"/>
          <w:bCs/>
          <w:sz w:val="20"/>
          <w:szCs w:val="20"/>
          <w:lang w:eastAsia="en-US"/>
        </w:rPr>
        <w:t xml:space="preserve">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w:t>
      </w:r>
      <w:proofErr w:type="spellEnd"/>
      <w:r w:rsidR="00D73689" w:rsidRPr="001C27E8">
        <w:rPr>
          <w:rFonts w:ascii="Arial" w:eastAsiaTheme="minorHAnsi" w:hAnsi="Arial" w:cs="Arial"/>
          <w:bCs/>
          <w:sz w:val="20"/>
          <w:szCs w:val="20"/>
          <w:lang w:eastAsia="en-US"/>
        </w:rPr>
        <w:t xml:space="preserve">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w:t>
      </w:r>
      <w:proofErr w:type="spellEnd"/>
      <w:r w:rsidR="00D73689" w:rsidRPr="001C27E8">
        <w:rPr>
          <w:rFonts w:ascii="Arial" w:eastAsiaTheme="minorHAnsi" w:hAnsi="Arial" w:cs="Arial"/>
          <w:bCs/>
          <w:sz w:val="20"/>
          <w:szCs w:val="20"/>
          <w:lang w:eastAsia="en-US"/>
        </w:rPr>
        <w:t xml:space="preserve">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proofErr w:type="spellEnd"/>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proofErr w:type="spellEnd"/>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proofErr w:type="spellEnd"/>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proofErr w:type="spellEnd"/>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w:t>
      </w:r>
      <w:r w:rsidR="00881C69" w:rsidRPr="003C6184">
        <w:rPr>
          <w:rFonts w:ascii="Arial" w:eastAsiaTheme="minorHAnsi" w:hAnsi="Arial" w:cs="Arial"/>
          <w:bCs/>
          <w:sz w:val="20"/>
          <w:szCs w:val="20"/>
          <w:lang w:eastAsia="en-US"/>
        </w:rPr>
        <w:t xml:space="preserve">Pri naložbah v gradnjo prostorov in nakup pripadajoče opreme, ki so ali bodo v objektih zgrajeni tudi za druge namene, se od vseh skupnih stroškov izgradnje oziroma prenove celotnega objekta </w:t>
      </w:r>
      <w:r w:rsidR="00D73689" w:rsidRPr="001C27E8">
        <w:rPr>
          <w:rFonts w:ascii="Arial" w:eastAsiaTheme="minorHAnsi" w:hAnsi="Arial" w:cs="Arial"/>
          <w:bCs/>
          <w:sz w:val="20"/>
          <w:szCs w:val="20"/>
          <w:lang w:eastAsia="en-US"/>
        </w:rPr>
        <w:t>(skupni prostor</w:t>
      </w:r>
      <w:r w:rsidR="00881C69">
        <w:rPr>
          <w:rFonts w:ascii="Arial" w:eastAsiaTheme="minorHAnsi" w:hAnsi="Arial" w:cs="Arial"/>
          <w:bCs/>
          <w:sz w:val="20"/>
          <w:szCs w:val="20"/>
          <w:lang w:eastAsia="en-US"/>
        </w:rPr>
        <w:t>i, streha, fasada, ipd.)</w:t>
      </w:r>
      <w:r w:rsidR="00D73689" w:rsidRPr="001C27E8">
        <w:rPr>
          <w:rFonts w:ascii="Arial" w:eastAsiaTheme="minorHAnsi" w:hAnsi="Arial" w:cs="Arial"/>
          <w:bCs/>
          <w:sz w:val="20"/>
          <w:szCs w:val="20"/>
          <w:lang w:eastAsia="en-US"/>
        </w:rPr>
        <w:t xml:space="preserve"> 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.9</w:t>
      </w:r>
      <w:proofErr w:type="spellEnd"/>
      <w:r w:rsidR="00D73689" w:rsidRPr="001C27E8">
        <w:rPr>
          <w:rFonts w:ascii="Arial" w:eastAsiaTheme="minorHAnsi" w:hAnsi="Arial" w:cs="Arial"/>
          <w:b/>
          <w:sz w:val="20"/>
          <w:szCs w:val="20"/>
          <w:lang w:eastAsia="en-US"/>
        </w:rPr>
        <w:t xml:space="preserve">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w:t>
      </w:r>
      <w:proofErr w:type="spellEnd"/>
      <w:r w:rsidR="00D73689" w:rsidRPr="001C27E8">
        <w:rPr>
          <w:rFonts w:ascii="Arial" w:eastAsiaTheme="minorHAnsi" w:hAnsi="Arial" w:cs="Arial"/>
          <w:sz w:val="20"/>
          <w:szCs w:val="20"/>
          <w:lang w:eastAsia="en-US"/>
        </w:rPr>
        <w:t xml:space="preserve">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.9.2</w:t>
      </w:r>
      <w:proofErr w:type="spellEnd"/>
      <w:r w:rsidR="00D73689" w:rsidRPr="001C27E8">
        <w:rPr>
          <w:rFonts w:ascii="Arial" w:eastAsiaTheme="minorHAnsi" w:hAnsi="Arial" w:cs="Arial"/>
          <w:sz w:val="20"/>
          <w:szCs w:val="20"/>
          <w:lang w:eastAsia="en-US"/>
        </w:rPr>
        <w:t xml:space="preserve">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BB1A86">
      <w:pPr>
        <w:numPr>
          <w:ilvl w:val="0"/>
          <w:numId w:val="15"/>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BB1A86">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w:t>
      </w:r>
      <w:proofErr w:type="spellEnd"/>
      <w:r w:rsidR="00D73689" w:rsidRPr="001C27E8">
        <w:rPr>
          <w:rFonts w:ascii="Arial" w:eastAsiaTheme="minorHAnsi" w:hAnsi="Arial" w:cs="Arial"/>
          <w:b/>
          <w:sz w:val="20"/>
          <w:szCs w:val="20"/>
          <w:lang w:eastAsia="en-US"/>
        </w:rPr>
        <w:t xml:space="preserve">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.11</w:t>
      </w:r>
      <w:proofErr w:type="spellEnd"/>
      <w:r w:rsidR="00D73689" w:rsidRPr="001C27E8">
        <w:rPr>
          <w:rFonts w:ascii="Arial" w:eastAsiaTheme="minorHAnsi" w:hAnsi="Arial" w:cs="Arial"/>
          <w:b/>
          <w:sz w:val="20"/>
          <w:szCs w:val="20"/>
          <w:lang w:eastAsia="en-US"/>
        </w:rPr>
        <w:t xml:space="preserve">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 oziroma vodno dovoljenje,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763796" w:rsidRPr="001C27E8" w:rsidRDefault="00763796" w:rsidP="00763796">
      <w:pPr>
        <w:spacing w:after="200" w:line="276" w:lineRule="auto"/>
        <w:jc w:val="both"/>
        <w:rPr>
          <w:rFonts w:ascii="Arial" w:eastAsiaTheme="minorHAnsi" w:hAnsi="Arial" w:cs="Arial"/>
          <w:sz w:val="20"/>
          <w:szCs w:val="20"/>
          <w:lang w:eastAsia="en-US"/>
        </w:rPr>
      </w:pPr>
    </w:p>
    <w:p w:rsidR="00763796" w:rsidRPr="001C27E8" w:rsidRDefault="000259FC" w:rsidP="00763796">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b/>
          <w:sz w:val="20"/>
          <w:szCs w:val="20"/>
          <w:lang w:eastAsia="en-US"/>
        </w:rPr>
        <w:t>D6</w:t>
      </w:r>
      <w:r w:rsidR="00763796" w:rsidRPr="001C27E8">
        <w:rPr>
          <w:rFonts w:ascii="Arial" w:eastAsiaTheme="minorHAnsi" w:hAnsi="Arial" w:cs="Arial"/>
          <w:b/>
          <w:sz w:val="20"/>
          <w:szCs w:val="20"/>
          <w:lang w:eastAsia="en-US"/>
        </w:rPr>
        <w:t>.12</w:t>
      </w:r>
      <w:proofErr w:type="spellEnd"/>
      <w:r w:rsidR="00763796" w:rsidRPr="001C27E8">
        <w:rPr>
          <w:rFonts w:ascii="Arial" w:eastAsiaTheme="minorHAnsi" w:hAnsi="Arial" w:cs="Arial"/>
          <w:b/>
          <w:sz w:val="20"/>
          <w:szCs w:val="20"/>
          <w:lang w:eastAsia="en-US"/>
        </w:rPr>
        <w:t xml:space="preserve"> PLAVAJOČI OBJEKTI NA VODI</w:t>
      </w:r>
    </w:p>
    <w:p w:rsidR="00763796" w:rsidRPr="001C27E8" w:rsidRDefault="00763796"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C90068" w:rsidRDefault="00C90068" w:rsidP="00763796">
      <w:pPr>
        <w:suppressAutoHyphens/>
        <w:spacing w:line="260" w:lineRule="atLeast"/>
        <w:ind w:right="-7"/>
        <w:contextualSpacing/>
        <w:jc w:val="both"/>
        <w:rPr>
          <w:rFonts w:ascii="Arial" w:hAnsi="Arial" w:cs="Arial"/>
          <w:sz w:val="20"/>
          <w:szCs w:val="20"/>
        </w:rPr>
      </w:pPr>
    </w:p>
    <w:p w:rsidR="00C90068" w:rsidRPr="00C90068" w:rsidRDefault="00C90068" w:rsidP="00C90068">
      <w:pPr>
        <w:spacing w:line="260" w:lineRule="atLeast"/>
        <w:jc w:val="both"/>
        <w:rPr>
          <w:rFonts w:ascii="Arial" w:hAnsi="Arial" w:cs="Arial"/>
          <w:sz w:val="20"/>
          <w:szCs w:val="20"/>
        </w:rPr>
      </w:pPr>
      <w:r w:rsidRPr="00C90068">
        <w:rPr>
          <w:rFonts w:ascii="Arial" w:hAnsi="Arial" w:cs="Arial"/>
          <w:sz w:val="20"/>
          <w:szCs w:val="20"/>
        </w:rPr>
        <w:t xml:space="preserve">Za plavajoče objekte na morju in celinskih vodah, ki so namenjeni gojitvi </w:t>
      </w:r>
      <w:r>
        <w:rPr>
          <w:rFonts w:ascii="Arial" w:hAnsi="Arial" w:cs="Arial"/>
          <w:sz w:val="20"/>
          <w:szCs w:val="20"/>
        </w:rPr>
        <w:t>vodnih organizmov</w:t>
      </w:r>
      <w:r w:rsidRPr="00C90068">
        <w:rPr>
          <w:rFonts w:ascii="Arial" w:hAnsi="Arial" w:cs="Arial"/>
          <w:sz w:val="20"/>
          <w:szCs w:val="20"/>
        </w:rPr>
        <w:t>, gradbeno dovoljenje ni potrebno. Postavitev plavajočih objektov mora ustrezati pogojem iz vodnega dovoljenja oziroma koncesijske pogodbe.</w:t>
      </w:r>
      <w:r>
        <w:rPr>
          <w:rFonts w:ascii="Arial" w:hAnsi="Arial" w:cs="Arial"/>
          <w:sz w:val="20"/>
          <w:szCs w:val="20"/>
        </w:rPr>
        <w:t xml:space="preserve"> Priložena mora biti lokacija in skica objektov na vodi.</w:t>
      </w:r>
    </w:p>
    <w:p w:rsidR="00C90068" w:rsidRDefault="00C90068" w:rsidP="00763796">
      <w:pPr>
        <w:suppressAutoHyphens/>
        <w:spacing w:line="260" w:lineRule="atLeast"/>
        <w:ind w:right="-7"/>
        <w:contextualSpacing/>
        <w:jc w:val="both"/>
        <w:rPr>
          <w:rFonts w:ascii="Arial" w:hAnsi="Arial" w:cs="Arial"/>
          <w:sz w:val="20"/>
          <w:szCs w:val="20"/>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DB6B91" w:rsidP="001F47AB">
      <w:pPr>
        <w:spacing w:line="260" w:lineRule="atLeast"/>
        <w:jc w:val="both"/>
        <w:rPr>
          <w:rFonts w:ascii="Arial" w:hAnsi="Arial" w:cs="Arial"/>
          <w:b/>
          <w:sz w:val="20"/>
          <w:szCs w:val="20"/>
          <w:lang w:eastAsia="en-US"/>
        </w:rPr>
      </w:pPr>
      <w:proofErr w:type="spellStart"/>
      <w:r w:rsidRPr="00510E35">
        <w:rPr>
          <w:rFonts w:ascii="Arial" w:hAnsi="Arial" w:cs="Arial"/>
          <w:b/>
          <w:sz w:val="20"/>
          <w:szCs w:val="20"/>
          <w:lang w:eastAsia="en-US"/>
        </w:rPr>
        <w:t>D6.13</w:t>
      </w:r>
      <w:proofErr w:type="spellEnd"/>
      <w:r w:rsidRPr="00510E35">
        <w:rPr>
          <w:rFonts w:ascii="Arial" w:hAnsi="Arial" w:cs="Arial"/>
          <w:b/>
          <w:sz w:val="20"/>
          <w:szCs w:val="20"/>
          <w:lang w:eastAsia="en-US"/>
        </w:rPr>
        <w:t xml:space="preserve">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D6.14</w:t>
      </w:r>
      <w:proofErr w:type="spellEnd"/>
      <w:r>
        <w:rPr>
          <w:rFonts w:ascii="Arial" w:hAnsi="Arial" w:cs="Arial"/>
          <w:b/>
          <w:sz w:val="20"/>
          <w:szCs w:val="20"/>
          <w:lang w:eastAsia="en-US"/>
        </w:rPr>
        <w:t xml:space="preserve">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D73689" w:rsidRPr="001C27E8" w:rsidRDefault="00D73689" w:rsidP="00E1105B">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r w:rsidR="005C287D" w:rsidRPr="001C27E8">
        <w:rPr>
          <w:rFonts w:ascii="Arial" w:hAnsi="Arial" w:cs="Arial"/>
          <w:b/>
          <w:bCs/>
          <w:sz w:val="20"/>
          <w:szCs w:val="20"/>
        </w:rPr>
        <w:lastRenderedPageBreak/>
        <w:t>Dokazilo 7</w:t>
      </w:r>
      <w:r w:rsidR="00B04EE7" w:rsidRPr="001C27E8">
        <w:rPr>
          <w:rFonts w:ascii="Arial" w:hAnsi="Arial" w:cs="Arial"/>
          <w:b/>
          <w:bCs/>
          <w:sz w:val="20"/>
          <w:szCs w:val="20"/>
        </w:rPr>
        <w:t xml:space="preserve">: </w:t>
      </w:r>
      <w:r w:rsidR="005C287D" w:rsidRPr="001C27E8">
        <w:rPr>
          <w:rFonts w:ascii="Arial" w:hAnsi="Arial" w:cs="Arial"/>
          <w:b/>
          <w:bCs/>
          <w:sz w:val="20"/>
          <w:szCs w:val="20"/>
          <w:lang w:eastAsia="en-US"/>
        </w:rPr>
        <w:t>VODNA PRAVICA</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B04EE7" w:rsidRPr="001C27E8" w:rsidRDefault="00B04EE7">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8</w:t>
      </w:r>
      <w:r w:rsidR="00B04EE7" w:rsidRPr="001C27E8">
        <w:rPr>
          <w:rFonts w:ascii="Arial" w:hAnsi="Arial" w:cs="Arial"/>
          <w:b/>
          <w:bCs/>
          <w:sz w:val="20"/>
          <w:szCs w:val="20"/>
        </w:rPr>
        <w:t xml:space="preserve">: </w:t>
      </w:r>
      <w:r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0259FC"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.2. Če je vlagatelj solastnik mora poleg dokazil iz prve točke obvezno priložiti še:</w:t>
      </w:r>
    </w:p>
    <w:p w:rsidR="00B04EE7" w:rsidRPr="001C27E8" w:rsidRDefault="00B04EE7" w:rsidP="00B04EE7">
      <w:pPr>
        <w:numPr>
          <w:ilvl w:val="0"/>
          <w:numId w:val="17"/>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.3.1</w:t>
      </w:r>
      <w:proofErr w:type="spellEnd"/>
      <w:r w:rsidR="00B04EE7" w:rsidRPr="001C27E8">
        <w:rPr>
          <w:rFonts w:ascii="Arial" w:eastAsiaTheme="minorHAnsi" w:hAnsi="Arial" w:cs="Arial"/>
          <w:sz w:val="20"/>
          <w:szCs w:val="20"/>
          <w:lang w:eastAsia="en-US"/>
        </w:rPr>
        <w:t xml:space="preserve">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.3.2</w:t>
      </w:r>
      <w:proofErr w:type="spellEnd"/>
      <w:r w:rsidR="00B04EE7" w:rsidRPr="001C27E8">
        <w:rPr>
          <w:rFonts w:ascii="Arial" w:eastAsiaTheme="minorHAnsi" w:hAnsi="Arial" w:cs="Arial"/>
          <w:sz w:val="20"/>
          <w:szCs w:val="20"/>
          <w:lang w:eastAsia="en-US"/>
        </w:rPr>
        <w:t xml:space="preserve"> kopija overjenega soglasja lastnika(-</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ali solastnika (-</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da naložba ni v nasprotju s pogodbo.</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.3.3</w:t>
      </w:r>
      <w:proofErr w:type="spellEnd"/>
      <w:r w:rsidR="00B04EE7" w:rsidRPr="001C27E8">
        <w:rPr>
          <w:rFonts w:ascii="Arial" w:eastAsiaTheme="minorHAnsi" w:hAnsi="Arial" w:cs="Arial"/>
          <w:sz w:val="20"/>
          <w:szCs w:val="20"/>
          <w:lang w:eastAsia="en-US"/>
        </w:rPr>
        <w:t xml:space="preserve">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0259FC"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 </w:t>
      </w:r>
      <w:r w:rsidR="005C287D" w:rsidRPr="001C27E8">
        <w:rPr>
          <w:rFonts w:ascii="Arial" w:hAnsi="Arial" w:cs="Arial"/>
          <w:b/>
          <w:bCs/>
          <w:sz w:val="20"/>
          <w:szCs w:val="20"/>
        </w:rPr>
        <w:t>Dokazilo 9</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D9</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 xml:space="preserve">ri primerljive ponudbe, ki ustrezajo zahtevam iz projektne dokumentacije za storitve, dobave in dela, katerih vrednost je višja od 3.000 </w:t>
      </w:r>
      <w:proofErr w:type="spellStart"/>
      <w:r w:rsidRPr="00EB0A87">
        <w:rPr>
          <w:rFonts w:ascii="Arial" w:eastAsiaTheme="minorHAnsi" w:hAnsi="Arial" w:cs="Arial"/>
          <w:bCs/>
          <w:sz w:val="20"/>
          <w:szCs w:val="20"/>
          <w:lang w:eastAsia="en-US"/>
        </w:rPr>
        <w:t>eurov</w:t>
      </w:r>
      <w:proofErr w:type="spellEnd"/>
      <w:r w:rsidRPr="00EB0A87">
        <w:rPr>
          <w:rFonts w:ascii="Arial" w:eastAsiaTheme="minorHAnsi" w:hAnsi="Arial" w:cs="Arial"/>
          <w:bCs/>
          <w:sz w:val="20"/>
          <w:szCs w:val="20"/>
          <w:lang w:eastAsia="en-US"/>
        </w:rPr>
        <w:t>, 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xml:space="preserve">– vlagatelj izbere najcenejšo ponudbo,  </w:t>
      </w:r>
    </w:p>
    <w:p w:rsid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izpolnjevati, je vlagatelj ne sme izbrati;</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p>
    <w:p w:rsidR="001D3931" w:rsidRPr="00A8264A" w:rsidRDefault="001D3931" w:rsidP="00A8264A">
      <w:pPr>
        <w:spacing w:line="260" w:lineRule="atLeast"/>
        <w:jc w:val="both"/>
        <w:rPr>
          <w:rFonts w:ascii="Arial" w:hAnsi="Arial"/>
          <w:sz w:val="22"/>
          <w:szCs w:val="22"/>
          <w:lang w:eastAsia="en-US"/>
        </w:rPr>
      </w:pPr>
    </w:p>
    <w:p w:rsidR="00832FBA" w:rsidRPr="00D9329F" w:rsidRDefault="00832FBA" w:rsidP="00832FBA">
      <w:pPr>
        <w:spacing w:after="120" w:line="260" w:lineRule="atLeast"/>
        <w:jc w:val="both"/>
        <w:rPr>
          <w:rFonts w:ascii="Arial" w:hAnsi="Arial" w:cs="Arial"/>
          <w:b/>
          <w:sz w:val="20"/>
          <w:szCs w:val="20"/>
          <w:lang w:eastAsia="en-US"/>
        </w:rPr>
      </w:pPr>
      <w:proofErr w:type="spellStart"/>
      <w:r w:rsidRPr="00D9329F">
        <w:rPr>
          <w:rFonts w:ascii="Arial" w:hAnsi="Arial" w:cs="Arial"/>
          <w:b/>
          <w:sz w:val="20"/>
          <w:szCs w:val="20"/>
          <w:lang w:eastAsia="en-US"/>
        </w:rPr>
        <w:t>D9.4</w:t>
      </w:r>
      <w:proofErr w:type="spellEnd"/>
      <w:r w:rsidRPr="00D9329F">
        <w:rPr>
          <w:rFonts w:ascii="Arial" w:hAnsi="Arial" w:cs="Arial"/>
          <w:b/>
          <w:sz w:val="20"/>
          <w:szCs w:val="20"/>
          <w:lang w:eastAsia="en-US"/>
        </w:rPr>
        <w:t xml:space="preserve">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AB0351">
      <w:pPr>
        <w:numPr>
          <w:ilvl w:val="0"/>
          <w:numId w:val="32"/>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rPr>
          <w:rFonts w:ascii="Arial" w:eastAsiaTheme="minorHAnsi" w:hAnsi="Arial" w:cs="Arial"/>
          <w:b/>
          <w:bCs/>
          <w:sz w:val="20"/>
          <w:szCs w:val="20"/>
          <w:lang w:eastAsia="en-US"/>
        </w:rPr>
      </w:pP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DOKAZILO O VPISU V CENTRALNI REGISTER AKVAKULTURE</w:t>
      </w:r>
      <w:r w:rsidR="009165DB">
        <w:rPr>
          <w:rFonts w:ascii="Arial" w:hAnsi="Arial" w:cs="Arial"/>
          <w:b/>
          <w:bCs/>
          <w:sz w:val="20"/>
          <w:szCs w:val="20"/>
        </w:rPr>
        <w:t xml:space="preserve"> IN KOMERCIALNIH RIBNIKOV</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w:t>
      </w:r>
      <w:r w:rsidR="00D40EEF" w:rsidRPr="001C27E8">
        <w:rPr>
          <w:rFonts w:ascii="Arial" w:eastAsiaTheme="minorHAnsi" w:hAnsi="Arial" w:cs="Arial"/>
          <w:bCs/>
          <w:sz w:val="20"/>
          <w:szCs w:val="20"/>
          <w:lang w:eastAsia="en-US"/>
        </w:rPr>
        <w:t xml:space="preserve">Centralni </w:t>
      </w:r>
      <w:r w:rsidRPr="001C27E8">
        <w:rPr>
          <w:rFonts w:ascii="Arial" w:eastAsiaTheme="minorHAnsi" w:hAnsi="Arial" w:cs="Arial"/>
          <w:bCs/>
          <w:sz w:val="20"/>
          <w:szCs w:val="20"/>
          <w:lang w:eastAsia="en-US"/>
        </w:rPr>
        <w:t>register obratov</w:t>
      </w:r>
      <w:r w:rsidR="00D40EEF" w:rsidRPr="001C27E8">
        <w:rPr>
          <w:rFonts w:ascii="Arial" w:eastAsiaTheme="minorHAnsi" w:hAnsi="Arial" w:cs="Arial"/>
          <w:bCs/>
          <w:sz w:val="20"/>
          <w:szCs w:val="20"/>
          <w:lang w:eastAsia="en-US"/>
        </w:rPr>
        <w:t xml:space="preserve"> </w:t>
      </w:r>
      <w:r w:rsidR="009C6B43" w:rsidRPr="001C27E8">
        <w:rPr>
          <w:rFonts w:ascii="Arial" w:eastAsiaTheme="minorHAnsi" w:hAnsi="Arial" w:cs="Arial"/>
          <w:bCs/>
          <w:sz w:val="20"/>
          <w:szCs w:val="20"/>
          <w:lang w:eastAsia="en-US"/>
        </w:rPr>
        <w:t xml:space="preserve">akvakulture </w:t>
      </w:r>
      <w:r w:rsidR="00D40EEF" w:rsidRPr="001C27E8">
        <w:rPr>
          <w:rFonts w:ascii="Arial" w:eastAsiaTheme="minorHAnsi" w:hAnsi="Arial" w:cs="Arial"/>
          <w:bCs/>
          <w:sz w:val="20"/>
          <w:szCs w:val="20"/>
          <w:lang w:eastAsia="en-US"/>
        </w:rPr>
        <w:t xml:space="preserve">in </w:t>
      </w:r>
      <w:r w:rsidR="00E1105B" w:rsidRPr="001C27E8">
        <w:rPr>
          <w:rFonts w:ascii="Arial" w:eastAsiaTheme="minorHAnsi" w:hAnsi="Arial" w:cs="Arial"/>
          <w:bCs/>
          <w:sz w:val="20"/>
          <w:szCs w:val="20"/>
          <w:lang w:eastAsia="en-US"/>
        </w:rPr>
        <w:t>komercialnih</w:t>
      </w:r>
      <w:r w:rsidR="00D40EEF" w:rsidRPr="001C27E8">
        <w:rPr>
          <w:rFonts w:ascii="Arial" w:eastAsiaTheme="minorHAnsi" w:hAnsi="Arial" w:cs="Arial"/>
          <w:bCs/>
          <w:sz w:val="20"/>
          <w:szCs w:val="20"/>
          <w:lang w:eastAsia="en-US"/>
        </w:rPr>
        <w:t xml:space="preserve"> ribnikov</w:t>
      </w:r>
      <w:r w:rsidR="009C6B43" w:rsidRPr="001C27E8">
        <w:rPr>
          <w:rFonts w:ascii="Arial" w:eastAsiaTheme="minorHAnsi" w:hAnsi="Arial" w:cs="Arial"/>
          <w:bCs/>
          <w:sz w:val="20"/>
          <w:szCs w:val="20"/>
          <w:lang w:eastAsia="en-US"/>
        </w:rPr>
        <w:t xml:space="preserve"> v skladu s Pravilnikom </w:t>
      </w:r>
    </w:p>
    <w:p w:rsidR="00B25C4A" w:rsidRPr="001C27E8" w:rsidRDefault="009C6B43" w:rsidP="00E1105B">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w:t>
      </w:r>
      <w:r w:rsidR="000259FC" w:rsidRPr="001C27E8">
        <w:rPr>
          <w:rFonts w:ascii="Arial" w:eastAsiaTheme="minorHAnsi" w:hAnsi="Arial" w:cs="Arial"/>
          <w:bCs/>
          <w:sz w:val="20"/>
          <w:szCs w:val="20"/>
          <w:lang w:eastAsia="en-US"/>
        </w:rPr>
        <w:t>komercialnih</w:t>
      </w:r>
      <w:r w:rsidRPr="001C27E8">
        <w:rPr>
          <w:rFonts w:ascii="Arial" w:eastAsiaTheme="minorHAnsi" w:hAnsi="Arial" w:cs="Arial"/>
          <w:bCs/>
          <w:sz w:val="20"/>
          <w:szCs w:val="20"/>
          <w:lang w:eastAsia="en-US"/>
        </w:rPr>
        <w:t xml:space="preserve"> ribnikov ter zbiranju podatkov o </w:t>
      </w:r>
      <w:proofErr w:type="spellStart"/>
      <w:r w:rsidRPr="001C27E8">
        <w:rPr>
          <w:rFonts w:ascii="Arial" w:eastAsiaTheme="minorHAnsi" w:hAnsi="Arial" w:cs="Arial"/>
          <w:bCs/>
          <w:sz w:val="20"/>
          <w:szCs w:val="20"/>
          <w:lang w:eastAsia="en-US"/>
        </w:rPr>
        <w:t>staležu</w:t>
      </w:r>
      <w:proofErr w:type="spellEnd"/>
      <w:r w:rsidRPr="001C27E8">
        <w:rPr>
          <w:rFonts w:ascii="Arial" w:eastAsiaTheme="minorHAnsi" w:hAnsi="Arial" w:cs="Arial"/>
          <w:bCs/>
          <w:sz w:val="20"/>
          <w:szCs w:val="20"/>
          <w:lang w:eastAsia="en-US"/>
        </w:rPr>
        <w:t xml:space="preserve"> in proizvodnji v akv</w:t>
      </w:r>
      <w:r w:rsidR="000259FC">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r w:rsidR="00E1105B" w:rsidRPr="001C27E8">
        <w:rPr>
          <w:rFonts w:ascii="Arial" w:eastAsiaTheme="minorHAnsi" w:hAnsi="Arial" w:cs="Arial"/>
          <w:bCs/>
          <w:sz w:val="20"/>
          <w:szCs w:val="20"/>
          <w:lang w:eastAsia="en-US"/>
        </w:rPr>
        <w:t>).</w:t>
      </w: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B25C4A" w:rsidRPr="001C27E8" w:rsidRDefault="00B25C4A" w:rsidP="00B25C4A">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9C6B43" w:rsidRPr="001C27E8" w:rsidRDefault="00B25C4A"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w:t>
      </w:r>
      <w:r w:rsidR="009C6B43" w:rsidRPr="001C27E8">
        <w:rPr>
          <w:rFonts w:ascii="Arial" w:eastAsiaTheme="minorHAnsi" w:hAnsi="Arial" w:cs="Arial"/>
          <w:sz w:val="20"/>
          <w:szCs w:val="20"/>
          <w:lang w:eastAsia="en-US"/>
        </w:rPr>
        <w:t xml:space="preserve"> priloži kopijo vpisa v CRA</w:t>
      </w:r>
      <w:r w:rsidRPr="001C27E8">
        <w:rPr>
          <w:rFonts w:ascii="Arial" w:eastAsiaTheme="minorHAnsi" w:hAnsi="Arial" w:cs="Arial"/>
          <w:sz w:val="20"/>
          <w:szCs w:val="20"/>
          <w:lang w:eastAsia="en-US"/>
        </w:rPr>
        <w:t xml:space="preserve"> pri UVHVVR </w:t>
      </w:r>
      <w:r w:rsidR="009C6B43" w:rsidRPr="001C27E8">
        <w:rPr>
          <w:rFonts w:ascii="Arial" w:eastAsiaTheme="minorHAnsi" w:hAnsi="Arial" w:cs="Arial"/>
          <w:sz w:val="20"/>
          <w:szCs w:val="20"/>
          <w:lang w:eastAsia="en-US"/>
        </w:rPr>
        <w:t>,</w:t>
      </w:r>
    </w:p>
    <w:p w:rsidR="009C6B43" w:rsidRPr="001C27E8" w:rsidRDefault="009C6B43"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 xml:space="preserve">kopijo letnih poročil iz CRA iz katerih so razvidni podatki vlagatelja o </w:t>
      </w:r>
      <w:proofErr w:type="spellStart"/>
      <w:r w:rsidRPr="001C27E8">
        <w:rPr>
          <w:rFonts w:ascii="Arial" w:hAnsi="Arial" w:cs="Arial"/>
          <w:sz w:val="20"/>
          <w:szCs w:val="20"/>
        </w:rPr>
        <w:t>staležu</w:t>
      </w:r>
      <w:proofErr w:type="spellEnd"/>
      <w:r w:rsidRPr="001C27E8">
        <w:rPr>
          <w:rFonts w:ascii="Arial" w:hAnsi="Arial" w:cs="Arial"/>
          <w:sz w:val="20"/>
          <w:szCs w:val="20"/>
        </w:rPr>
        <w:t xml:space="preserve"> in proizvodnji akvakulture najmanj od leta 2014 oziroma od začetka proizvodnje, če se je ta začela po tem letu;</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9C6B43" w:rsidP="00B25C4A">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Vpis v CRA in podatki</w:t>
      </w:r>
      <w:r w:rsidR="00B25C4A" w:rsidRPr="001C27E8">
        <w:rPr>
          <w:rFonts w:ascii="Arial" w:eastAsiaTheme="minorHAnsi" w:hAnsi="Arial" w:cs="Arial"/>
          <w:bCs/>
          <w:sz w:val="20"/>
          <w:szCs w:val="20"/>
          <w:lang w:eastAsia="en-US"/>
        </w:rPr>
        <w:t xml:space="preserve"> se ne zahteva</w:t>
      </w:r>
      <w:r w:rsidRPr="001C27E8">
        <w:rPr>
          <w:rFonts w:ascii="Arial" w:eastAsiaTheme="minorHAnsi" w:hAnsi="Arial" w:cs="Arial"/>
          <w:bCs/>
          <w:sz w:val="20"/>
          <w:szCs w:val="20"/>
          <w:lang w:eastAsia="en-US"/>
        </w:rPr>
        <w:t>jo</w:t>
      </w:r>
      <w:r w:rsidR="00B25C4A" w:rsidRPr="001C27E8">
        <w:rPr>
          <w:rFonts w:ascii="Arial" w:eastAsiaTheme="minorHAnsi" w:hAnsi="Arial" w:cs="Arial"/>
          <w:bCs/>
          <w:sz w:val="20"/>
          <w:szCs w:val="20"/>
          <w:lang w:eastAsia="en-US"/>
        </w:rPr>
        <w:t xml:space="preserve"> za naložbo, s</w:t>
      </w:r>
      <w:r w:rsidRPr="001C27E8">
        <w:rPr>
          <w:rFonts w:ascii="Arial" w:eastAsiaTheme="minorHAnsi" w:hAnsi="Arial" w:cs="Arial"/>
          <w:bCs/>
          <w:sz w:val="20"/>
          <w:szCs w:val="20"/>
          <w:lang w:eastAsia="en-US"/>
        </w:rPr>
        <w:t xml:space="preserve"> katero se bo uredil nov</w:t>
      </w:r>
      <w:r w:rsidR="00B25C4A" w:rsidRPr="001C27E8">
        <w:rPr>
          <w:rFonts w:ascii="Arial" w:eastAsiaTheme="minorHAnsi" w:hAnsi="Arial" w:cs="Arial"/>
          <w:bCs/>
          <w:sz w:val="20"/>
          <w:szCs w:val="20"/>
          <w:lang w:eastAsia="en-US"/>
        </w:rPr>
        <w:t xml:space="preserve"> obrat</w:t>
      </w:r>
      <w:r w:rsidRPr="001C27E8">
        <w:rPr>
          <w:rFonts w:ascii="Arial" w:eastAsiaTheme="minorHAnsi" w:hAnsi="Arial" w:cs="Arial"/>
          <w:bCs/>
          <w:sz w:val="20"/>
          <w:szCs w:val="20"/>
          <w:lang w:eastAsia="en-US"/>
        </w:rPr>
        <w:t xml:space="preserve"> akvakulture</w:t>
      </w:r>
      <w:r w:rsidR="00B25C4A" w:rsidRPr="001C27E8">
        <w:rPr>
          <w:rFonts w:ascii="Arial" w:eastAsiaTheme="minorHAnsi" w:hAnsi="Arial" w:cs="Arial"/>
          <w:bCs/>
          <w:sz w:val="20"/>
          <w:szCs w:val="20"/>
          <w:lang w:eastAsia="en-US"/>
        </w:rPr>
        <w:t xml:space="preserve">. </w:t>
      </w:r>
    </w:p>
    <w:p w:rsidR="00B25C4A" w:rsidRPr="001C27E8" w:rsidRDefault="00B25C4A" w:rsidP="00B25C4A">
      <w:pPr>
        <w:spacing w:line="260" w:lineRule="atLeast"/>
        <w:jc w:val="both"/>
        <w:rPr>
          <w:rFonts w:ascii="Arial" w:eastAsiaTheme="minorHAnsi" w:hAnsi="Arial" w:cs="Arial"/>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B0A87" w:rsidRDefault="00EB0A87">
      <w:pPr>
        <w:rPr>
          <w:rFonts w:ascii="Arial" w:hAnsi="Arial" w:cs="Arial"/>
          <w:b/>
          <w:bCs/>
          <w:sz w:val="20"/>
          <w:szCs w:val="20"/>
        </w:rPr>
      </w:pPr>
      <w:r>
        <w:rPr>
          <w:rFonts w:ascii="Arial" w:hAnsi="Arial" w:cs="Arial"/>
          <w:b/>
          <w:bCs/>
          <w:sz w:val="20"/>
          <w:szCs w:val="20"/>
        </w:rPr>
        <w:br w:type="page"/>
      </w:r>
    </w:p>
    <w:p w:rsidR="00ED6C9C"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11</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Pr="001C27E8">
        <w:rPr>
          <w:rFonts w:ascii="Arial" w:hAnsi="Arial" w:cs="Arial"/>
          <w:b/>
          <w:bCs/>
          <w:sz w:val="20"/>
          <w:szCs w:val="20"/>
        </w:rPr>
        <w:t>DOKAZILO O ODOBRITVI PROIZVODNJE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ED6C9C" w:rsidP="00ED6C9C">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obratu akvakulture pri UVHVVR, razen novogradenj, za katere se pridobi status</w:t>
      </w:r>
      <w:r w:rsidR="001D3BEC">
        <w:rPr>
          <w:rFonts w:ascii="Arial" w:hAnsi="Arial" w:cs="Arial"/>
          <w:sz w:val="20"/>
          <w:szCs w:val="20"/>
        </w:rPr>
        <w:t>/dokazilo</w:t>
      </w:r>
      <w:r w:rsidRPr="001C27E8">
        <w:rPr>
          <w:rFonts w:ascii="Arial" w:hAnsi="Arial" w:cs="Arial"/>
          <w:sz w:val="20"/>
          <w:szCs w:val="20"/>
        </w:rPr>
        <w:t xml:space="preserve"> </w:t>
      </w:r>
      <w:r w:rsidR="00976C42" w:rsidRPr="001C27E8">
        <w:rPr>
          <w:rFonts w:ascii="Arial" w:hAnsi="Arial" w:cs="Arial"/>
          <w:sz w:val="20"/>
          <w:szCs w:val="20"/>
        </w:rPr>
        <w:t xml:space="preserve">odobrene </w:t>
      </w:r>
      <w:r w:rsidRPr="001C27E8">
        <w:rPr>
          <w:rFonts w:ascii="Arial" w:hAnsi="Arial" w:cs="Arial"/>
          <w:sz w:val="20"/>
          <w:szCs w:val="20"/>
        </w:rPr>
        <w:t xml:space="preserve">proizvodnje </w:t>
      </w:r>
      <w:r w:rsidR="00BC3081" w:rsidRPr="001C27E8">
        <w:rPr>
          <w:rFonts w:ascii="Arial" w:hAnsi="Arial" w:cs="Arial"/>
          <w:sz w:val="20"/>
          <w:szCs w:val="20"/>
        </w:rPr>
        <w:t>akvakulture v obratu</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12</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VPLIV NALOŽBE NA OKOLJE</w:t>
      </w:r>
      <w:r w:rsidR="005C3627">
        <w:rPr>
          <w:rFonts w:ascii="Arial" w:hAnsi="Arial" w:cs="Arial"/>
          <w:b/>
          <w:bCs/>
          <w:sz w:val="20"/>
          <w:szCs w:val="20"/>
        </w:rPr>
        <w:t xml:space="preserve"> IN NARAVO</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5C3627" w:rsidP="00B25C4A">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D12</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w:t>
      </w:r>
      <w:proofErr w:type="spellEnd"/>
      <w:r w:rsidR="00B25C4A" w:rsidRPr="001C27E8">
        <w:rPr>
          <w:rFonts w:ascii="Arial" w:eastAsiaTheme="minorHAnsi" w:hAnsi="Arial" w:cs="Arial"/>
          <w:b/>
          <w:bCs/>
          <w:sz w:val="20"/>
          <w:szCs w:val="20"/>
          <w:lang w:eastAsia="en-US"/>
        </w:rPr>
        <w:t xml:space="preserve">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5C3627" w:rsidP="00B25C4A">
      <w:pPr>
        <w:spacing w:line="260" w:lineRule="atLeast"/>
        <w:ind w:left="709" w:hanging="709"/>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xml:space="preserve">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5C3627" w:rsidP="00B25C4A">
      <w:pPr>
        <w:spacing w:line="276" w:lineRule="auto"/>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.3</w:t>
      </w:r>
      <w:proofErr w:type="spellEnd"/>
      <w:r w:rsidR="00B25C4A" w:rsidRPr="001C27E8">
        <w:rPr>
          <w:rFonts w:ascii="Arial" w:eastAsiaTheme="minorHAnsi" w:hAnsi="Arial" w:cs="Arial"/>
          <w:b/>
          <w:bCs/>
          <w:sz w:val="20"/>
          <w:szCs w:val="20"/>
          <w:lang w:eastAsia="en-US"/>
        </w:rPr>
        <w:t xml:space="preserve">  Če vl</w:t>
      </w:r>
      <w:r>
        <w:rPr>
          <w:rFonts w:ascii="Arial" w:eastAsiaTheme="minorHAnsi" w:hAnsi="Arial" w:cs="Arial"/>
          <w:b/>
          <w:bCs/>
          <w:sz w:val="20"/>
          <w:szCs w:val="20"/>
          <w:lang w:eastAsia="en-US"/>
        </w:rPr>
        <w:t xml:space="preserve">agatelj ne predloži dokazil </w:t>
      </w:r>
      <w:proofErr w:type="spellStart"/>
      <w:r>
        <w:rPr>
          <w:rFonts w:ascii="Arial" w:eastAsiaTheme="minorHAnsi" w:hAnsi="Arial" w:cs="Arial"/>
          <w:b/>
          <w:bCs/>
          <w:sz w:val="20"/>
          <w:szCs w:val="20"/>
          <w:lang w:eastAsia="en-US"/>
        </w:rPr>
        <w:t>D12.1</w:t>
      </w:r>
      <w:proofErr w:type="spellEnd"/>
      <w:r>
        <w:rPr>
          <w:rFonts w:ascii="Arial" w:eastAsiaTheme="minorHAnsi" w:hAnsi="Arial" w:cs="Arial"/>
          <w:b/>
          <w:bCs/>
          <w:sz w:val="20"/>
          <w:szCs w:val="20"/>
          <w:lang w:eastAsia="en-US"/>
        </w:rPr>
        <w:t xml:space="preserve"> ali </w:t>
      </w: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61"/>
        <w:gridCol w:w="636"/>
        <w:gridCol w:w="1858"/>
        <w:gridCol w:w="1750"/>
        <w:gridCol w:w="1744"/>
        <w:gridCol w:w="2009"/>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5C3627" w:rsidP="00B25C4A">
            <w:pPr>
              <w:rPr>
                <w:rFonts w:ascii="Arial" w:hAnsi="Arial" w:cs="Arial"/>
                <w:i/>
                <w:sz w:val="20"/>
                <w:szCs w:val="20"/>
              </w:rPr>
            </w:pPr>
            <w:r>
              <w:rPr>
                <w:rFonts w:ascii="Arial" w:hAnsi="Arial" w:cs="Arial"/>
                <w:i/>
                <w:sz w:val="20"/>
                <w:szCs w:val="20"/>
              </w:rPr>
              <w:t>Obrazec</w:t>
            </w:r>
            <w:r w:rsidR="00B25C4A" w:rsidRPr="001C27E8">
              <w:rPr>
                <w:rFonts w:ascii="Arial" w:hAnsi="Arial" w:cs="Arial"/>
                <w:i/>
                <w:sz w:val="20"/>
                <w:szCs w:val="20"/>
              </w:rPr>
              <w:t>: 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3"/>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2.a</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2.b</w:t>
            </w:r>
            <w:proofErr w:type="spellEnd"/>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w:t>
            </w:r>
            <w:proofErr w:type="spellStart"/>
            <w:r w:rsidRPr="001C27E8">
              <w:rPr>
                <w:rFonts w:ascii="Arial" w:hAnsi="Arial" w:cs="Arial"/>
                <w:i/>
                <w:sz w:val="20"/>
                <w:szCs w:val="20"/>
              </w:rPr>
              <w:t>zap</w:t>
            </w:r>
            <w:proofErr w:type="spellEnd"/>
            <w:r w:rsidRPr="001C27E8">
              <w:rPr>
                <w:rFonts w:ascii="Arial" w:hAnsi="Arial" w:cs="Arial"/>
                <w:i/>
                <w:sz w:val="20"/>
                <w:szCs w:val="20"/>
              </w:rPr>
              <w:t>.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Zap</w:t>
            </w:r>
            <w:proofErr w:type="spellEnd"/>
            <w:r w:rsidRPr="001C27E8">
              <w:rPr>
                <w:rFonts w:ascii="Arial" w:hAnsi="Arial" w:cs="Arial"/>
                <w:sz w:val="20"/>
                <w:szCs w:val="20"/>
              </w:rPr>
              <w:t>.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4"/>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5"/>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6"/>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2.c</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25C4A" w:rsidRDefault="00B25C4A" w:rsidP="00B25C4A">
      <w:pPr>
        <w:spacing w:after="200" w:line="276" w:lineRule="auto"/>
        <w:rPr>
          <w:rFonts w:ascii="Arial" w:eastAsiaTheme="minorHAnsi" w:hAnsi="Arial" w:cs="Arial"/>
          <w:sz w:val="20"/>
          <w:szCs w:val="20"/>
          <w:lang w:eastAsia="en-US"/>
        </w:rPr>
      </w:pPr>
    </w:p>
    <w:p w:rsidR="00071ED2" w:rsidRPr="001C27E8" w:rsidRDefault="00071ED2" w:rsidP="00B25C4A">
      <w:pPr>
        <w:spacing w:after="200" w:line="276" w:lineRule="auto"/>
        <w:rPr>
          <w:rFonts w:ascii="Arial" w:eastAsiaTheme="minorHAnsi" w:hAnsi="Arial" w:cs="Arial"/>
          <w:sz w:val="20"/>
          <w:szCs w:val="20"/>
          <w:lang w:eastAsia="en-US"/>
        </w:rPr>
      </w:pPr>
    </w:p>
    <w:p w:rsidR="00071ED2" w:rsidRPr="001C27E8" w:rsidRDefault="00071ED2" w:rsidP="00071ED2">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071ED2" w:rsidRPr="001C27E8" w:rsidRDefault="00071ED2" w:rsidP="00071ED2">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4A7AA5" w:rsidRPr="00071ED2" w:rsidRDefault="00071ED2" w:rsidP="00071ED2">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5C3627" w:rsidRPr="005C3627" w:rsidRDefault="005C3627" w:rsidP="005C3627">
      <w:pPr>
        <w:rPr>
          <w:rFonts w:ascii="Arial" w:hAnsi="Arial" w:cs="Arial"/>
          <w:b/>
          <w:bCs/>
          <w:sz w:val="20"/>
          <w:szCs w:val="20"/>
        </w:rPr>
      </w:pPr>
      <w:proofErr w:type="spellStart"/>
      <w:r>
        <w:rPr>
          <w:rFonts w:ascii="Arial" w:hAnsi="Arial" w:cs="Arial"/>
          <w:b/>
          <w:bCs/>
          <w:sz w:val="20"/>
          <w:szCs w:val="20"/>
        </w:rPr>
        <w:lastRenderedPageBreak/>
        <w:t>D12</w:t>
      </w:r>
      <w:r w:rsidRPr="005C3627">
        <w:rPr>
          <w:rFonts w:ascii="Arial" w:hAnsi="Arial" w:cs="Arial"/>
          <w:b/>
          <w:bCs/>
          <w:sz w:val="20"/>
          <w:szCs w:val="20"/>
        </w:rPr>
        <w:t>.4</w:t>
      </w:r>
      <w:proofErr w:type="spellEnd"/>
      <w:r w:rsidRPr="005C3627">
        <w:rPr>
          <w:rFonts w:ascii="Arial" w:hAnsi="Arial" w:cs="Arial"/>
          <w:b/>
          <w:bCs/>
          <w:sz w:val="20"/>
          <w:szCs w:val="20"/>
        </w:rPr>
        <w:t xml:space="preserve">  Naravovarstveno soglasje  </w:t>
      </w:r>
    </w:p>
    <w:p w:rsidR="005C3627" w:rsidRPr="005C3627" w:rsidRDefault="005C3627" w:rsidP="005C3627">
      <w:pPr>
        <w:rPr>
          <w:rFonts w:ascii="Arial" w:hAnsi="Arial" w:cs="Arial"/>
          <w:b/>
          <w:bCs/>
          <w:sz w:val="20"/>
          <w:szCs w:val="20"/>
        </w:rPr>
      </w:pPr>
    </w:p>
    <w:p w:rsidR="005C3627" w:rsidRPr="005C3627" w:rsidRDefault="005C3627" w:rsidP="0029465F">
      <w:pPr>
        <w:jc w:val="both"/>
        <w:rPr>
          <w:rFonts w:ascii="Arial" w:hAnsi="Arial" w:cs="Arial"/>
          <w:bCs/>
          <w:sz w:val="20"/>
          <w:szCs w:val="20"/>
        </w:rPr>
      </w:pPr>
      <w:r w:rsidRPr="005C3627">
        <w:rPr>
          <w:rFonts w:ascii="Arial" w:hAnsi="Arial" w:cs="Arial"/>
          <w:bCs/>
          <w:sz w:val="20"/>
          <w:szCs w:val="20"/>
        </w:rPr>
        <w:t>Naravovarstveno soglasje oziroma pozitivno mnenje v okviru posegov v naravo, če se naložba nanaša na posege v območja, ki imajo po predpisih s področja ohranjanja narave poseben status  ohranitve in varstva, kot so območja Natura 2000, zavarovana območja in območja naravnih vrednot državnega ali lokalnega pomena.</w:t>
      </w:r>
    </w:p>
    <w:p w:rsidR="005C3627" w:rsidRPr="005C3627" w:rsidRDefault="005C3627" w:rsidP="0029465F">
      <w:pPr>
        <w:jc w:val="both"/>
        <w:rPr>
          <w:rFonts w:ascii="Arial" w:hAnsi="Arial" w:cs="Arial"/>
          <w:b/>
          <w:bCs/>
          <w:sz w:val="20"/>
          <w:szCs w:val="20"/>
        </w:rPr>
      </w:pPr>
    </w:p>
    <w:p w:rsidR="005C3627" w:rsidRDefault="005C3627" w:rsidP="005C3627">
      <w:pPr>
        <w:rPr>
          <w:rFonts w:ascii="Arial" w:hAnsi="Arial" w:cs="Arial"/>
          <w:b/>
          <w:bCs/>
          <w:sz w:val="20"/>
          <w:szCs w:val="20"/>
        </w:rPr>
      </w:pPr>
    </w:p>
    <w:p w:rsidR="005C3627" w:rsidRDefault="005C3627" w:rsidP="005C3627">
      <w:pPr>
        <w:rPr>
          <w:rFonts w:ascii="Arial" w:hAnsi="Arial" w:cs="Arial"/>
          <w:b/>
          <w:bCs/>
          <w:sz w:val="20"/>
          <w:szCs w:val="20"/>
        </w:rPr>
      </w:pPr>
    </w:p>
    <w:p w:rsidR="005C3627" w:rsidRDefault="005C3627" w:rsidP="005C3627">
      <w:pPr>
        <w:rPr>
          <w:rFonts w:ascii="Arial" w:hAnsi="Arial" w:cs="Arial"/>
          <w:b/>
          <w:bCs/>
          <w:sz w:val="20"/>
          <w:szCs w:val="20"/>
        </w:rPr>
      </w:pPr>
    </w:p>
    <w:p w:rsidR="005C3627" w:rsidRPr="005C3627" w:rsidRDefault="005C3627" w:rsidP="005C3627">
      <w:pPr>
        <w:rPr>
          <w:rFonts w:ascii="Arial" w:hAnsi="Arial" w:cs="Arial"/>
          <w:b/>
          <w:bCs/>
          <w:sz w:val="20"/>
          <w:szCs w:val="20"/>
        </w:rPr>
      </w:pPr>
    </w:p>
    <w:p w:rsidR="005C3627" w:rsidRPr="005C3627" w:rsidRDefault="005C3627" w:rsidP="005C3627">
      <w:pPr>
        <w:jc w:val="center"/>
        <w:rPr>
          <w:rFonts w:ascii="Arial" w:hAnsi="Arial" w:cs="Arial"/>
          <w:b/>
          <w:bCs/>
          <w:sz w:val="20"/>
          <w:szCs w:val="20"/>
        </w:rPr>
      </w:pPr>
    </w:p>
    <w:p w:rsidR="005C3627" w:rsidRPr="005C3627" w:rsidRDefault="005C3627" w:rsidP="005C3627">
      <w:pPr>
        <w:jc w:val="center"/>
        <w:rPr>
          <w:rFonts w:ascii="Arial" w:hAnsi="Arial" w:cs="Arial"/>
          <w:b/>
          <w:bCs/>
          <w:sz w:val="20"/>
          <w:szCs w:val="20"/>
        </w:rPr>
      </w:pPr>
      <w:r w:rsidRPr="005C3627">
        <w:rPr>
          <w:rFonts w:ascii="Arial" w:hAnsi="Arial" w:cs="Arial"/>
          <w:b/>
          <w:bCs/>
          <w:sz w:val="20"/>
          <w:szCs w:val="20"/>
        </w:rPr>
        <w:t>Navodilo:  za to stranjo priložite zahtevana dokazila!</w:t>
      </w:r>
    </w:p>
    <w:p w:rsidR="005C3627" w:rsidRDefault="005C3627" w:rsidP="005C3627">
      <w:pPr>
        <w:rPr>
          <w:rFonts w:ascii="Arial" w:hAnsi="Arial" w:cs="Arial"/>
          <w:b/>
          <w:bCs/>
          <w:sz w:val="20"/>
          <w:szCs w:val="20"/>
        </w:rPr>
      </w:pPr>
      <w:r w:rsidRPr="005C3627">
        <w:rPr>
          <w:rFonts w:ascii="Arial" w:hAnsi="Arial" w:cs="Arial"/>
          <w:b/>
          <w:bCs/>
          <w:sz w:val="20"/>
          <w:szCs w:val="20"/>
        </w:rPr>
        <w:t> </w:t>
      </w:r>
      <w:r>
        <w:rPr>
          <w:rFonts w:ascii="Arial" w:hAnsi="Arial" w:cs="Arial"/>
          <w:b/>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3</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r w:rsidRPr="001C27E8">
        <w:rPr>
          <w:rFonts w:ascii="Arial" w:eastAsiaTheme="minorHAnsi" w:hAnsi="Arial" w:cs="Arial"/>
          <w:bCs/>
          <w:sz w:val="20"/>
          <w:szCs w:val="20"/>
          <w:lang w:eastAsia="en-US"/>
        </w:rPr>
        <w:t>Poslovni načrt mora določati in upoštevati tudi vrsto proizvodov iz akvakulture</w:t>
      </w:r>
      <w:r w:rsidR="00EB0A87">
        <w:rPr>
          <w:rFonts w:ascii="Arial" w:eastAsiaTheme="minorHAnsi" w:hAnsi="Arial" w:cs="Arial"/>
          <w:bCs/>
          <w:sz w:val="20"/>
          <w:szCs w:val="20"/>
          <w:lang w:eastAsia="en-US"/>
        </w:rPr>
        <w:t>,</w:t>
      </w:r>
      <w:r w:rsidRPr="001C27E8">
        <w:rPr>
          <w:rFonts w:ascii="Arial" w:eastAsiaTheme="minorHAnsi" w:hAnsi="Arial" w:cs="Arial"/>
          <w:bCs/>
          <w:sz w:val="20"/>
          <w:szCs w:val="20"/>
          <w:lang w:eastAsia="en-US"/>
        </w:rPr>
        <w:t xml:space="preserve"> za katere je z izdelanim tržnim poročilom dokazano, da imajo dobre in trajnostne tržne obete. Tržno poročilo je obj</w:t>
      </w:r>
      <w:r w:rsidR="00EB0A87">
        <w:rPr>
          <w:rFonts w:ascii="Arial" w:eastAsiaTheme="minorHAnsi" w:hAnsi="Arial" w:cs="Arial"/>
          <w:bCs/>
          <w:sz w:val="20"/>
          <w:szCs w:val="20"/>
          <w:lang w:eastAsia="en-US"/>
        </w:rPr>
        <w:t xml:space="preserve">avljeno na spletni strani ribiškega sklada: </w:t>
      </w:r>
      <w:r w:rsidR="00682669">
        <w:rPr>
          <w:rFonts w:ascii="Arial" w:eastAsiaTheme="minorHAnsi" w:hAnsi="Arial" w:cs="Arial"/>
          <w:bCs/>
          <w:sz w:val="20"/>
          <w:szCs w:val="20"/>
          <w:lang w:eastAsia="en-US"/>
        </w:rPr>
        <w:t>http://www.ribiski-sklad.si/</w:t>
      </w:r>
      <w:r w:rsidR="00EB0A87" w:rsidRPr="00EB0A87">
        <w:rPr>
          <w:rFonts w:ascii="Arial" w:eastAsiaTheme="minorHAnsi" w:hAnsi="Arial" w:cs="Arial"/>
          <w:bCs/>
          <w:sz w:val="20"/>
          <w:szCs w:val="20"/>
          <w:lang w:eastAsia="en-US"/>
        </w:rPr>
        <w:t xml:space="preserv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D73689" w:rsidRPr="001C27E8" w:rsidRDefault="004A7AA5" w:rsidP="00234A51">
      <w:pPr>
        <w:autoSpaceDE w:val="0"/>
        <w:autoSpaceDN w:val="0"/>
        <w:adjustRightInd w:val="0"/>
        <w:spacing w:line="288" w:lineRule="auto"/>
        <w:ind w:left="709" w:hanging="709"/>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 xml:space="preserve"> Dokazilo 1</w:t>
      </w:r>
      <w:r w:rsidR="008B2720">
        <w:rPr>
          <w:rFonts w:ascii="Arial" w:hAnsi="Arial" w:cs="Arial"/>
          <w:b/>
          <w:bCs/>
          <w:sz w:val="20"/>
          <w:szCs w:val="20"/>
        </w:rPr>
        <w:t>4</w:t>
      </w:r>
      <w:r w:rsidR="00E1105B" w:rsidRPr="001C27E8">
        <w:rPr>
          <w:rFonts w:ascii="Arial" w:hAnsi="Arial" w:cs="Arial"/>
          <w:b/>
          <w:bCs/>
          <w:sz w:val="20"/>
          <w:szCs w:val="20"/>
        </w:rPr>
        <w:t xml:space="preserve">: </w:t>
      </w:r>
      <w:r w:rsidRPr="001C27E8">
        <w:rPr>
          <w:rFonts w:ascii="Arial" w:hAnsi="Arial" w:cs="Arial"/>
          <w:b/>
          <w:bCs/>
          <w:sz w:val="20"/>
          <w:szCs w:val="20"/>
        </w:rPr>
        <w:t>DOVOLJENJE ZA VZREJO TUJERODNIH VRST</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r w:rsidRPr="001C27E8">
        <w:rPr>
          <w:rFonts w:ascii="Arial" w:hAnsi="Arial" w:cs="Arial"/>
          <w:sz w:val="20"/>
          <w:szCs w:val="20"/>
          <w:lang w:eastAsia="en-US"/>
        </w:rPr>
        <w:t>V primeru vzreje tujerodnih vrst rib, razen; šarenke, potočne zlatovčice, krapa, belega amurja, sivega in srebrnega tolstolobika je potrebno na podlagi Zakona o ohranjanju narave pridobiti dovoljenje pristojnega organ</w:t>
      </w:r>
      <w:r w:rsidR="00E1105B" w:rsidRPr="001C27E8">
        <w:rPr>
          <w:rFonts w:ascii="Arial" w:hAnsi="Arial" w:cs="Arial"/>
          <w:sz w:val="20"/>
          <w:szCs w:val="20"/>
          <w:lang w:eastAsia="en-US"/>
        </w:rPr>
        <w:t>a (Ministrstvo za okolje in prostor</w:t>
      </w:r>
      <w:r w:rsidRPr="001C27E8">
        <w:rPr>
          <w:rFonts w:ascii="Arial" w:hAnsi="Arial" w:cs="Arial"/>
          <w:sz w:val="20"/>
          <w:szCs w:val="20"/>
          <w:lang w:eastAsia="en-US"/>
        </w:rPr>
        <w:t>).</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b/>
          <w:sz w:val="20"/>
          <w:szCs w:val="20"/>
          <w:lang w:eastAsia="en-US"/>
        </w:rPr>
      </w:pPr>
    </w:p>
    <w:p w:rsidR="00234A51" w:rsidRPr="001C27E8" w:rsidRDefault="00234A51" w:rsidP="00E1105B">
      <w:pPr>
        <w:jc w:val="both"/>
        <w:rPr>
          <w:rFonts w:ascii="Arial" w:hAnsi="Arial" w:cs="Arial"/>
          <w:sz w:val="20"/>
          <w:szCs w:val="20"/>
          <w:lang w:eastAsia="en-US"/>
        </w:rPr>
      </w:pPr>
      <w:r w:rsidRPr="001C27E8">
        <w:rPr>
          <w:rFonts w:ascii="Arial" w:hAnsi="Arial" w:cs="Arial"/>
          <w:b/>
          <w:sz w:val="20"/>
          <w:szCs w:val="20"/>
          <w:lang w:eastAsia="en-US"/>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5</w:t>
      </w:r>
      <w:r w:rsidR="00E1105B" w:rsidRPr="001C27E8">
        <w:rPr>
          <w:rFonts w:ascii="Arial" w:hAnsi="Arial" w:cs="Arial"/>
          <w:b/>
          <w:bCs/>
          <w:sz w:val="20"/>
          <w:szCs w:val="20"/>
        </w:rPr>
        <w:t xml:space="preserve">: </w:t>
      </w:r>
      <w:r w:rsidRPr="001C27E8">
        <w:rPr>
          <w:rFonts w:ascii="Arial" w:hAnsi="Arial" w:cs="Arial"/>
          <w:b/>
          <w:bCs/>
          <w:sz w:val="20"/>
          <w:szCs w:val="20"/>
        </w:rPr>
        <w:t>IZJAVA O RABI PRODAJALNE</w:t>
      </w:r>
    </w:p>
    <w:p w:rsidR="00234A51" w:rsidRPr="001C27E8" w:rsidRDefault="00234A51" w:rsidP="00234A51">
      <w:pPr>
        <w:spacing w:line="260" w:lineRule="atLeast"/>
        <w:jc w:val="both"/>
        <w:rPr>
          <w:rFonts w:ascii="Arial" w:hAnsi="Arial" w:cs="Arial"/>
          <w:sz w:val="20"/>
          <w:szCs w:val="20"/>
          <w:lang w:eastAsia="en-US"/>
        </w:rPr>
      </w:pPr>
    </w:p>
    <w:p w:rsidR="00D11061" w:rsidRDefault="00D11061">
      <w:pPr>
        <w:rPr>
          <w:rFonts w:ascii="Arial" w:hAnsi="Arial" w:cs="Arial"/>
          <w:b/>
          <w:bCs/>
          <w:sz w:val="20"/>
          <w:szCs w:val="20"/>
        </w:rPr>
      </w:pPr>
    </w:p>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PRODAJALNE</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spacing w:line="260" w:lineRule="atLeast"/>
        <w:jc w:val="both"/>
        <w:rPr>
          <w:rFonts w:ascii="Arial" w:hAnsi="Arial" w:cs="Arial"/>
          <w:sz w:val="20"/>
          <w:szCs w:val="20"/>
          <w:lang w:eastAsia="en-US"/>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1C27E8">
        <w:rPr>
          <w:rFonts w:ascii="Arial" w:hAnsi="Arial" w:cs="Arial"/>
          <w:sz w:val="20"/>
          <w:szCs w:val="20"/>
          <w:lang w:eastAsia="en-US"/>
        </w:rPr>
        <w:t>bo</w:t>
      </w:r>
      <w:r>
        <w:rPr>
          <w:rFonts w:ascii="Arial" w:hAnsi="Arial" w:cs="Arial"/>
          <w:sz w:val="20"/>
          <w:szCs w:val="20"/>
          <w:lang w:eastAsia="en-US"/>
        </w:rPr>
        <w:t>mo</w:t>
      </w:r>
      <w:r w:rsidRPr="001C27E8">
        <w:rPr>
          <w:rFonts w:ascii="Arial" w:hAnsi="Arial" w:cs="Arial"/>
          <w:sz w:val="20"/>
          <w:szCs w:val="20"/>
          <w:lang w:eastAsia="en-US"/>
        </w:rPr>
        <w:t xml:space="preserve"> v </w:t>
      </w:r>
      <w:r w:rsidR="001E58DE">
        <w:rPr>
          <w:rFonts w:ascii="Arial" w:hAnsi="Arial" w:cs="Arial"/>
          <w:sz w:val="20"/>
          <w:szCs w:val="20"/>
          <w:lang w:eastAsia="en-US"/>
        </w:rPr>
        <w:t>primeru naložbe v prodajalno vodnih organizmov</w:t>
      </w:r>
      <w:r w:rsidRPr="001C27E8">
        <w:rPr>
          <w:rFonts w:ascii="Arial" w:hAnsi="Arial" w:cs="Arial"/>
          <w:sz w:val="20"/>
          <w:szCs w:val="20"/>
          <w:lang w:eastAsia="en-US"/>
        </w:rPr>
        <w:t>, le to upo</w:t>
      </w:r>
      <w:r w:rsidR="001E58DE">
        <w:rPr>
          <w:rFonts w:ascii="Arial" w:hAnsi="Arial" w:cs="Arial"/>
          <w:sz w:val="20"/>
          <w:szCs w:val="20"/>
          <w:lang w:eastAsia="en-US"/>
        </w:rPr>
        <w:t>rabljal</w:t>
      </w:r>
      <w:r w:rsidR="008920E2">
        <w:rPr>
          <w:rFonts w:ascii="Arial" w:hAnsi="Arial" w:cs="Arial"/>
          <w:sz w:val="20"/>
          <w:szCs w:val="20"/>
          <w:lang w:eastAsia="en-US"/>
        </w:rPr>
        <w:t>i</w:t>
      </w:r>
      <w:r w:rsidR="001E58DE">
        <w:rPr>
          <w:rFonts w:ascii="Arial" w:hAnsi="Arial" w:cs="Arial"/>
          <w:sz w:val="20"/>
          <w:szCs w:val="20"/>
          <w:lang w:eastAsia="en-US"/>
        </w:rPr>
        <w:t xml:space="preserve"> izključno za prodajo vodnih organizmov</w:t>
      </w:r>
      <w:r w:rsidRPr="001C27E8">
        <w:rPr>
          <w:rFonts w:ascii="Arial" w:hAnsi="Arial" w:cs="Arial"/>
          <w:sz w:val="20"/>
          <w:szCs w:val="20"/>
          <w:lang w:eastAsia="en-US"/>
        </w:rPr>
        <w:t xml:space="preserve"> iz lastne proizvodnje. </w:t>
      </w:r>
    </w:p>
    <w:p w:rsidR="00D11061" w:rsidRPr="001C27E8" w:rsidRDefault="00D11061" w:rsidP="00D11061">
      <w:pPr>
        <w:widowControl w:val="0"/>
        <w:spacing w:after="120"/>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D11061" w:rsidRPr="00D11061" w:rsidRDefault="00D11061" w:rsidP="00D11061">
      <w:r w:rsidRPr="00D11061">
        <w:br w:type="page"/>
      </w:r>
    </w:p>
    <w:p w:rsidR="00716CB4" w:rsidRDefault="00F029D9"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6</w:t>
      </w:r>
      <w:r w:rsidR="00E1105B" w:rsidRPr="001C27E8">
        <w:rPr>
          <w:rFonts w:ascii="Arial" w:hAnsi="Arial" w:cs="Arial"/>
          <w:b/>
          <w:bCs/>
          <w:sz w:val="20"/>
          <w:szCs w:val="20"/>
        </w:rPr>
        <w:t>: I</w:t>
      </w:r>
      <w:r w:rsidRPr="001C27E8">
        <w:rPr>
          <w:rFonts w:ascii="Arial" w:hAnsi="Arial" w:cs="Arial"/>
          <w:b/>
          <w:bCs/>
          <w:sz w:val="20"/>
          <w:szCs w:val="20"/>
        </w:rPr>
        <w:t>ZJAVA O RABI STROJNE OPREME, TRANSPORTNIH SREDSTEV IN PLOVIL</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 TRANSPORTNIH SREDSTEV IN PLOVIL</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vključno s plovilom, ki so predmet naložbe, uporabljal izključno za potrebe </w:t>
      </w:r>
      <w:r>
        <w:rPr>
          <w:rFonts w:ascii="Arial" w:eastAsia="Calibri" w:hAnsi="Arial" w:cs="Arial"/>
          <w:sz w:val="20"/>
          <w:szCs w:val="20"/>
        </w:rPr>
        <w:t xml:space="preserve">akvakulture </w:t>
      </w:r>
      <w:r w:rsidR="008920E2">
        <w:rPr>
          <w:rFonts w:ascii="Arial" w:eastAsia="Calibri" w:hAnsi="Arial" w:cs="Arial"/>
          <w:sz w:val="20"/>
          <w:szCs w:val="20"/>
        </w:rPr>
        <w:t>in prevoza živih</w:t>
      </w:r>
      <w:r w:rsidRPr="00D11061">
        <w:rPr>
          <w:rFonts w:ascii="Arial" w:eastAsia="Calibri" w:hAnsi="Arial" w:cs="Arial"/>
          <w:sz w:val="20"/>
          <w:szCs w:val="20"/>
        </w:rPr>
        <w:t xml:space="preserve"> vodnih organizmov iz lastne vzreje, oziroma v obsegu, ki je predviden v vlogi na podlagi katerega so bila vlagatelju odobrena sredstva za nakup opreme, transportnih sredstev in plovil.</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7</w:t>
      </w:r>
      <w:r w:rsidRPr="001C27E8">
        <w:rPr>
          <w:rFonts w:ascii="Arial" w:hAnsi="Arial" w:cs="Arial"/>
          <w:b/>
          <w:bCs/>
          <w:sz w:val="20"/>
          <w:szCs w:val="20"/>
        </w:rPr>
        <w:t>:</w:t>
      </w:r>
      <w:r w:rsidR="000E5015">
        <w:rPr>
          <w:rFonts w:ascii="Arial" w:hAnsi="Arial" w:cs="Arial"/>
          <w:b/>
          <w:bCs/>
          <w:sz w:val="20"/>
          <w:szCs w:val="20"/>
        </w:rPr>
        <w:t xml:space="preserve"> </w:t>
      </w:r>
      <w:r w:rsidR="000E5015" w:rsidRPr="000E5015">
        <w:rPr>
          <w:rFonts w:ascii="Arial" w:hAnsi="Arial" w:cs="Arial"/>
          <w:b/>
          <w:bCs/>
          <w:sz w:val="20"/>
          <w:szCs w:val="20"/>
        </w:rPr>
        <w:t xml:space="preserve">IZJAVA O IZVAJANJU NALOŽBE </w:t>
      </w:r>
      <w:r w:rsidRPr="001C27E8">
        <w:rPr>
          <w:rFonts w:ascii="Arial" w:hAnsi="Arial" w:cs="Arial"/>
          <w:b/>
          <w:bCs/>
          <w:sz w:val="20"/>
          <w:szCs w:val="20"/>
        </w:rPr>
        <w:t xml:space="preserve"> </w:t>
      </w:r>
    </w:p>
    <w:p w:rsidR="00F029D9" w:rsidRPr="001C27E8" w:rsidRDefault="00F029D9" w:rsidP="00716CB4">
      <w:pPr>
        <w:spacing w:line="260" w:lineRule="atLeast"/>
        <w:jc w:val="both"/>
        <w:rPr>
          <w:rFonts w:ascii="Arial" w:hAnsi="Arial" w:cs="Arial"/>
          <w:b/>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 xml:space="preserve">IZJAVA O IZVAJANJU NALOŽBE </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 xml:space="preserve">za naložbo, ki je predmet vloge na ta javni razpis, pred vložitvijo vloge nismo </w:t>
      </w:r>
      <w:r w:rsidR="008920E2">
        <w:rPr>
          <w:rFonts w:ascii="Arial" w:hAnsi="Arial" w:cs="Arial"/>
          <w:sz w:val="20"/>
          <w:szCs w:val="20"/>
          <w:lang w:eastAsia="x-none"/>
        </w:rPr>
        <w:t xml:space="preserve">in ne bomo </w:t>
      </w:r>
      <w:r w:rsidRPr="007D572E">
        <w:rPr>
          <w:rFonts w:ascii="Arial" w:hAnsi="Arial" w:cs="Arial"/>
          <w:sz w:val="20"/>
          <w:szCs w:val="20"/>
          <w:lang w:eastAsia="x-none"/>
        </w:rPr>
        <w:t>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8B2720">
        <w:rPr>
          <w:rFonts w:ascii="Arial" w:hAnsi="Arial" w:cs="Arial"/>
          <w:b/>
          <w:bCs/>
          <w:sz w:val="20"/>
          <w:szCs w:val="20"/>
        </w:rPr>
        <w:t>8</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DF7471" w:rsidRDefault="00DF7471" w:rsidP="00DF7471">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Pr>
          <w:rFonts w:ascii="Arial" w:hAnsi="Arial" w:cs="Arial"/>
          <w:sz w:val="20"/>
          <w:szCs w:val="20"/>
          <w:lang w:eastAsia="x-none"/>
        </w:rPr>
        <w:t xml:space="preserve">vloge </w:t>
      </w:r>
      <w:r w:rsidRPr="001C27E8">
        <w:rPr>
          <w:rFonts w:ascii="Arial" w:hAnsi="Arial" w:cs="Arial"/>
          <w:sz w:val="20"/>
          <w:szCs w:val="20"/>
          <w:lang w:eastAsia="x-none"/>
        </w:rPr>
        <w:t xml:space="preserve">na </w:t>
      </w:r>
      <w:r>
        <w:rPr>
          <w:rFonts w:ascii="Arial" w:hAnsi="Arial" w:cs="Arial"/>
          <w:sz w:val="20"/>
          <w:szCs w:val="20"/>
          <w:lang w:eastAsia="x-none"/>
        </w:rPr>
        <w:t xml:space="preserve">ta </w:t>
      </w:r>
      <w:r w:rsidRPr="001C27E8">
        <w:rPr>
          <w:rFonts w:ascii="Arial" w:hAnsi="Arial" w:cs="Arial"/>
          <w:sz w:val="20"/>
          <w:szCs w:val="20"/>
          <w:lang w:eastAsia="x-none"/>
        </w:rPr>
        <w:t>javni razpis z določili</w:t>
      </w:r>
      <w:r>
        <w:rPr>
          <w:rFonts w:ascii="Arial" w:hAnsi="Arial" w:cs="Arial"/>
          <w:sz w:val="20"/>
          <w:szCs w:val="20"/>
          <w:lang w:eastAsia="x-none"/>
        </w:rPr>
        <w:t xml:space="preserve"> </w:t>
      </w:r>
      <w:r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DF7471" w:rsidRPr="001C27E8" w:rsidRDefault="00DF7471" w:rsidP="00DF7471">
      <w:pPr>
        <w:widowControl w:val="0"/>
        <w:spacing w:after="120"/>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B94EB5" w:rsidP="00F029D9">
      <w:pPr>
        <w:ind w:left="240" w:hanging="240"/>
        <w:rPr>
          <w:rFonts w:ascii="Arial" w:hAnsi="Arial" w:cs="Arial"/>
          <w:sz w:val="20"/>
          <w:szCs w:val="20"/>
          <w:u w:val="single"/>
          <w:lang w:eastAsia="x-none"/>
        </w:rPr>
      </w:pPr>
      <w:r>
        <w:rPr>
          <w:rFonts w:ascii="Arial" w:hAnsi="Arial" w:cs="Arial"/>
          <w:sz w:val="20"/>
          <w:szCs w:val="20"/>
          <w:u w:val="single"/>
          <w:lang w:eastAsia="x-none"/>
        </w:rPr>
        <w:t>Č</w:t>
      </w:r>
      <w:r w:rsidR="00F029D9" w:rsidRPr="001C27E8">
        <w:rPr>
          <w:rFonts w:ascii="Arial" w:hAnsi="Arial" w:cs="Arial"/>
          <w:sz w:val="20"/>
          <w:szCs w:val="20"/>
          <w:u w:val="single"/>
          <w:lang w:eastAsia="x-none"/>
        </w:rPr>
        <w:t>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C732DB" w:rsidRPr="001C27E8" w:rsidRDefault="00C732DB" w:rsidP="00C732DB">
      <w:pPr>
        <w:ind w:left="454" w:hanging="170"/>
        <w:jc w:val="both"/>
        <w:rPr>
          <w:rFonts w:ascii="Arial" w:hAnsi="Arial" w:cs="Arial"/>
          <w:sz w:val="20"/>
          <w:szCs w:val="20"/>
        </w:rPr>
      </w:pPr>
    </w:p>
    <w:p w:rsidR="00C732DB" w:rsidRPr="001C27E8" w:rsidRDefault="00C732DB" w:rsidP="00C732DB">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C732DB" w:rsidRPr="001C27E8" w:rsidTr="00686742">
        <w:tc>
          <w:tcPr>
            <w:tcW w:w="3588" w:type="dxa"/>
          </w:tcPr>
          <w:p w:rsidR="00C732DB" w:rsidRPr="001C27E8" w:rsidRDefault="00C732DB" w:rsidP="00686742">
            <w:pPr>
              <w:spacing w:after="172"/>
              <w:ind w:left="309"/>
              <w:rPr>
                <w:rFonts w:ascii="Arial" w:hAnsi="Arial" w:cs="Arial"/>
                <w:b/>
                <w:sz w:val="20"/>
                <w:szCs w:val="20"/>
              </w:rPr>
            </w:pPr>
          </w:p>
          <w:p w:rsidR="00C732DB" w:rsidRPr="001C27E8" w:rsidRDefault="00C732DB" w:rsidP="00686742">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C732DB" w:rsidRPr="001C27E8" w:rsidRDefault="00C732DB" w:rsidP="00686742">
            <w:pPr>
              <w:spacing w:after="172"/>
              <w:ind w:left="309"/>
              <w:rPr>
                <w:rFonts w:ascii="Arial" w:hAnsi="Arial" w:cs="Arial"/>
                <w:b/>
                <w:sz w:val="20"/>
                <w:szCs w:val="20"/>
              </w:rPr>
            </w:pPr>
          </w:p>
          <w:p w:rsidR="00C732DB" w:rsidRPr="001C27E8" w:rsidRDefault="00C732DB" w:rsidP="00686742">
            <w:pPr>
              <w:spacing w:after="172"/>
              <w:ind w:left="309"/>
              <w:rPr>
                <w:rFonts w:ascii="Arial" w:hAnsi="Arial" w:cs="Arial"/>
                <w:b/>
                <w:sz w:val="20"/>
                <w:szCs w:val="20"/>
              </w:rPr>
            </w:pPr>
          </w:p>
          <w:p w:rsidR="00C732DB" w:rsidRPr="001C27E8" w:rsidRDefault="00C732DB" w:rsidP="00686742">
            <w:pPr>
              <w:spacing w:after="172"/>
              <w:ind w:left="309"/>
              <w:rPr>
                <w:rFonts w:ascii="Arial" w:hAnsi="Arial" w:cs="Arial"/>
                <w:bCs/>
                <w:sz w:val="20"/>
                <w:szCs w:val="20"/>
              </w:rPr>
            </w:pPr>
            <w:r w:rsidRPr="001C27E8">
              <w:rPr>
                <w:rFonts w:ascii="Arial" w:hAnsi="Arial" w:cs="Arial"/>
                <w:bCs/>
                <w:sz w:val="20"/>
                <w:szCs w:val="20"/>
              </w:rPr>
              <w:t>žig</w:t>
            </w:r>
          </w:p>
          <w:p w:rsidR="00C732DB" w:rsidRPr="001C27E8" w:rsidRDefault="00C732DB" w:rsidP="00686742">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C732DB" w:rsidRPr="001C27E8" w:rsidRDefault="00C732DB" w:rsidP="00686742">
            <w:pPr>
              <w:spacing w:after="172"/>
              <w:rPr>
                <w:rFonts w:ascii="Arial" w:hAnsi="Arial" w:cs="Arial"/>
                <w:sz w:val="20"/>
                <w:szCs w:val="20"/>
              </w:rPr>
            </w:pPr>
            <w:r w:rsidRPr="001C27E8">
              <w:rPr>
                <w:rFonts w:ascii="Arial" w:hAnsi="Arial" w:cs="Arial"/>
                <w:sz w:val="20"/>
                <w:szCs w:val="20"/>
              </w:rPr>
              <w:t xml:space="preserve">             Ime in priimek: </w:t>
            </w:r>
          </w:p>
          <w:p w:rsidR="00C732DB" w:rsidRPr="001C27E8" w:rsidRDefault="00C732DB" w:rsidP="00686742">
            <w:pPr>
              <w:spacing w:after="172"/>
              <w:ind w:left="309"/>
              <w:jc w:val="center"/>
              <w:rPr>
                <w:rFonts w:ascii="Arial" w:hAnsi="Arial" w:cs="Arial"/>
                <w:b/>
                <w:sz w:val="20"/>
                <w:szCs w:val="20"/>
              </w:rPr>
            </w:pPr>
            <w:r w:rsidRPr="001C27E8">
              <w:rPr>
                <w:rFonts w:ascii="Arial" w:hAnsi="Arial" w:cs="Arial"/>
                <w:b/>
                <w:sz w:val="20"/>
                <w:szCs w:val="20"/>
              </w:rPr>
              <w:t>____________________</w:t>
            </w:r>
          </w:p>
          <w:p w:rsidR="00C732DB" w:rsidRPr="001C27E8" w:rsidRDefault="00C732DB" w:rsidP="00686742">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D3931" w:rsidRDefault="001D393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Pr="000E5015" w:rsidRDefault="008B2720" w:rsidP="000E5015">
      <w:pPr>
        <w:jc w:val="center"/>
        <w:rPr>
          <w:rFonts w:ascii="Arial" w:eastAsiaTheme="minorHAnsi" w:hAnsi="Arial" w:cs="Arial"/>
          <w:b/>
          <w:bCs/>
          <w:sz w:val="20"/>
          <w:szCs w:val="20"/>
          <w:u w:val="single"/>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r w:rsidR="007238AD">
        <w:rPr>
          <w:rFonts w:ascii="Arial" w:hAnsi="Arial" w:cs="Arial"/>
          <w:sz w:val="20"/>
          <w:szCs w:val="20"/>
        </w:rPr>
        <w:br w:type="page"/>
      </w:r>
    </w:p>
    <w:p w:rsidR="008B2720" w:rsidRDefault="008B2720">
      <w:pPr>
        <w:rPr>
          <w:rFonts w:ascii="Arial" w:hAnsi="Arial" w:cs="Arial"/>
          <w:sz w:val="20"/>
          <w:szCs w:val="20"/>
        </w:rPr>
      </w:pPr>
    </w:p>
    <w:p w:rsidR="006B2008" w:rsidRPr="0084599D" w:rsidRDefault="006B2008" w:rsidP="008B2720">
      <w:pPr>
        <w:jc w:val="both"/>
        <w:outlineLvl w:val="0"/>
        <w:rPr>
          <w:rFonts w:ascii="Arial" w:hAnsi="Arial" w:cs="Arial"/>
          <w:b/>
          <w:bCs/>
          <w:sz w:val="20"/>
          <w:szCs w:val="20"/>
        </w:rPr>
      </w:pPr>
      <w:r w:rsidRPr="0084599D">
        <w:rPr>
          <w:rFonts w:ascii="Arial" w:hAnsi="Arial" w:cs="Arial"/>
          <w:b/>
          <w:bCs/>
          <w:sz w:val="20"/>
          <w:szCs w:val="20"/>
        </w:rPr>
        <w:t xml:space="preserve">Dokazilo </w:t>
      </w:r>
      <w:r w:rsidR="003C3B91">
        <w:rPr>
          <w:rFonts w:ascii="Arial" w:hAnsi="Arial" w:cs="Arial"/>
          <w:b/>
          <w:bCs/>
          <w:sz w:val="20"/>
          <w:szCs w:val="20"/>
        </w:rPr>
        <w:t>19</w:t>
      </w:r>
      <w:r w:rsidRPr="0084599D">
        <w:rPr>
          <w:rFonts w:ascii="Arial" w:hAnsi="Arial" w:cs="Arial"/>
          <w:b/>
          <w:bCs/>
          <w:sz w:val="20"/>
          <w:szCs w:val="20"/>
        </w:rPr>
        <w:t xml:space="preserve">: </w:t>
      </w:r>
      <w:r>
        <w:rPr>
          <w:rFonts w:ascii="Arial" w:hAnsi="Arial" w:cs="Arial"/>
          <w:b/>
          <w:bCs/>
          <w:sz w:val="20"/>
          <w:szCs w:val="20"/>
        </w:rPr>
        <w:t xml:space="preserve">IZJAVA </w:t>
      </w:r>
      <w:r w:rsidR="00825115">
        <w:rPr>
          <w:rFonts w:ascii="Arial" w:hAnsi="Arial" w:cs="Arial"/>
          <w:b/>
          <w:bCs/>
          <w:sz w:val="20"/>
          <w:szCs w:val="20"/>
        </w:rPr>
        <w:t>VLAGA</w:t>
      </w:r>
      <w:r>
        <w:rPr>
          <w:rFonts w:ascii="Arial" w:hAnsi="Arial" w:cs="Arial"/>
          <w:b/>
          <w:bCs/>
          <w:sz w:val="20"/>
          <w:szCs w:val="20"/>
        </w:rPr>
        <w:t xml:space="preserve">TELJA </w:t>
      </w:r>
      <w:r w:rsidR="003F45A7">
        <w:rPr>
          <w:rFonts w:ascii="Arial" w:hAnsi="Arial" w:cs="Arial"/>
          <w:b/>
          <w:bCs/>
          <w:sz w:val="20"/>
          <w:szCs w:val="20"/>
        </w:rPr>
        <w:t>O BIOLOŠK</w:t>
      </w:r>
      <w:r w:rsidR="008B2720">
        <w:rPr>
          <w:rFonts w:ascii="Arial" w:hAnsi="Arial" w:cs="Arial"/>
          <w:b/>
          <w:bCs/>
          <w:sz w:val="20"/>
          <w:szCs w:val="20"/>
        </w:rPr>
        <w:t xml:space="preserve">EM </w:t>
      </w:r>
      <w:r w:rsidR="00825115">
        <w:rPr>
          <w:rFonts w:ascii="Arial" w:hAnsi="Arial" w:cs="Arial"/>
          <w:b/>
          <w:bCs/>
          <w:sz w:val="20"/>
          <w:szCs w:val="20"/>
        </w:rPr>
        <w:t>ČIŠ</w:t>
      </w:r>
      <w:r w:rsidR="003F45A7">
        <w:rPr>
          <w:rFonts w:ascii="Arial" w:hAnsi="Arial" w:cs="Arial"/>
          <w:b/>
          <w:bCs/>
          <w:sz w:val="20"/>
          <w:szCs w:val="20"/>
        </w:rPr>
        <w:t>ČENJU VODE V ZAPRT</w:t>
      </w:r>
      <w:r w:rsidR="00825115">
        <w:rPr>
          <w:rFonts w:ascii="Arial" w:hAnsi="Arial" w:cs="Arial"/>
          <w:b/>
          <w:bCs/>
          <w:sz w:val="20"/>
          <w:szCs w:val="20"/>
        </w:rPr>
        <w:t xml:space="preserve">EM OBRATU AKVAKULTURE </w:t>
      </w:r>
    </w:p>
    <w:p w:rsidR="007238AD" w:rsidRPr="008B2720" w:rsidRDefault="007238AD" w:rsidP="008B2720">
      <w:pPr>
        <w:rPr>
          <w:rFonts w:ascii="Arial" w:hAnsi="Arial" w:cs="Arial"/>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r w:rsidRPr="00E83492">
        <w:rPr>
          <w:rFonts w:ascii="Arial" w:hAnsi="Arial" w:cs="Arial"/>
          <w:sz w:val="20"/>
          <w:szCs w:val="20"/>
        </w:rPr>
        <w:t xml:space="preserve">Vlagatelj podpiše izjavo in priloži </w:t>
      </w:r>
      <w:r w:rsidR="003F45A7">
        <w:rPr>
          <w:rFonts w:ascii="Arial" w:hAnsi="Arial" w:cs="Arial"/>
          <w:sz w:val="20"/>
          <w:szCs w:val="20"/>
        </w:rPr>
        <w:t>skico, da ima obrat zaprte</w:t>
      </w:r>
      <w:r w:rsidR="00825115">
        <w:rPr>
          <w:rFonts w:ascii="Arial" w:hAnsi="Arial" w:cs="Arial"/>
          <w:sz w:val="20"/>
          <w:szCs w:val="20"/>
        </w:rPr>
        <w:t xml:space="preserve"> a</w:t>
      </w:r>
      <w:r w:rsidR="003F45A7">
        <w:rPr>
          <w:rFonts w:ascii="Arial" w:hAnsi="Arial" w:cs="Arial"/>
          <w:sz w:val="20"/>
          <w:szCs w:val="20"/>
        </w:rPr>
        <w:t>kvakulture zagotovljeno biološk</w:t>
      </w:r>
      <w:r w:rsidR="00825115">
        <w:rPr>
          <w:rFonts w:ascii="Arial" w:hAnsi="Arial" w:cs="Arial"/>
          <w:sz w:val="20"/>
          <w:szCs w:val="20"/>
        </w:rPr>
        <w:t>o čiščenje vode</w:t>
      </w:r>
      <w:r>
        <w:rPr>
          <w:rFonts w:ascii="Arial" w:hAnsi="Arial" w:cs="Arial"/>
          <w:b/>
          <w:sz w:val="20"/>
          <w:szCs w:val="20"/>
        </w:rPr>
        <w:t>.</w:t>
      </w: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Izjavljamo,</w:t>
      </w:r>
    </w:p>
    <w:p w:rsidR="006B2008" w:rsidRPr="001C27E8" w:rsidRDefault="006B2008" w:rsidP="006B2008">
      <w:pPr>
        <w:ind w:left="284"/>
        <w:jc w:val="both"/>
        <w:rPr>
          <w:rFonts w:ascii="Arial" w:hAnsi="Arial" w:cs="Arial"/>
          <w:sz w:val="20"/>
          <w:szCs w:val="20"/>
        </w:rPr>
      </w:pPr>
    </w:p>
    <w:p w:rsidR="006B2008" w:rsidRPr="001C27E8" w:rsidRDefault="006B2008" w:rsidP="006B2008">
      <w:pPr>
        <w:spacing w:line="260" w:lineRule="atLeast"/>
        <w:jc w:val="both"/>
        <w:rPr>
          <w:rFonts w:ascii="Arial" w:hAnsi="Arial" w:cs="Arial"/>
          <w:sz w:val="20"/>
          <w:szCs w:val="20"/>
          <w:lang w:eastAsia="en-US"/>
        </w:rPr>
      </w:pPr>
      <w:r w:rsidRPr="001C27E8">
        <w:rPr>
          <w:rFonts w:ascii="Arial" w:hAnsi="Arial" w:cs="Arial"/>
          <w:sz w:val="20"/>
          <w:szCs w:val="20"/>
        </w:rPr>
        <w:t>– da</w:t>
      </w:r>
      <w:r>
        <w:rPr>
          <w:rFonts w:ascii="Arial" w:hAnsi="Arial" w:cs="Arial"/>
          <w:sz w:val="20"/>
          <w:szCs w:val="20"/>
        </w:rPr>
        <w:t xml:space="preserve"> ima</w:t>
      </w:r>
      <w:r w:rsidRPr="001C27E8">
        <w:rPr>
          <w:rFonts w:ascii="Arial" w:hAnsi="Arial" w:cs="Arial"/>
          <w:sz w:val="20"/>
          <w:szCs w:val="20"/>
        </w:rPr>
        <w:t xml:space="preserve"> </w:t>
      </w:r>
      <w:r w:rsidRPr="006B2008">
        <w:rPr>
          <w:rFonts w:ascii="Arial" w:hAnsi="Arial" w:cs="Arial"/>
          <w:sz w:val="20"/>
          <w:szCs w:val="20"/>
          <w:lang w:eastAsia="en-US"/>
        </w:rPr>
        <w:t>obrat ak</w:t>
      </w:r>
      <w:r w:rsidR="003F45A7">
        <w:rPr>
          <w:rFonts w:ascii="Arial" w:hAnsi="Arial" w:cs="Arial"/>
          <w:sz w:val="20"/>
          <w:szCs w:val="20"/>
          <w:lang w:eastAsia="en-US"/>
        </w:rPr>
        <w:t>vakulture</w:t>
      </w:r>
      <w:r w:rsidRPr="006B2008">
        <w:rPr>
          <w:rFonts w:ascii="Arial" w:hAnsi="Arial" w:cs="Arial"/>
          <w:sz w:val="20"/>
          <w:szCs w:val="20"/>
          <w:lang w:eastAsia="en-US"/>
        </w:rPr>
        <w:t>, ki je predmet naložb</w:t>
      </w:r>
      <w:r w:rsidR="003F45A7">
        <w:rPr>
          <w:rFonts w:ascii="Arial" w:hAnsi="Arial" w:cs="Arial"/>
          <w:sz w:val="20"/>
          <w:szCs w:val="20"/>
          <w:lang w:eastAsia="en-US"/>
        </w:rPr>
        <w:t>e, zagotovljeno biološk</w:t>
      </w:r>
      <w:r w:rsidRPr="006B2008">
        <w:rPr>
          <w:rFonts w:ascii="Arial" w:hAnsi="Arial" w:cs="Arial"/>
          <w:sz w:val="20"/>
          <w:szCs w:val="20"/>
          <w:lang w:eastAsia="en-US"/>
        </w:rPr>
        <w:t xml:space="preserve">o </w:t>
      </w:r>
      <w:r w:rsidR="003F45A7">
        <w:rPr>
          <w:rFonts w:ascii="Arial" w:hAnsi="Arial" w:cs="Arial"/>
          <w:sz w:val="20"/>
          <w:szCs w:val="20"/>
          <w:lang w:eastAsia="en-US"/>
        </w:rPr>
        <w:t>čiščenje vode</w:t>
      </w:r>
      <w:r w:rsidRPr="006B2008">
        <w:rPr>
          <w:rFonts w:ascii="Arial" w:hAnsi="Arial" w:cs="Arial"/>
          <w:sz w:val="20"/>
          <w:szCs w:val="20"/>
          <w:lang w:eastAsia="en-US"/>
        </w:rPr>
        <w:t>, oziroma je tako čiščenje vode v naložbi predvideno</w:t>
      </w:r>
      <w:r>
        <w:rPr>
          <w:rFonts w:ascii="Arial" w:hAnsi="Arial" w:cs="Arial"/>
          <w:sz w:val="20"/>
          <w:szCs w:val="20"/>
          <w:lang w:eastAsia="en-US"/>
        </w:rPr>
        <w:t>.</w:t>
      </w:r>
    </w:p>
    <w:p w:rsidR="006B2008" w:rsidRPr="00FE1AAE" w:rsidRDefault="006B2008" w:rsidP="006B2008">
      <w:pPr>
        <w:jc w:val="both"/>
        <w:rPr>
          <w:rFonts w:ascii="Arial" w:eastAsia="Calibri"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B2008" w:rsidRPr="001C27E8" w:rsidTr="006B2008">
        <w:tc>
          <w:tcPr>
            <w:tcW w:w="3588"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Cs/>
                <w:sz w:val="20"/>
                <w:szCs w:val="20"/>
              </w:rPr>
            </w:pPr>
            <w:r w:rsidRPr="001C27E8">
              <w:rPr>
                <w:rFonts w:ascii="Arial" w:hAnsi="Arial" w:cs="Arial"/>
                <w:bCs/>
                <w:sz w:val="20"/>
                <w:szCs w:val="20"/>
              </w:rPr>
              <w:t>žig</w:t>
            </w:r>
          </w:p>
          <w:p w:rsidR="006B2008" w:rsidRPr="001C27E8" w:rsidRDefault="006B2008" w:rsidP="006B2008">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6B2008" w:rsidRPr="001C27E8" w:rsidRDefault="006B2008" w:rsidP="006B2008">
            <w:pPr>
              <w:spacing w:after="172"/>
              <w:rPr>
                <w:rFonts w:ascii="Arial" w:hAnsi="Arial" w:cs="Arial"/>
                <w:sz w:val="20"/>
                <w:szCs w:val="20"/>
              </w:rPr>
            </w:pPr>
            <w:r w:rsidRPr="001C27E8">
              <w:rPr>
                <w:rFonts w:ascii="Arial" w:hAnsi="Arial" w:cs="Arial"/>
                <w:sz w:val="20"/>
                <w:szCs w:val="20"/>
              </w:rPr>
              <w:t xml:space="preserve">             Ime in priimek: </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b/>
                <w:sz w:val="20"/>
                <w:szCs w:val="20"/>
              </w:rPr>
              <w:t>____________________</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6B2008" w:rsidRPr="001C27E8" w:rsidRDefault="006B2008" w:rsidP="006B2008">
      <w:pPr>
        <w:jc w:val="center"/>
        <w:rPr>
          <w:rFonts w:ascii="Arial" w:hAnsi="Arial" w:cs="Arial"/>
          <w:b/>
          <w:bCs/>
          <w:sz w:val="20"/>
          <w:szCs w:val="20"/>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825115" w:rsidRDefault="006B2008" w:rsidP="006B200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sidR="00825115">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0</w:t>
      </w:r>
      <w:r w:rsidRPr="0084599D">
        <w:rPr>
          <w:rFonts w:ascii="Arial" w:hAnsi="Arial" w:cs="Arial"/>
          <w:b/>
          <w:bCs/>
          <w:sz w:val="20"/>
          <w:szCs w:val="20"/>
        </w:rPr>
        <w:t xml:space="preserve">: </w:t>
      </w:r>
      <w:r>
        <w:rPr>
          <w:rFonts w:ascii="Arial" w:hAnsi="Arial" w:cs="Arial"/>
          <w:b/>
          <w:bCs/>
          <w:sz w:val="20"/>
          <w:szCs w:val="20"/>
        </w:rPr>
        <w:t>IZJAVA VLAGATELJ</w:t>
      </w:r>
      <w:r w:rsidR="000379DD">
        <w:rPr>
          <w:rFonts w:ascii="Arial" w:hAnsi="Arial" w:cs="Arial"/>
          <w:b/>
          <w:bCs/>
          <w:sz w:val="20"/>
          <w:szCs w:val="20"/>
        </w:rPr>
        <w:t>A</w:t>
      </w:r>
      <w:r>
        <w:rPr>
          <w:rFonts w:ascii="Arial" w:hAnsi="Arial" w:cs="Arial"/>
          <w:b/>
          <w:bCs/>
          <w:sz w:val="20"/>
          <w:szCs w:val="20"/>
        </w:rPr>
        <w:t xml:space="preserve">, DA IMA V </w:t>
      </w:r>
      <w:r w:rsidR="000379DD">
        <w:rPr>
          <w:rFonts w:ascii="Arial" w:hAnsi="Arial" w:cs="Arial"/>
          <w:b/>
          <w:bCs/>
          <w:sz w:val="20"/>
          <w:szCs w:val="20"/>
        </w:rPr>
        <w:t>PRIMERU AKVAKPONIKE ZAPRT SISTEM KROŽENJA VODE</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 xml:space="preserve">Vlagatelj podpiše izjavo in priloži </w:t>
      </w:r>
      <w:r>
        <w:rPr>
          <w:rFonts w:ascii="Arial" w:hAnsi="Arial" w:cs="Arial"/>
          <w:sz w:val="20"/>
          <w:szCs w:val="20"/>
        </w:rPr>
        <w:t xml:space="preserve">skico, da </w:t>
      </w:r>
      <w:r w:rsidR="000379DD">
        <w:rPr>
          <w:rFonts w:ascii="Arial" w:hAnsi="Arial" w:cs="Arial"/>
          <w:sz w:val="20"/>
          <w:szCs w:val="20"/>
        </w:rPr>
        <w:t xml:space="preserve">ima obrat </w:t>
      </w:r>
      <w:proofErr w:type="spellStart"/>
      <w:r w:rsidR="000379DD">
        <w:rPr>
          <w:rFonts w:ascii="Arial" w:hAnsi="Arial" w:cs="Arial"/>
          <w:sz w:val="20"/>
          <w:szCs w:val="20"/>
        </w:rPr>
        <w:t>akvaponike</w:t>
      </w:r>
      <w:proofErr w:type="spellEnd"/>
      <w:r>
        <w:rPr>
          <w:rFonts w:ascii="Arial" w:hAnsi="Arial" w:cs="Arial"/>
          <w:sz w:val="20"/>
          <w:szCs w:val="20"/>
        </w:rPr>
        <w:t xml:space="preserve"> zagotovljen</w:t>
      </w:r>
      <w:r w:rsidR="000379DD">
        <w:rPr>
          <w:rFonts w:ascii="Arial" w:hAnsi="Arial" w:cs="Arial"/>
          <w:sz w:val="20"/>
          <w:szCs w:val="20"/>
        </w:rPr>
        <w:t xml:space="preserve"> zaprt sistem kroženja vode</w:t>
      </w:r>
      <w:r>
        <w:rPr>
          <w:rFonts w:ascii="Arial" w:hAnsi="Arial" w:cs="Arial"/>
          <w:b/>
          <w:sz w:val="20"/>
          <w:szCs w:val="20"/>
        </w:rPr>
        <w:t>.</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w:t>
      </w:r>
      <w:r w:rsidR="008B2720">
        <w:rPr>
          <w:rFonts w:ascii="Arial" w:hAnsi="Arial" w:cs="Arial"/>
          <w:sz w:val="20"/>
          <w:szCs w:val="20"/>
        </w:rPr>
        <w:t xml:space="preserve"> da ima</w:t>
      </w:r>
      <w:r w:rsidRPr="001C27E8">
        <w:rPr>
          <w:rFonts w:ascii="Arial" w:hAnsi="Arial" w:cs="Arial"/>
          <w:sz w:val="20"/>
          <w:szCs w:val="20"/>
        </w:rPr>
        <w:t xml:space="preserve"> </w:t>
      </w:r>
      <w:r w:rsidR="000379DD">
        <w:rPr>
          <w:rFonts w:ascii="Arial" w:hAnsi="Arial" w:cs="Arial"/>
          <w:sz w:val="20"/>
          <w:szCs w:val="20"/>
        </w:rPr>
        <w:t xml:space="preserve">obrat </w:t>
      </w:r>
      <w:proofErr w:type="spellStart"/>
      <w:r w:rsidR="000379DD">
        <w:rPr>
          <w:rFonts w:ascii="Arial" w:hAnsi="Arial" w:cs="Arial"/>
          <w:sz w:val="20"/>
          <w:szCs w:val="20"/>
        </w:rPr>
        <w:t>akvaponike</w:t>
      </w:r>
      <w:proofErr w:type="spellEnd"/>
      <w:r w:rsidR="000379DD">
        <w:rPr>
          <w:rFonts w:ascii="Arial" w:hAnsi="Arial" w:cs="Arial"/>
          <w:sz w:val="20"/>
          <w:szCs w:val="20"/>
        </w:rPr>
        <w:t xml:space="preserve"> zaprt sistem kroženja vode</w:t>
      </w:r>
      <w:r w:rsidRPr="00825115">
        <w:rPr>
          <w:rFonts w:ascii="Arial" w:hAnsi="Arial" w:cs="Arial"/>
          <w:sz w:val="20"/>
          <w:szCs w:val="20"/>
        </w:rPr>
        <w:t>, o</w:t>
      </w:r>
      <w:r w:rsidR="007F0B92">
        <w:rPr>
          <w:rFonts w:ascii="Arial" w:hAnsi="Arial" w:cs="Arial"/>
          <w:sz w:val="20"/>
          <w:szCs w:val="20"/>
        </w:rPr>
        <w:t>ziroma je ta predviden v okviru z naložbe.</w:t>
      </w:r>
      <w:r>
        <w:rPr>
          <w:rFonts w:ascii="Arial" w:hAnsi="Arial" w:cs="Arial"/>
          <w:sz w:val="20"/>
          <w:szCs w:val="20"/>
        </w:rPr>
        <w:t xml:space="preserve"> </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Default="00825115" w:rsidP="008251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rsidP="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1</w:t>
      </w:r>
      <w:r w:rsidRPr="0084599D">
        <w:rPr>
          <w:rFonts w:ascii="Arial" w:hAnsi="Arial" w:cs="Arial"/>
          <w:b/>
          <w:bCs/>
          <w:sz w:val="20"/>
          <w:szCs w:val="20"/>
        </w:rPr>
        <w:t xml:space="preserve">: </w:t>
      </w:r>
      <w:r>
        <w:rPr>
          <w:rFonts w:ascii="Arial" w:hAnsi="Arial" w:cs="Arial"/>
          <w:b/>
          <w:bCs/>
          <w:sz w:val="20"/>
          <w:szCs w:val="20"/>
        </w:rPr>
        <w:t>IZJAVA VLAGATELJA O ZAŠČITI PRED PLENILCI</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Vlagatelj podpiše izjavo</w:t>
      </w:r>
      <w:r>
        <w:rPr>
          <w:rFonts w:ascii="Arial" w:hAnsi="Arial" w:cs="Arial"/>
          <w:sz w:val="20"/>
          <w:szCs w:val="20"/>
        </w:rPr>
        <w:t xml:space="preserve"> in fotografijo.</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 xml:space="preserve">– </w:t>
      </w:r>
      <w:r>
        <w:rPr>
          <w:rFonts w:ascii="Arial" w:hAnsi="Arial" w:cs="Arial"/>
          <w:sz w:val="20"/>
          <w:szCs w:val="20"/>
        </w:rPr>
        <w:t xml:space="preserve">da ima </w:t>
      </w:r>
      <w:r w:rsidR="009C4D78">
        <w:rPr>
          <w:rFonts w:ascii="Arial" w:hAnsi="Arial" w:cs="Arial"/>
          <w:sz w:val="20"/>
          <w:szCs w:val="20"/>
        </w:rPr>
        <w:t>obrat akvakulture za vzrejo rib</w:t>
      </w:r>
      <w:r w:rsidRPr="00825115">
        <w:rPr>
          <w:rFonts w:ascii="Arial" w:hAnsi="Arial" w:cs="Arial"/>
          <w:sz w:val="20"/>
          <w:szCs w:val="20"/>
        </w:rPr>
        <w:t xml:space="preserve"> oziroma kletke za vzrejo </w:t>
      </w:r>
      <w:r w:rsidR="007F0B92">
        <w:rPr>
          <w:rFonts w:ascii="Arial" w:hAnsi="Arial" w:cs="Arial"/>
          <w:sz w:val="20"/>
          <w:szCs w:val="20"/>
        </w:rPr>
        <w:t xml:space="preserve">vodnih organizmov </w:t>
      </w:r>
      <w:r w:rsidRPr="00825115">
        <w:rPr>
          <w:rFonts w:ascii="Arial" w:hAnsi="Arial" w:cs="Arial"/>
          <w:sz w:val="20"/>
          <w:szCs w:val="20"/>
        </w:rPr>
        <w:t>zagotovljeno zaščito pred plenilci iz narave oziroma je ta predvidena v okviru naložbe</w:t>
      </w:r>
      <w:r>
        <w:rPr>
          <w:rFonts w:ascii="Arial" w:hAnsi="Arial" w:cs="Arial"/>
          <w:sz w:val="20"/>
          <w:szCs w:val="20"/>
        </w:rPr>
        <w:t>.</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760C48" w:rsidRDefault="00825115" w:rsidP="00065CB6">
      <w:pPr>
        <w:jc w:val="center"/>
        <w:rPr>
          <w:rFonts w:ascii="Arial" w:hAnsi="Arial" w:cs="Arial"/>
          <w:sz w:val="20"/>
          <w:szCs w:val="20"/>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fotografijo</w:t>
      </w:r>
      <w:r w:rsidR="003C3B91">
        <w:rPr>
          <w:rFonts w:ascii="Arial" w:hAnsi="Arial" w:cs="Arial"/>
          <w:b/>
          <w:bCs/>
          <w:sz w:val="20"/>
          <w:szCs w:val="20"/>
        </w:rPr>
        <w:t>!</w:t>
      </w:r>
      <w:r w:rsidR="00760C48">
        <w:rPr>
          <w:rFonts w:ascii="Arial" w:hAnsi="Arial" w:cs="Arial"/>
          <w:sz w:val="20"/>
          <w:szCs w:val="20"/>
          <w:lang w:eastAsia="en-US"/>
        </w:rPr>
        <w:br w:type="page"/>
      </w:r>
    </w:p>
    <w:p w:rsidR="00760C48" w:rsidRDefault="00760C48" w:rsidP="00716CB4">
      <w:pPr>
        <w:spacing w:line="260" w:lineRule="atLeast"/>
        <w:jc w:val="both"/>
        <w:rPr>
          <w:rFonts w:ascii="Arial" w:hAnsi="Arial" w:cs="Arial"/>
          <w:b/>
          <w:bCs/>
          <w:sz w:val="20"/>
          <w:szCs w:val="20"/>
          <w:lang w:eastAsia="en-US"/>
        </w:rPr>
      </w:pPr>
    </w:p>
    <w:p w:rsidR="00760C48" w:rsidRDefault="00760C48" w:rsidP="005A04F9">
      <w:pPr>
        <w:jc w:val="both"/>
        <w:outlineLvl w:val="0"/>
        <w:rPr>
          <w:rFonts w:ascii="Arial" w:hAnsi="Arial" w:cs="Arial"/>
          <w:b/>
          <w:bCs/>
          <w:sz w:val="20"/>
          <w:szCs w:val="20"/>
        </w:rPr>
      </w:pPr>
      <w:r w:rsidRPr="00760C48">
        <w:rPr>
          <w:rFonts w:ascii="Arial" w:hAnsi="Arial" w:cs="Arial"/>
          <w:b/>
          <w:bCs/>
          <w:sz w:val="20"/>
          <w:szCs w:val="20"/>
          <w:lang w:eastAsia="en-US"/>
        </w:rPr>
        <w:t>Dokazilo 2</w:t>
      </w:r>
      <w:r>
        <w:rPr>
          <w:rFonts w:ascii="Arial" w:hAnsi="Arial" w:cs="Arial"/>
          <w:b/>
          <w:bCs/>
          <w:sz w:val="20"/>
          <w:szCs w:val="20"/>
          <w:lang w:eastAsia="en-US"/>
        </w:rPr>
        <w:t>2: ŠTUDIJA IZVEDLJIVOSTI</w:t>
      </w:r>
    </w:p>
    <w:bookmarkEnd w:id="6"/>
    <w:p w:rsidR="00760C48" w:rsidRDefault="00760C48" w:rsidP="005A04F9">
      <w:pPr>
        <w:suppressAutoHyphens/>
        <w:ind w:right="-7"/>
        <w:contextualSpacing/>
        <w:jc w:val="both"/>
        <w:rPr>
          <w:rFonts w:ascii="Arial" w:hAnsi="Arial" w:cs="Arial"/>
          <w:b/>
          <w:bCs/>
          <w:sz w:val="20"/>
          <w:szCs w:val="20"/>
        </w:rPr>
      </w:pPr>
    </w:p>
    <w:p w:rsidR="00760C48" w:rsidRDefault="00760C48" w:rsidP="005A04F9">
      <w:pPr>
        <w:suppressAutoHyphens/>
        <w:ind w:right="-7"/>
        <w:contextualSpacing/>
        <w:jc w:val="both"/>
        <w:rPr>
          <w:rFonts w:ascii="Arial" w:hAnsi="Arial" w:cs="Arial"/>
          <w:sz w:val="20"/>
          <w:szCs w:val="20"/>
        </w:rPr>
      </w:pPr>
      <w:r>
        <w:rPr>
          <w:rFonts w:ascii="Arial" w:hAnsi="Arial" w:cs="Arial"/>
          <w:sz w:val="20"/>
          <w:szCs w:val="20"/>
        </w:rPr>
        <w:t>V</w:t>
      </w:r>
      <w:r w:rsidRPr="005A04F9">
        <w:rPr>
          <w:rFonts w:ascii="Arial" w:hAnsi="Arial" w:cs="Arial"/>
          <w:sz w:val="20"/>
          <w:szCs w:val="20"/>
        </w:rPr>
        <w:t xml:space="preserve">lagatelj, ki se začne ukvarjati z dejavnostjo akvakulture, v primeru kadar znesek naložbe presega 50.000 </w:t>
      </w:r>
      <w:proofErr w:type="spellStart"/>
      <w:r w:rsidRPr="005A04F9">
        <w:rPr>
          <w:rFonts w:ascii="Arial" w:hAnsi="Arial" w:cs="Arial"/>
          <w:sz w:val="20"/>
          <w:szCs w:val="20"/>
        </w:rPr>
        <w:t>eurov</w:t>
      </w:r>
      <w:proofErr w:type="spellEnd"/>
      <w:r w:rsidRPr="005A04F9">
        <w:rPr>
          <w:rFonts w:ascii="Arial" w:hAnsi="Arial" w:cs="Arial"/>
          <w:sz w:val="20"/>
          <w:szCs w:val="20"/>
        </w:rPr>
        <w:t xml:space="preserve"> brez  DDV, predloži študijo izvedljivosti, ki zajema tudi presojo vplivov na okolje v skladu  s predpisi, ki urejajo presojo vplivov na okolje;</w:t>
      </w: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Pr="005A04F9" w:rsidRDefault="00065CB6" w:rsidP="005A04F9">
      <w:pPr>
        <w:suppressAutoHyphens/>
        <w:ind w:right="-7"/>
        <w:contextualSpacing/>
        <w:jc w:val="both"/>
        <w:rPr>
          <w:rFonts w:ascii="Arial" w:hAnsi="Arial" w:cs="Arial"/>
          <w:sz w:val="20"/>
          <w:szCs w:val="20"/>
        </w:rPr>
      </w:pPr>
    </w:p>
    <w:p w:rsidR="00760C48" w:rsidRPr="00216304" w:rsidRDefault="00760C48" w:rsidP="00216304">
      <w:pPr>
        <w:jc w:val="center"/>
        <w:rPr>
          <w:rFonts w:ascii="Arial" w:hAnsi="Arial" w:cs="Arial"/>
          <w:b/>
        </w:rPr>
      </w:pPr>
    </w:p>
    <w:p w:rsidR="009553C4" w:rsidRDefault="00760C48" w:rsidP="00216304">
      <w:pPr>
        <w:jc w:val="center"/>
        <w:rPr>
          <w:rFonts w:ascii="Arial" w:hAnsi="Arial" w:cs="Arial"/>
          <w:b/>
          <w:sz w:val="20"/>
          <w:szCs w:val="20"/>
        </w:rPr>
      </w:pPr>
      <w:r w:rsidRPr="00065CB6">
        <w:rPr>
          <w:rFonts w:ascii="Arial" w:hAnsi="Arial" w:cs="Arial"/>
          <w:b/>
          <w:sz w:val="20"/>
          <w:szCs w:val="20"/>
        </w:rPr>
        <w:t>Navodilo:</w:t>
      </w:r>
      <w:r w:rsidR="00065CB6">
        <w:rPr>
          <w:rFonts w:ascii="Arial" w:hAnsi="Arial" w:cs="Arial"/>
          <w:b/>
          <w:sz w:val="20"/>
          <w:szCs w:val="20"/>
        </w:rPr>
        <w:t xml:space="preserve"> </w:t>
      </w:r>
      <w:r w:rsidRPr="00065CB6">
        <w:rPr>
          <w:rFonts w:ascii="Arial" w:hAnsi="Arial" w:cs="Arial"/>
          <w:b/>
          <w:sz w:val="20"/>
          <w:szCs w:val="20"/>
        </w:rPr>
        <w:t>za to stranjo priložite zahtevano študijo!</w:t>
      </w:r>
    </w:p>
    <w:p w:rsidR="009553C4" w:rsidRDefault="009553C4">
      <w:pPr>
        <w:rPr>
          <w:rFonts w:ascii="Arial" w:hAnsi="Arial" w:cs="Arial"/>
          <w:b/>
          <w:sz w:val="20"/>
          <w:szCs w:val="20"/>
        </w:rPr>
      </w:pPr>
      <w:r>
        <w:rPr>
          <w:rFonts w:ascii="Arial" w:hAnsi="Arial" w:cs="Arial"/>
          <w:b/>
          <w:sz w:val="20"/>
          <w:szCs w:val="20"/>
        </w:rPr>
        <w:br w:type="page"/>
      </w:r>
    </w:p>
    <w:p w:rsidR="00760C48" w:rsidRPr="00F61A53" w:rsidRDefault="009553C4" w:rsidP="00F61A53">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 xml:space="preserve">3: POTRDILO O REGISTRACIJI OBRATA NA PODROČJU PRIMARNE PRIDELAVE ŽIVIL RASTLINSKEGA IZVORA </w:t>
      </w:r>
    </w:p>
    <w:p w:rsidR="005A04F9" w:rsidRPr="009553C4" w:rsidRDefault="005A04F9">
      <w:pPr>
        <w:rPr>
          <w:rFonts w:ascii="Arial" w:hAnsi="Arial" w:cs="Arial"/>
          <w:bCs/>
          <w:sz w:val="20"/>
          <w:szCs w:val="20"/>
        </w:rPr>
      </w:pPr>
    </w:p>
    <w:p w:rsidR="009553C4" w:rsidRDefault="009553C4">
      <w:pPr>
        <w:rPr>
          <w:rFonts w:ascii="Arial" w:hAnsi="Arial" w:cs="Arial"/>
          <w:bCs/>
          <w:sz w:val="20"/>
          <w:szCs w:val="20"/>
        </w:rPr>
      </w:pPr>
    </w:p>
    <w:p w:rsidR="009553C4" w:rsidRPr="009553C4" w:rsidRDefault="009553C4">
      <w:pPr>
        <w:rPr>
          <w:rFonts w:ascii="Arial" w:hAnsi="Arial" w:cs="Arial"/>
          <w:bCs/>
          <w:sz w:val="20"/>
          <w:szCs w:val="20"/>
        </w:rPr>
      </w:pPr>
    </w:p>
    <w:p w:rsidR="009553C4" w:rsidRPr="009553C4" w:rsidRDefault="009553C4">
      <w:pPr>
        <w:rPr>
          <w:rFonts w:ascii="Arial" w:hAnsi="Arial" w:cs="Arial"/>
          <w:bCs/>
          <w:sz w:val="20"/>
          <w:szCs w:val="20"/>
        </w:rPr>
      </w:pPr>
      <w:r w:rsidRPr="009553C4">
        <w:rPr>
          <w:rFonts w:ascii="Arial" w:hAnsi="Arial" w:cs="Arial"/>
          <w:bCs/>
          <w:sz w:val="20"/>
          <w:szCs w:val="20"/>
        </w:rPr>
        <w:t xml:space="preserve">V primeru naložbe v </w:t>
      </w:r>
      <w:proofErr w:type="spellStart"/>
      <w:r w:rsidRPr="009553C4">
        <w:rPr>
          <w:rFonts w:ascii="Arial" w:hAnsi="Arial" w:cs="Arial"/>
          <w:bCs/>
          <w:sz w:val="20"/>
          <w:szCs w:val="20"/>
        </w:rPr>
        <w:t>akvaponiko</w:t>
      </w:r>
      <w:proofErr w:type="spellEnd"/>
      <w:r w:rsidRPr="009553C4">
        <w:rPr>
          <w:rFonts w:ascii="Arial" w:hAnsi="Arial" w:cs="Arial"/>
          <w:bCs/>
          <w:sz w:val="20"/>
          <w:szCs w:val="20"/>
        </w:rPr>
        <w:t>, mora vlagatelj priložiti potrdilo o registraciji obrata na področju primarne pridelave živil rastlinskega izvora.</w:t>
      </w: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rsidP="009553C4">
      <w:pPr>
        <w:jc w:val="center"/>
        <w:rPr>
          <w:rFonts w:ascii="Arial" w:hAnsi="Arial" w:cs="Arial"/>
          <w:b/>
          <w:sz w:val="20"/>
          <w:szCs w:val="20"/>
        </w:rPr>
      </w:pPr>
      <w:r w:rsidRPr="00065CB6">
        <w:rPr>
          <w:rFonts w:ascii="Arial" w:hAnsi="Arial" w:cs="Arial"/>
          <w:b/>
          <w:sz w:val="20"/>
          <w:szCs w:val="20"/>
        </w:rPr>
        <w:t>Navodilo:</w:t>
      </w:r>
      <w:r>
        <w:rPr>
          <w:rFonts w:ascii="Arial" w:hAnsi="Arial" w:cs="Arial"/>
          <w:b/>
          <w:sz w:val="20"/>
          <w:szCs w:val="20"/>
        </w:rPr>
        <w:t xml:space="preserve"> </w:t>
      </w:r>
      <w:r w:rsidRPr="00065CB6">
        <w:rPr>
          <w:rFonts w:ascii="Arial" w:hAnsi="Arial" w:cs="Arial"/>
          <w:b/>
          <w:sz w:val="20"/>
          <w:szCs w:val="20"/>
        </w:rPr>
        <w:t>za to stranjo priložite zahtevano študijo!</w:t>
      </w: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09160E">
      <w:pPr>
        <w:jc w:val="both"/>
        <w:outlineLvl w:val="0"/>
        <w:rPr>
          <w:rFonts w:ascii="Arial" w:hAnsi="Arial" w:cs="Arial"/>
          <w:b/>
          <w:bCs/>
          <w:sz w:val="20"/>
          <w:szCs w:val="20"/>
          <w:lang w:eastAsia="en-US"/>
        </w:rPr>
      </w:pPr>
      <w:r w:rsidRPr="00760C48">
        <w:rPr>
          <w:rFonts w:ascii="Arial" w:hAnsi="Arial" w:cs="Arial"/>
          <w:b/>
          <w:bCs/>
          <w:sz w:val="20"/>
          <w:szCs w:val="20"/>
          <w:lang w:eastAsia="en-US"/>
        </w:rPr>
        <w:t>Dokazilo 2</w:t>
      </w:r>
      <w:r>
        <w:rPr>
          <w:rFonts w:ascii="Arial" w:hAnsi="Arial" w:cs="Arial"/>
          <w:b/>
          <w:bCs/>
          <w:sz w:val="20"/>
          <w:szCs w:val="20"/>
          <w:lang w:eastAsia="en-US"/>
        </w:rPr>
        <w:t xml:space="preserve">4: DOKAZILO ZA </w:t>
      </w:r>
      <w:r w:rsidRPr="00FC2043">
        <w:rPr>
          <w:rFonts w:ascii="Arial" w:hAnsi="Arial" w:cs="Arial"/>
          <w:b/>
          <w:bCs/>
          <w:sz w:val="20"/>
          <w:szCs w:val="20"/>
          <w:lang w:eastAsia="en-US"/>
        </w:rPr>
        <w:t>UVELJAVLJANJE STROŠKOV DAVKA NA DODANO VREDNOST</w:t>
      </w:r>
    </w:p>
    <w:p w:rsidR="0009160E" w:rsidRDefault="0009160E" w:rsidP="0009160E">
      <w:pPr>
        <w:jc w:val="center"/>
        <w:rPr>
          <w:rFonts w:ascii="Arial" w:hAnsi="Arial" w:cs="Arial"/>
          <w:b/>
          <w:bCs/>
          <w:sz w:val="20"/>
          <w:szCs w:val="20"/>
        </w:rPr>
      </w:pPr>
    </w:p>
    <w:p w:rsidR="0009160E" w:rsidRPr="00EC05F5" w:rsidRDefault="0009160E" w:rsidP="0009160E">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09160E" w:rsidRPr="00EC05F5" w:rsidRDefault="0009160E" w:rsidP="0009160E">
      <w:pPr>
        <w:spacing w:line="260" w:lineRule="atLeast"/>
        <w:jc w:val="both"/>
        <w:rPr>
          <w:rFonts w:ascii="Arial" w:hAnsi="Arial" w:cs="Arial"/>
          <w:b/>
          <w:sz w:val="20"/>
          <w:szCs w:val="20"/>
        </w:rPr>
      </w:pPr>
    </w:p>
    <w:p w:rsidR="0009160E" w:rsidRPr="00DC2366" w:rsidRDefault="0009160E" w:rsidP="0009160E">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09160E" w:rsidRPr="00DC2366"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DC2366" w:rsidRDefault="0009160E" w:rsidP="0009160E">
      <w:pPr>
        <w:spacing w:line="260" w:lineRule="atLeast"/>
        <w:jc w:val="both"/>
        <w:rPr>
          <w:rFonts w:ascii="Arial" w:hAnsi="Arial" w:cs="Arial"/>
          <w:sz w:val="20"/>
          <w:szCs w:val="20"/>
          <w:lang w:val="en-US"/>
        </w:rPr>
      </w:pPr>
      <w:r w:rsidRPr="00DC2366">
        <w:rPr>
          <w:rFonts w:ascii="Arial" w:hAnsi="Arial" w:cs="Arial"/>
          <w:sz w:val="20"/>
          <w:szCs w:val="20"/>
          <w:lang w:val="en-US"/>
        </w:rPr>
        <w:lastRenderedPageBreak/>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09160E" w:rsidRPr="00DC2366" w:rsidTr="00A9049E">
        <w:trPr>
          <w:trHeight w:val="1050"/>
        </w:trPr>
        <w:tc>
          <w:tcPr>
            <w:tcW w:w="9218" w:type="dxa"/>
          </w:tcPr>
          <w:p w:rsidR="0009160E" w:rsidRPr="00DC2366" w:rsidRDefault="0009160E" w:rsidP="00A9049E">
            <w:pPr>
              <w:jc w:val="both"/>
              <w:rPr>
                <w:rFonts w:ascii="Arial" w:hAnsi="Arial" w:cs="Arial"/>
                <w:b/>
                <w:bCs/>
                <w:sz w:val="20"/>
                <w:szCs w:val="20"/>
                <w:lang w:val="en-US"/>
              </w:rPr>
            </w:pPr>
          </w:p>
          <w:p w:rsidR="0009160E" w:rsidRPr="00DC2366" w:rsidRDefault="0009160E" w:rsidP="00A9049E">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09160E" w:rsidRPr="00DC2366" w:rsidRDefault="0009160E" w:rsidP="00A9049E">
            <w:pPr>
              <w:tabs>
                <w:tab w:val="left" w:pos="708"/>
                <w:tab w:val="center" w:pos="4536"/>
                <w:tab w:val="right" w:pos="9072"/>
              </w:tabs>
              <w:autoSpaceDE w:val="0"/>
              <w:autoSpaceDN w:val="0"/>
              <w:adjustRightInd w:val="0"/>
              <w:rPr>
                <w:rFonts w:ascii="Arial" w:hAnsi="Arial" w:cs="Arial"/>
                <w:sz w:val="20"/>
                <w:szCs w:val="20"/>
                <w:lang w:val="pl-PL"/>
              </w:rPr>
            </w:pPr>
          </w:p>
          <w:p w:rsidR="0009160E" w:rsidRPr="00DC2366" w:rsidRDefault="0009160E" w:rsidP="00A9049E">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09160E" w:rsidRPr="00DC2366" w:rsidRDefault="0009160E" w:rsidP="00A9049E">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09160E" w:rsidRPr="00EC05F5" w:rsidRDefault="0009160E" w:rsidP="00A9049E">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09160E" w:rsidRPr="00DC2366" w:rsidTr="00A9049E">
              <w:tc>
                <w:tcPr>
                  <w:tcW w:w="3794" w:type="dxa"/>
                  <w:shd w:val="clear" w:color="auto" w:fill="auto"/>
                </w:tcPr>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09160E" w:rsidRPr="00DC2366" w:rsidRDefault="0009160E" w:rsidP="00A9049E">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09160E" w:rsidRPr="00EC05F5" w:rsidRDefault="0009160E" w:rsidP="00A9049E">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09160E" w:rsidRPr="00DC2366" w:rsidTr="00A9049E">
              <w:tc>
                <w:tcPr>
                  <w:tcW w:w="3588" w:type="dxa"/>
                </w:tcPr>
                <w:p w:rsidR="0009160E" w:rsidRPr="00DC2366" w:rsidRDefault="0009160E" w:rsidP="00A9049E">
                  <w:pPr>
                    <w:ind w:left="360"/>
                    <w:rPr>
                      <w:rFonts w:ascii="Arial" w:hAnsi="Arial" w:cs="Arial"/>
                      <w:b/>
                      <w:sz w:val="20"/>
                      <w:szCs w:val="20"/>
                      <w:lang w:val="pl-PL"/>
                    </w:rPr>
                  </w:pPr>
                </w:p>
                <w:p w:rsidR="0009160E" w:rsidRPr="00EC05F5" w:rsidRDefault="0009160E" w:rsidP="00A9049E">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09160E" w:rsidRPr="00EC05F5" w:rsidRDefault="0009160E" w:rsidP="00A9049E">
                  <w:pPr>
                    <w:ind w:left="360"/>
                    <w:rPr>
                      <w:rFonts w:ascii="Arial" w:hAnsi="Arial" w:cs="Arial"/>
                      <w:b/>
                      <w:sz w:val="20"/>
                      <w:szCs w:val="20"/>
                      <w:lang w:val="pl-PL"/>
                    </w:rPr>
                  </w:pPr>
                </w:p>
                <w:p w:rsidR="0009160E" w:rsidRPr="00EC05F5" w:rsidRDefault="0009160E" w:rsidP="00A9049E">
                  <w:pPr>
                    <w:ind w:left="360"/>
                    <w:rPr>
                      <w:rFonts w:ascii="Arial" w:hAnsi="Arial" w:cs="Arial"/>
                      <w:bCs/>
                      <w:sz w:val="20"/>
                      <w:szCs w:val="20"/>
                      <w:lang w:val="pl-PL"/>
                    </w:rPr>
                  </w:pPr>
                  <w:r w:rsidRPr="00EC05F5">
                    <w:rPr>
                      <w:rFonts w:ascii="Arial" w:hAnsi="Arial" w:cs="Arial"/>
                      <w:bCs/>
                      <w:sz w:val="20"/>
                      <w:szCs w:val="20"/>
                      <w:lang w:val="pl-PL"/>
                    </w:rPr>
                    <w:t>žig</w:t>
                  </w:r>
                </w:p>
                <w:p w:rsidR="0009160E" w:rsidRPr="00EC05F5" w:rsidRDefault="0009160E" w:rsidP="00A9049E">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09160E" w:rsidRPr="00EC05F5" w:rsidRDefault="0009160E" w:rsidP="00A9049E">
                  <w:pPr>
                    <w:ind w:left="360"/>
                    <w:jc w:val="center"/>
                    <w:rPr>
                      <w:rFonts w:ascii="Arial" w:hAnsi="Arial" w:cs="Arial"/>
                      <w:b/>
                      <w:sz w:val="20"/>
                      <w:szCs w:val="20"/>
                      <w:lang w:val="pl-PL"/>
                    </w:rPr>
                  </w:pPr>
                </w:p>
                <w:p w:rsidR="0009160E" w:rsidRPr="00EC05F5" w:rsidRDefault="0009160E" w:rsidP="00A9049E">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09160E" w:rsidRPr="00EC05F5" w:rsidRDefault="0009160E" w:rsidP="00A9049E">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09160E" w:rsidRPr="00DC2366" w:rsidTr="00A9049E">
              <w:tc>
                <w:tcPr>
                  <w:tcW w:w="3588" w:type="dxa"/>
                </w:tcPr>
                <w:p w:rsidR="0009160E" w:rsidRPr="00DC2366" w:rsidRDefault="0009160E" w:rsidP="00A9049E">
                  <w:pPr>
                    <w:ind w:left="360"/>
                    <w:rPr>
                      <w:rFonts w:ascii="Arial" w:hAnsi="Arial" w:cs="Arial"/>
                      <w:b/>
                      <w:sz w:val="20"/>
                      <w:szCs w:val="20"/>
                      <w:lang w:val="pl-PL"/>
                    </w:rPr>
                  </w:pPr>
                </w:p>
                <w:p w:rsidR="0009160E" w:rsidRPr="00DC2366" w:rsidRDefault="0009160E" w:rsidP="00A9049E">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09160E" w:rsidRPr="00DC2366" w:rsidRDefault="0009160E" w:rsidP="00A9049E">
                  <w:pPr>
                    <w:ind w:left="360"/>
                    <w:rPr>
                      <w:rFonts w:ascii="Arial" w:hAnsi="Arial" w:cs="Arial"/>
                      <w:b/>
                      <w:sz w:val="20"/>
                      <w:szCs w:val="20"/>
                      <w:lang w:val="en-US"/>
                    </w:rPr>
                  </w:pPr>
                </w:p>
                <w:p w:rsidR="0009160E" w:rsidRPr="00DC2366" w:rsidRDefault="0009160E" w:rsidP="00A9049E">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09160E" w:rsidRPr="00DC2366" w:rsidRDefault="0009160E" w:rsidP="00A9049E">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09160E" w:rsidRPr="00DC2366" w:rsidRDefault="0009160E" w:rsidP="00A9049E">
                  <w:pPr>
                    <w:ind w:left="360"/>
                    <w:jc w:val="center"/>
                    <w:rPr>
                      <w:rFonts w:ascii="Arial" w:hAnsi="Arial" w:cs="Arial"/>
                      <w:b/>
                      <w:sz w:val="20"/>
                      <w:szCs w:val="20"/>
                      <w:lang w:val="en-US"/>
                    </w:rPr>
                  </w:pPr>
                </w:p>
                <w:p w:rsidR="0009160E" w:rsidRPr="00DC2366" w:rsidRDefault="0009160E" w:rsidP="00A9049E">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09160E" w:rsidRPr="00DC2366" w:rsidRDefault="0009160E" w:rsidP="00A9049E">
                  <w:pPr>
                    <w:ind w:left="360"/>
                    <w:jc w:val="center"/>
                    <w:rPr>
                      <w:rFonts w:ascii="Arial" w:hAnsi="Arial" w:cs="Arial"/>
                      <w:b/>
                      <w:sz w:val="20"/>
                      <w:szCs w:val="20"/>
                      <w:lang w:val="en-US"/>
                    </w:rPr>
                  </w:pPr>
                  <w:r w:rsidRPr="00DC2366">
                    <w:rPr>
                      <w:rFonts w:ascii="Arial" w:hAnsi="Arial" w:cs="Arial"/>
                      <w:sz w:val="20"/>
                      <w:szCs w:val="20"/>
                      <w:lang w:val="en-US"/>
                    </w:rPr>
                    <w:t>(</w:t>
                  </w:r>
                  <w:proofErr w:type="spellStart"/>
                  <w:r w:rsidRPr="00DC2366">
                    <w:rPr>
                      <w:rFonts w:ascii="Arial" w:hAnsi="Arial" w:cs="Arial"/>
                      <w:sz w:val="20"/>
                      <w:szCs w:val="20"/>
                      <w:lang w:val="en-US"/>
                    </w:rPr>
                    <w:t>Podpis</w:t>
                  </w:r>
                  <w:proofErr w:type="spellEnd"/>
                  <w:r w:rsidRPr="00DC2366">
                    <w:rPr>
                      <w:rFonts w:ascii="Arial" w:hAnsi="Arial" w:cs="Arial"/>
                      <w:sz w:val="20"/>
                      <w:szCs w:val="20"/>
                      <w:lang w:val="en-US"/>
                    </w:rPr>
                    <w:t xml:space="preserve"> </w:t>
                  </w:r>
                  <w:proofErr w:type="spellStart"/>
                  <w:r w:rsidRPr="00DC2366">
                    <w:rPr>
                      <w:rFonts w:ascii="Arial" w:hAnsi="Arial" w:cs="Arial"/>
                      <w:sz w:val="20"/>
                      <w:szCs w:val="20"/>
                      <w:lang w:val="en-US"/>
                    </w:rPr>
                    <w:t>vlagatelja</w:t>
                  </w:r>
                  <w:proofErr w:type="spellEnd"/>
                  <w:r w:rsidRPr="00DC2366">
                    <w:rPr>
                      <w:rFonts w:ascii="Arial" w:hAnsi="Arial" w:cs="Arial"/>
                      <w:sz w:val="20"/>
                      <w:szCs w:val="20"/>
                      <w:lang w:val="en-US"/>
                    </w:rPr>
                    <w:t>)</w:t>
                  </w:r>
                </w:p>
              </w:tc>
            </w:tr>
            <w:tr w:rsidR="0009160E" w:rsidRPr="00DC2366" w:rsidTr="00A9049E">
              <w:tc>
                <w:tcPr>
                  <w:tcW w:w="3588" w:type="dxa"/>
                </w:tcPr>
                <w:p w:rsidR="0009160E" w:rsidRPr="00DC2366" w:rsidRDefault="0009160E" w:rsidP="00A9049E">
                  <w:pPr>
                    <w:rPr>
                      <w:rFonts w:ascii="Arial" w:hAnsi="Arial" w:cs="Arial"/>
                      <w:sz w:val="20"/>
                      <w:szCs w:val="20"/>
                      <w:lang w:val="en-US"/>
                    </w:rPr>
                  </w:pPr>
                </w:p>
              </w:tc>
              <w:tc>
                <w:tcPr>
                  <w:tcW w:w="2760" w:type="dxa"/>
                </w:tcPr>
                <w:p w:rsidR="0009160E" w:rsidRPr="00DC2366" w:rsidRDefault="0009160E" w:rsidP="00A9049E">
                  <w:pPr>
                    <w:rPr>
                      <w:rFonts w:ascii="Arial" w:hAnsi="Arial" w:cs="Arial"/>
                      <w:sz w:val="20"/>
                      <w:szCs w:val="20"/>
                      <w:lang w:val="en-US"/>
                    </w:rPr>
                  </w:pPr>
                </w:p>
              </w:tc>
              <w:tc>
                <w:tcPr>
                  <w:tcW w:w="2864" w:type="dxa"/>
                </w:tcPr>
                <w:p w:rsidR="0009160E" w:rsidRPr="00DC2366" w:rsidRDefault="0009160E" w:rsidP="00A9049E">
                  <w:pPr>
                    <w:jc w:val="center"/>
                    <w:rPr>
                      <w:rFonts w:ascii="Arial" w:hAnsi="Arial" w:cs="Arial"/>
                      <w:sz w:val="20"/>
                      <w:szCs w:val="20"/>
                      <w:lang w:val="en-US"/>
                    </w:rPr>
                  </w:pPr>
                </w:p>
              </w:tc>
            </w:tr>
          </w:tbl>
          <w:p w:rsidR="0009160E" w:rsidRPr="00DC2366" w:rsidRDefault="0009160E" w:rsidP="00A9049E">
            <w:pPr>
              <w:tabs>
                <w:tab w:val="left" w:pos="708"/>
                <w:tab w:val="center" w:pos="4536"/>
                <w:tab w:val="right" w:pos="9072"/>
              </w:tabs>
              <w:autoSpaceDE w:val="0"/>
              <w:autoSpaceDN w:val="0"/>
              <w:adjustRightInd w:val="0"/>
              <w:ind w:left="284"/>
              <w:rPr>
                <w:rFonts w:ascii="Arial" w:hAnsi="Arial" w:cs="Arial"/>
                <w:sz w:val="20"/>
                <w:szCs w:val="20"/>
                <w:lang w:val="pl-PL"/>
              </w:rPr>
            </w:pPr>
          </w:p>
          <w:p w:rsidR="0009160E" w:rsidRPr="00DC2366" w:rsidRDefault="0009160E" w:rsidP="00A9049E">
            <w:pPr>
              <w:jc w:val="both"/>
              <w:rPr>
                <w:rFonts w:ascii="Arial" w:hAnsi="Arial" w:cs="Arial"/>
                <w:b/>
                <w:bCs/>
                <w:sz w:val="20"/>
                <w:szCs w:val="20"/>
                <w:lang w:val="en-US"/>
              </w:rPr>
            </w:pPr>
          </w:p>
          <w:p w:rsidR="0009160E" w:rsidRPr="00DC2366" w:rsidRDefault="0009160E" w:rsidP="00A9049E">
            <w:pPr>
              <w:jc w:val="both"/>
              <w:rPr>
                <w:rFonts w:ascii="Arial" w:hAnsi="Arial" w:cs="Arial"/>
                <w:b/>
                <w:bCs/>
                <w:sz w:val="20"/>
                <w:szCs w:val="20"/>
                <w:lang w:val="en-US"/>
              </w:rPr>
            </w:pPr>
          </w:p>
        </w:tc>
      </w:tr>
    </w:tbl>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tabs>
          <w:tab w:val="center" w:pos="4153"/>
          <w:tab w:val="right" w:pos="8306"/>
        </w:tabs>
        <w:spacing w:line="260" w:lineRule="atLeast"/>
        <w:rPr>
          <w:rFonts w:ascii="Arial" w:hAnsi="Arial" w:cs="Arial"/>
          <w:b/>
          <w:sz w:val="20"/>
          <w:szCs w:val="20"/>
          <w:u w:val="single"/>
          <w:lang w:val="pl-PL"/>
        </w:rPr>
      </w:pPr>
    </w:p>
    <w:p w:rsidR="0009160E" w:rsidRPr="00DC2366" w:rsidRDefault="0009160E" w:rsidP="0009160E">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spacing w:line="260" w:lineRule="atLeast"/>
        <w:jc w:val="both"/>
        <w:rPr>
          <w:rFonts w:ascii="Arial" w:hAnsi="Arial" w:cs="Arial"/>
          <w:sz w:val="20"/>
          <w:szCs w:val="20"/>
          <w:lang w:val="en-US"/>
        </w:rPr>
      </w:pPr>
    </w:p>
    <w:p w:rsidR="0009160E" w:rsidRPr="00065CB6" w:rsidRDefault="0009160E" w:rsidP="0009160E">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9553C4" w:rsidRDefault="009553C4">
      <w:pPr>
        <w:rPr>
          <w:rFonts w:ascii="Arial" w:hAnsi="Arial" w:cs="Arial"/>
          <w:b/>
          <w:bCs/>
          <w:sz w:val="20"/>
          <w:szCs w:val="20"/>
        </w:rPr>
      </w:pPr>
    </w:p>
    <w:sectPr w:rsidR="009553C4"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E8" w:rsidRDefault="008657E8">
      <w:r>
        <w:separator/>
      </w:r>
    </w:p>
  </w:endnote>
  <w:endnote w:type="continuationSeparator" w:id="0">
    <w:p w:rsidR="008657E8" w:rsidRDefault="0086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Default="00686742"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86742" w:rsidRDefault="0068674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Default="00686742" w:rsidP="004D102A">
    <w:pPr>
      <w:pStyle w:val="Noga"/>
      <w:framePr w:wrap="around" w:vAnchor="text" w:hAnchor="margin" w:xAlign="center" w:y="1"/>
      <w:pBdr>
        <w:bottom w:val="single" w:sz="12" w:space="1" w:color="auto"/>
      </w:pBdr>
    </w:pPr>
  </w:p>
  <w:p w:rsidR="00686742" w:rsidRDefault="00686742"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9D1526">
      <w:rPr>
        <w:rStyle w:val="tevilkastrani"/>
        <w:noProof/>
      </w:rPr>
      <w:t>11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9D1526">
      <w:rPr>
        <w:rStyle w:val="tevilkastrani"/>
        <w:noProof/>
      </w:rPr>
      <w:t>65</w:t>
    </w:r>
    <w:r>
      <w:rPr>
        <w:rStyle w:val="tevilkastrani"/>
      </w:rPr>
      <w:fldChar w:fldCharType="end"/>
    </w:r>
  </w:p>
  <w:p w:rsidR="00686742" w:rsidRPr="000F5308" w:rsidRDefault="00686742" w:rsidP="004D102A">
    <w:pPr>
      <w:pStyle w:val="Noga"/>
      <w:framePr w:wrap="around" w:vAnchor="text" w:hAnchor="margin" w:xAlign="center" w:y="1"/>
      <w:rPr>
        <w:lang w:val="pl-PL"/>
      </w:rPr>
    </w:pPr>
    <w:r>
      <w:rPr>
        <w:noProof/>
      </w:rPr>
      <w:drawing>
        <wp:inline distT="0" distB="0" distL="0" distR="0" wp14:anchorId="2263F09A" wp14:editId="6F12074E">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21AF207E" wp14:editId="567E3DA4">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686742" w:rsidRPr="000F5308" w:rsidRDefault="00686742"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686742" w:rsidRDefault="0068674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Pr="000F5308" w:rsidRDefault="00686742" w:rsidP="004D102A">
    <w:pPr>
      <w:pStyle w:val="Noga"/>
      <w:rPr>
        <w:szCs w:val="20"/>
        <w:lang w:val="pl-PL"/>
      </w:rPr>
    </w:pPr>
    <w:r>
      <w:rPr>
        <w:noProof/>
      </w:rPr>
      <w:drawing>
        <wp:inline distT="0" distB="0" distL="0" distR="0" wp14:anchorId="0326BC6F" wp14:editId="0017A002">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686742" w:rsidRPr="004D102A" w:rsidRDefault="00686742"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Default="00686742"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686742" w:rsidRDefault="00686742"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Default="00686742" w:rsidP="00871A92">
    <w:pPr>
      <w:pStyle w:val="Noga"/>
      <w:framePr w:wrap="around" w:vAnchor="text" w:hAnchor="margin" w:xAlign="center" w:y="1"/>
      <w:pBdr>
        <w:bottom w:val="single" w:sz="12" w:space="1" w:color="auto"/>
      </w:pBdr>
    </w:pPr>
  </w:p>
  <w:p w:rsidR="00686742" w:rsidRPr="00D20D13" w:rsidRDefault="00686742"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9D1526">
      <w:rPr>
        <w:rStyle w:val="tevilkastrani"/>
        <w:rFonts w:ascii="Arial" w:hAnsi="Arial" w:cs="Arial"/>
        <w:noProof/>
        <w:sz w:val="20"/>
        <w:szCs w:val="20"/>
      </w:rPr>
      <w:t>64</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9D1526">
      <w:rPr>
        <w:rStyle w:val="tevilkastrani"/>
        <w:rFonts w:ascii="Arial" w:hAnsi="Arial" w:cs="Arial"/>
        <w:noProof/>
        <w:sz w:val="20"/>
        <w:szCs w:val="20"/>
      </w:rPr>
      <w:t>65</w:t>
    </w:r>
    <w:r w:rsidRPr="00D20D13">
      <w:rPr>
        <w:rStyle w:val="tevilkastrani"/>
        <w:rFonts w:ascii="Arial" w:hAnsi="Arial" w:cs="Arial"/>
        <w:sz w:val="20"/>
        <w:szCs w:val="20"/>
      </w:rPr>
      <w:fldChar w:fldCharType="end"/>
    </w:r>
  </w:p>
  <w:p w:rsidR="00686742" w:rsidRPr="000F5308" w:rsidRDefault="00686742" w:rsidP="00871A92">
    <w:pPr>
      <w:pStyle w:val="Noga"/>
      <w:framePr w:wrap="around" w:vAnchor="text" w:hAnchor="margin" w:xAlign="center" w:y="1"/>
      <w:rPr>
        <w:lang w:val="pl-PL"/>
      </w:rPr>
    </w:pPr>
    <w:r>
      <w:rPr>
        <w:noProof/>
      </w:rPr>
      <w:drawing>
        <wp:inline distT="0" distB="0" distL="0" distR="0" wp14:anchorId="3F891B3C" wp14:editId="09E6A18B">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6FD015AE" wp14:editId="1CDC994B">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686742" w:rsidRPr="000F5308" w:rsidRDefault="00686742"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686742" w:rsidRDefault="00686742" w:rsidP="00871A92">
    <w:pPr>
      <w:pStyle w:val="Noga"/>
    </w:pPr>
  </w:p>
  <w:p w:rsidR="00686742" w:rsidRDefault="00686742"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E8" w:rsidRDefault="008657E8">
      <w:r>
        <w:separator/>
      </w:r>
    </w:p>
  </w:footnote>
  <w:footnote w:type="continuationSeparator" w:id="0">
    <w:p w:rsidR="008657E8" w:rsidRDefault="008657E8">
      <w:r>
        <w:continuationSeparator/>
      </w:r>
    </w:p>
  </w:footnote>
  <w:footnote w:id="1">
    <w:p w:rsidR="00686742" w:rsidRPr="0028433B" w:rsidRDefault="00686742"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686742" w:rsidRPr="0028433B" w:rsidRDefault="00686742"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686742" w:rsidRPr="0028433B" w:rsidDel="00A53608" w:rsidRDefault="00686742" w:rsidP="00BC3081">
      <w:pPr>
        <w:pStyle w:val="Sprotnaopomba-besedilo"/>
        <w:rPr>
          <w:del w:id="7" w:author="Debelšek, Lazar" w:date="2017-03-27T13:22:00Z"/>
        </w:rPr>
      </w:pPr>
    </w:p>
  </w:footnote>
  <w:footnote w:id="3">
    <w:p w:rsidR="00686742" w:rsidRPr="00140D2D" w:rsidRDefault="0068674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w:t>
      </w:r>
      <w:proofErr w:type="spellStart"/>
      <w:r w:rsidRPr="00140D2D">
        <w:rPr>
          <w:rFonts w:ascii="Arial" w:hAnsi="Arial" w:cs="Arial"/>
          <w:sz w:val="20"/>
          <w:szCs w:val="20"/>
        </w:rPr>
        <w:t>mikro</w:t>
      </w:r>
      <w:proofErr w:type="spellEnd"/>
      <w:r w:rsidRPr="00140D2D">
        <w:rPr>
          <w:rFonts w:ascii="Arial" w:hAnsi="Arial" w:cs="Arial"/>
          <w:sz w:val="20"/>
          <w:szCs w:val="20"/>
        </w:rPr>
        <w:t>, majhnih in srednje velikih podjetij.</w:t>
      </w:r>
    </w:p>
  </w:footnote>
  <w:footnote w:id="4">
    <w:p w:rsidR="00686742" w:rsidRPr="00140D2D" w:rsidRDefault="00686742"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686742" w:rsidRPr="00140D2D" w:rsidRDefault="0068674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686742" w:rsidRPr="00140D2D" w:rsidRDefault="0068674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686742" w:rsidRPr="00140D2D" w:rsidRDefault="0068674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686742" w:rsidRPr="00140D2D" w:rsidRDefault="00686742"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686742" w:rsidRPr="00140D2D" w:rsidRDefault="00686742"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686742" w:rsidRPr="00140D2D" w:rsidRDefault="00686742"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686742" w:rsidRPr="00140D2D" w:rsidRDefault="00686742"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686742" w:rsidRPr="00140D2D" w:rsidRDefault="00686742"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686742" w:rsidRPr="00140D2D" w:rsidRDefault="00686742"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686742" w:rsidRPr="00140D2D" w:rsidRDefault="00686742"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686742" w:rsidRPr="00140D2D" w:rsidRDefault="00686742"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686742" w:rsidRPr="00140D2D" w:rsidRDefault="0068674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686742" w:rsidRPr="005C56B9" w:rsidRDefault="00686742"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686742" w:rsidRPr="00D97880" w:rsidRDefault="00686742"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686742" w:rsidRPr="00D97880" w:rsidRDefault="00686742"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1">
    <w:p w:rsidR="00686742" w:rsidRPr="005C56B9" w:rsidRDefault="00686742"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2">
    <w:p w:rsidR="00686742" w:rsidRPr="007134B9" w:rsidRDefault="00686742"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686742" w:rsidRPr="0033569B" w:rsidRDefault="00686742" w:rsidP="00BC3081">
      <w:pPr>
        <w:pStyle w:val="Sprotnaopomba-besedilo"/>
        <w:rPr>
          <w:rFonts w:ascii="Arial" w:hAnsi="Arial" w:cs="Arial"/>
        </w:rPr>
      </w:pPr>
    </w:p>
  </w:footnote>
  <w:footnote w:id="13">
    <w:p w:rsidR="00686742" w:rsidRPr="00661F6A" w:rsidRDefault="00686742"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4">
    <w:p w:rsidR="00686742" w:rsidRPr="00661F6A" w:rsidRDefault="00686742"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w:t>
      </w:r>
      <w:proofErr w:type="spellStart"/>
      <w:r w:rsidRPr="00661F6A">
        <w:rPr>
          <w:rFonts w:ascii="Arial" w:hAnsi="Arial" w:cs="Arial"/>
          <w:sz w:val="18"/>
          <w:szCs w:val="18"/>
        </w:rPr>
        <w:t>maks</w:t>
      </w:r>
      <w:proofErr w:type="spellEnd"/>
      <w:r w:rsidRPr="00661F6A">
        <w:rPr>
          <w:rFonts w:ascii="Arial" w:hAnsi="Arial" w:cs="Arial"/>
          <w:sz w:val="18"/>
          <w:szCs w:val="18"/>
        </w:rPr>
        <w:t>.</w:t>
      </w:r>
    </w:p>
  </w:footnote>
  <w:footnote w:id="15">
    <w:p w:rsidR="00686742" w:rsidRPr="00661F6A" w:rsidRDefault="00686742"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6">
    <w:p w:rsidR="00686742" w:rsidRDefault="00686742"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686742" w:rsidRDefault="00686742" w:rsidP="00B25C4A">
      <w:pPr>
        <w:pStyle w:val="Sprotnaopomba-besedilo"/>
        <w:rPr>
          <w:rFonts w:ascii="Arial" w:hAnsi="Arial" w:cs="Arial"/>
          <w:sz w:val="18"/>
          <w:szCs w:val="18"/>
        </w:rPr>
      </w:pPr>
    </w:p>
    <w:p w:rsidR="00686742" w:rsidRPr="001C27E8" w:rsidRDefault="00686742"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686742" w:rsidRDefault="00686742" w:rsidP="00B25C4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Pr="00110CBD" w:rsidRDefault="00686742"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686742" w:rsidRPr="008F3500" w:rsidTr="00161667">
      <w:trPr>
        <w:cantSplit/>
        <w:trHeight w:hRule="exact" w:val="847"/>
      </w:trPr>
      <w:tc>
        <w:tcPr>
          <w:tcW w:w="675" w:type="dxa"/>
        </w:tcPr>
        <w:p w:rsidR="00686742" w:rsidRDefault="00686742"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tc>
    </w:tr>
  </w:tbl>
  <w:p w:rsidR="00686742" w:rsidRPr="004D102A" w:rsidRDefault="00686742"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5BEF3885" wp14:editId="035837D6">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686742" w:rsidRPr="004D102A" w:rsidRDefault="00686742"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686742" w:rsidRPr="004D102A" w:rsidRDefault="00686742"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w:t>
    </w:r>
    <w:r>
      <w:rPr>
        <w:rFonts w:ascii="Republika" w:hAnsi="Republika" w:cs="Arial"/>
        <w:sz w:val="16"/>
      </w:rPr>
      <w:t>, 1000 Ljubljana</w:t>
    </w:r>
    <w:r>
      <w:rPr>
        <w:rFonts w:ascii="Republika" w:hAnsi="Republika" w:cs="Arial"/>
        <w:sz w:val="16"/>
      </w:rPr>
      <w:tab/>
      <w:t>T: 01 478 90.00</w:t>
    </w:r>
  </w:p>
  <w:p w:rsidR="00686742" w:rsidRPr="004D102A" w:rsidRDefault="00686742"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686742" w:rsidRPr="004D102A" w:rsidRDefault="00686742"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686742" w:rsidRPr="004D102A" w:rsidRDefault="00686742"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686742" w:rsidRPr="004D102A" w:rsidRDefault="00686742"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Default="00686742">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Default="00686742">
    <w:pPr>
      <w:pStyle w:val="Glava"/>
      <w:jc w:val="right"/>
    </w:pPr>
  </w:p>
  <w:p w:rsidR="00686742" w:rsidRPr="001B1D79" w:rsidRDefault="00686742">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Pr="006002FB" w:rsidRDefault="00686742"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1342C1D" wp14:editId="298D3EC9">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2AAE6E3A" wp14:editId="00C76C4F">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7D92BFE1" wp14:editId="01D808E3">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686742" w:rsidRPr="006002FB" w:rsidRDefault="00686742"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686742" w:rsidRPr="006002FB" w:rsidRDefault="00686742"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686742" w:rsidRPr="006002FB" w:rsidRDefault="00686742"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686742" w:rsidRPr="006002FB" w:rsidRDefault="00686742"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686742" w:rsidRPr="006002FB" w:rsidRDefault="00686742"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686742" w:rsidRPr="006002FB" w:rsidRDefault="00686742"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686742" w:rsidRPr="006002FB" w:rsidRDefault="00686742"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86742" w:rsidRPr="008F3500">
      <w:trPr>
        <w:cantSplit/>
        <w:trHeight w:hRule="exact" w:val="847"/>
      </w:trPr>
      <w:tc>
        <w:tcPr>
          <w:tcW w:w="649" w:type="dxa"/>
        </w:tcPr>
        <w:p w:rsidR="00686742" w:rsidRDefault="00686742"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tc>
    </w:tr>
  </w:tbl>
  <w:p w:rsidR="00686742" w:rsidRDefault="00686742">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AA0F4A"/>
    <w:multiLevelType w:val="hybridMultilevel"/>
    <w:tmpl w:val="5FFEF40A"/>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1">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1E75968"/>
    <w:multiLevelType w:val="hybridMultilevel"/>
    <w:tmpl w:val="89C84404"/>
    <w:lvl w:ilvl="0" w:tplc="ABB26912">
      <w:start w:val="1"/>
      <w:numFmt w:val="bullet"/>
      <w:lvlText w:val="-"/>
      <w:lvlJc w:val="left"/>
      <w:pPr>
        <w:ind w:left="1068" w:hanging="360"/>
      </w:pPr>
      <w:rPr>
        <w:rFonts w:ascii="Courier New" w:hAnsi="Courier New" w:cs="Times New Roman" w:hint="default"/>
        <w:color w:val="00000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7FB0862"/>
    <w:multiLevelType w:val="hybridMultilevel"/>
    <w:tmpl w:val="2938A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C71305A"/>
    <w:multiLevelType w:val="hybridMultilevel"/>
    <w:tmpl w:val="3EBE733A"/>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C993499"/>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25">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6">
    <w:nsid w:val="3E515EEA"/>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8">
    <w:nsid w:val="42A609E3"/>
    <w:multiLevelType w:val="hybridMultilevel"/>
    <w:tmpl w:val="E774FDC0"/>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0">
    <w:nsid w:val="463B11F7"/>
    <w:multiLevelType w:val="hybridMultilevel"/>
    <w:tmpl w:val="BA9C89F2"/>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32">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CF22DD1"/>
    <w:multiLevelType w:val="hybridMultilevel"/>
    <w:tmpl w:val="CA6876D4"/>
    <w:lvl w:ilvl="0" w:tplc="63BEDD8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58615AAF"/>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8">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9">
    <w:nsid w:val="619E2E54"/>
    <w:multiLevelType w:val="hybridMultilevel"/>
    <w:tmpl w:val="1CE6FB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57F4AEF"/>
    <w:multiLevelType w:val="hybridMultilevel"/>
    <w:tmpl w:val="0C62893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6">
    <w:nsid w:val="7B2E558C"/>
    <w:multiLevelType w:val="hybridMultilevel"/>
    <w:tmpl w:val="660C36E6"/>
    <w:lvl w:ilvl="0" w:tplc="ABB26912">
      <w:start w:val="1"/>
      <w:numFmt w:val="bullet"/>
      <w:lvlText w:val="-"/>
      <w:lvlJc w:val="left"/>
      <w:pPr>
        <w:ind w:left="1080" w:hanging="360"/>
      </w:pPr>
      <w:rPr>
        <w:rFonts w:ascii="Courier New" w:hAnsi="Courier New" w:cs="Times New Roman"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EB65088"/>
    <w:multiLevelType w:val="hybridMultilevel"/>
    <w:tmpl w:val="590A2610"/>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0"/>
  </w:num>
  <w:num w:numId="4">
    <w:abstractNumId w:val="9"/>
  </w:num>
  <w:num w:numId="5">
    <w:abstractNumId w:val="25"/>
  </w:num>
  <w:num w:numId="6">
    <w:abstractNumId w:val="37"/>
  </w:num>
  <w:num w:numId="7">
    <w:abstractNumId w:val="10"/>
  </w:num>
  <w:num w:numId="8">
    <w:abstractNumId w:val="38"/>
  </w:num>
  <w:num w:numId="9">
    <w:abstractNumId w:val="6"/>
  </w:num>
  <w:num w:numId="10">
    <w:abstractNumId w:val="27"/>
  </w:num>
  <w:num w:numId="11">
    <w:abstractNumId w:val="24"/>
  </w:num>
  <w:num w:numId="12">
    <w:abstractNumId w:val="14"/>
  </w:num>
  <w:num w:numId="13">
    <w:abstractNumId w:val="32"/>
  </w:num>
  <w:num w:numId="14">
    <w:abstractNumId w:val="5"/>
  </w:num>
  <w:num w:numId="15">
    <w:abstractNumId w:val="35"/>
  </w:num>
  <w:num w:numId="16">
    <w:abstractNumId w:val="47"/>
  </w:num>
  <w:num w:numId="17">
    <w:abstractNumId w:val="2"/>
  </w:num>
  <w:num w:numId="18">
    <w:abstractNumId w:val="21"/>
  </w:num>
  <w:num w:numId="19">
    <w:abstractNumId w:val="40"/>
  </w:num>
  <w:num w:numId="20">
    <w:abstractNumId w:val="42"/>
  </w:num>
  <w:num w:numId="21">
    <w:abstractNumId w:val="8"/>
  </w:num>
  <w:num w:numId="22">
    <w:abstractNumId w:val="23"/>
  </w:num>
  <w:num w:numId="23">
    <w:abstractNumId w:val="1"/>
  </w:num>
  <w:num w:numId="24">
    <w:abstractNumId w:val="41"/>
  </w:num>
  <w:num w:numId="25">
    <w:abstractNumId w:val="11"/>
  </w:num>
  <w:num w:numId="26">
    <w:abstractNumId w:val="7"/>
  </w:num>
  <w:num w:numId="27">
    <w:abstractNumId w:val="33"/>
  </w:num>
  <w:num w:numId="28">
    <w:abstractNumId w:val="20"/>
  </w:num>
  <w:num w:numId="29">
    <w:abstractNumId w:val="13"/>
  </w:num>
  <w:num w:numId="30">
    <w:abstractNumId w:val="28"/>
  </w:num>
  <w:num w:numId="31">
    <w:abstractNumId w:val="34"/>
  </w:num>
  <w:num w:numId="32">
    <w:abstractNumId w:val="17"/>
  </w:num>
  <w:num w:numId="33">
    <w:abstractNumId w:val="39"/>
  </w:num>
  <w:num w:numId="34">
    <w:abstractNumId w:val="4"/>
  </w:num>
  <w:num w:numId="35">
    <w:abstractNumId w:val="31"/>
  </w:num>
  <w:num w:numId="36">
    <w:abstractNumId w:val="45"/>
  </w:num>
  <w:num w:numId="37">
    <w:abstractNumId w:val="29"/>
  </w:num>
  <w:num w:numId="38">
    <w:abstractNumId w:val="44"/>
  </w:num>
  <w:num w:numId="39">
    <w:abstractNumId w:val="26"/>
  </w:num>
  <w:num w:numId="40">
    <w:abstractNumId w:val="43"/>
  </w:num>
  <w:num w:numId="41">
    <w:abstractNumId w:val="48"/>
  </w:num>
  <w:num w:numId="42">
    <w:abstractNumId w:val="3"/>
  </w:num>
  <w:num w:numId="43">
    <w:abstractNumId w:val="18"/>
  </w:num>
  <w:num w:numId="44">
    <w:abstractNumId w:val="16"/>
  </w:num>
  <w:num w:numId="45">
    <w:abstractNumId w:val="19"/>
  </w:num>
  <w:num w:numId="46">
    <w:abstractNumId w:val="36"/>
  </w:num>
  <w:num w:numId="47">
    <w:abstractNumId w:val="30"/>
  </w:num>
  <w:num w:numId="48">
    <w:abstractNumId w:val="12"/>
  </w:num>
  <w:num w:numId="49">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1666"/>
    <w:rsid w:val="000022A3"/>
    <w:rsid w:val="00004A3C"/>
    <w:rsid w:val="00005521"/>
    <w:rsid w:val="0000655A"/>
    <w:rsid w:val="00006E6D"/>
    <w:rsid w:val="00011F4E"/>
    <w:rsid w:val="00012224"/>
    <w:rsid w:val="000125B5"/>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6E0"/>
    <w:rsid w:val="000379DD"/>
    <w:rsid w:val="000429E1"/>
    <w:rsid w:val="00043709"/>
    <w:rsid w:val="00046016"/>
    <w:rsid w:val="0004706C"/>
    <w:rsid w:val="0005033E"/>
    <w:rsid w:val="00052862"/>
    <w:rsid w:val="00053A1F"/>
    <w:rsid w:val="00055747"/>
    <w:rsid w:val="00057FF5"/>
    <w:rsid w:val="0006077B"/>
    <w:rsid w:val="00060F4F"/>
    <w:rsid w:val="000611DA"/>
    <w:rsid w:val="000612D8"/>
    <w:rsid w:val="0006169F"/>
    <w:rsid w:val="000618B9"/>
    <w:rsid w:val="00061EFC"/>
    <w:rsid w:val="00064E3B"/>
    <w:rsid w:val="000654F9"/>
    <w:rsid w:val="00065C71"/>
    <w:rsid w:val="00065CB6"/>
    <w:rsid w:val="00066D51"/>
    <w:rsid w:val="00067CB3"/>
    <w:rsid w:val="00070241"/>
    <w:rsid w:val="000710C1"/>
    <w:rsid w:val="000719DE"/>
    <w:rsid w:val="00071ED2"/>
    <w:rsid w:val="000725A7"/>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160E"/>
    <w:rsid w:val="000928DF"/>
    <w:rsid w:val="00092E22"/>
    <w:rsid w:val="0009363A"/>
    <w:rsid w:val="000949F7"/>
    <w:rsid w:val="000A2ADF"/>
    <w:rsid w:val="000A312B"/>
    <w:rsid w:val="000A317A"/>
    <w:rsid w:val="000A544B"/>
    <w:rsid w:val="000A66E6"/>
    <w:rsid w:val="000A6E2D"/>
    <w:rsid w:val="000A7CE3"/>
    <w:rsid w:val="000B0EE3"/>
    <w:rsid w:val="000B1261"/>
    <w:rsid w:val="000B1D3D"/>
    <w:rsid w:val="000B2548"/>
    <w:rsid w:val="000B46C7"/>
    <w:rsid w:val="000B4C63"/>
    <w:rsid w:val="000B5BB0"/>
    <w:rsid w:val="000B6A1A"/>
    <w:rsid w:val="000B7BE2"/>
    <w:rsid w:val="000B7F8C"/>
    <w:rsid w:val="000C0B7D"/>
    <w:rsid w:val="000C0BC7"/>
    <w:rsid w:val="000C34EB"/>
    <w:rsid w:val="000C3788"/>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06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A02"/>
    <w:rsid w:val="00147308"/>
    <w:rsid w:val="00150426"/>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1F0A"/>
    <w:rsid w:val="00172C9D"/>
    <w:rsid w:val="001761F2"/>
    <w:rsid w:val="00176BE6"/>
    <w:rsid w:val="00177B0F"/>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B23C9"/>
    <w:rsid w:val="001B4AB2"/>
    <w:rsid w:val="001B571C"/>
    <w:rsid w:val="001B7B0B"/>
    <w:rsid w:val="001B7ED2"/>
    <w:rsid w:val="001C21D2"/>
    <w:rsid w:val="001C27E8"/>
    <w:rsid w:val="001C3F4C"/>
    <w:rsid w:val="001C5608"/>
    <w:rsid w:val="001C60FF"/>
    <w:rsid w:val="001C74AB"/>
    <w:rsid w:val="001C76EC"/>
    <w:rsid w:val="001D0030"/>
    <w:rsid w:val="001D0439"/>
    <w:rsid w:val="001D0936"/>
    <w:rsid w:val="001D0EAC"/>
    <w:rsid w:val="001D2EC2"/>
    <w:rsid w:val="001D3931"/>
    <w:rsid w:val="001D3BEC"/>
    <w:rsid w:val="001D459D"/>
    <w:rsid w:val="001D4B1B"/>
    <w:rsid w:val="001D5CD6"/>
    <w:rsid w:val="001D7D5D"/>
    <w:rsid w:val="001E0286"/>
    <w:rsid w:val="001E58DE"/>
    <w:rsid w:val="001E595A"/>
    <w:rsid w:val="001E5A3C"/>
    <w:rsid w:val="001E6555"/>
    <w:rsid w:val="001E7C26"/>
    <w:rsid w:val="001E7C99"/>
    <w:rsid w:val="001F2978"/>
    <w:rsid w:val="001F2FFC"/>
    <w:rsid w:val="001F41B0"/>
    <w:rsid w:val="001F47AB"/>
    <w:rsid w:val="001F6CBB"/>
    <w:rsid w:val="001F7E38"/>
    <w:rsid w:val="001F7F56"/>
    <w:rsid w:val="002002C6"/>
    <w:rsid w:val="00200436"/>
    <w:rsid w:val="0020090E"/>
    <w:rsid w:val="00203317"/>
    <w:rsid w:val="00203E10"/>
    <w:rsid w:val="00204A3E"/>
    <w:rsid w:val="00204CBF"/>
    <w:rsid w:val="00211498"/>
    <w:rsid w:val="00211766"/>
    <w:rsid w:val="00216304"/>
    <w:rsid w:val="00216C79"/>
    <w:rsid w:val="00217C58"/>
    <w:rsid w:val="00217F30"/>
    <w:rsid w:val="00220B08"/>
    <w:rsid w:val="00220B91"/>
    <w:rsid w:val="002229A4"/>
    <w:rsid w:val="00222EF0"/>
    <w:rsid w:val="00222FE9"/>
    <w:rsid w:val="00223435"/>
    <w:rsid w:val="002236D0"/>
    <w:rsid w:val="002241D1"/>
    <w:rsid w:val="002243C8"/>
    <w:rsid w:val="00224C4B"/>
    <w:rsid w:val="002259A7"/>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1B6D"/>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465F"/>
    <w:rsid w:val="00295805"/>
    <w:rsid w:val="002969BB"/>
    <w:rsid w:val="00296ECF"/>
    <w:rsid w:val="002A4562"/>
    <w:rsid w:val="002A5771"/>
    <w:rsid w:val="002A6300"/>
    <w:rsid w:val="002A65E4"/>
    <w:rsid w:val="002A7468"/>
    <w:rsid w:val="002B31A7"/>
    <w:rsid w:val="002B338A"/>
    <w:rsid w:val="002B4BEF"/>
    <w:rsid w:val="002B66E7"/>
    <w:rsid w:val="002B6E33"/>
    <w:rsid w:val="002B7FCA"/>
    <w:rsid w:val="002C1C3D"/>
    <w:rsid w:val="002C24FD"/>
    <w:rsid w:val="002C28FF"/>
    <w:rsid w:val="002C2A33"/>
    <w:rsid w:val="002C49E1"/>
    <w:rsid w:val="002C4B13"/>
    <w:rsid w:val="002C665D"/>
    <w:rsid w:val="002C7CB7"/>
    <w:rsid w:val="002D190F"/>
    <w:rsid w:val="002D3AD4"/>
    <w:rsid w:val="002D3C0E"/>
    <w:rsid w:val="002D6B5D"/>
    <w:rsid w:val="002D6D58"/>
    <w:rsid w:val="002E0381"/>
    <w:rsid w:val="002E0756"/>
    <w:rsid w:val="002E0FF5"/>
    <w:rsid w:val="002E2912"/>
    <w:rsid w:val="002E302B"/>
    <w:rsid w:val="002E3138"/>
    <w:rsid w:val="002E4BCB"/>
    <w:rsid w:val="002F31CA"/>
    <w:rsid w:val="002F3A6E"/>
    <w:rsid w:val="002F3ABE"/>
    <w:rsid w:val="002F5669"/>
    <w:rsid w:val="002F572B"/>
    <w:rsid w:val="003015B2"/>
    <w:rsid w:val="00301C4A"/>
    <w:rsid w:val="003030CE"/>
    <w:rsid w:val="0030483E"/>
    <w:rsid w:val="003052AE"/>
    <w:rsid w:val="00305332"/>
    <w:rsid w:val="00307D37"/>
    <w:rsid w:val="003103D0"/>
    <w:rsid w:val="00310794"/>
    <w:rsid w:val="00311D9B"/>
    <w:rsid w:val="00313AC7"/>
    <w:rsid w:val="00315DA3"/>
    <w:rsid w:val="003168FA"/>
    <w:rsid w:val="00316F8A"/>
    <w:rsid w:val="00316FF8"/>
    <w:rsid w:val="00317A7A"/>
    <w:rsid w:val="00322428"/>
    <w:rsid w:val="00323997"/>
    <w:rsid w:val="003242C0"/>
    <w:rsid w:val="00324315"/>
    <w:rsid w:val="00324F95"/>
    <w:rsid w:val="00326882"/>
    <w:rsid w:val="00327AF5"/>
    <w:rsid w:val="00330990"/>
    <w:rsid w:val="0033123B"/>
    <w:rsid w:val="00332213"/>
    <w:rsid w:val="003329BB"/>
    <w:rsid w:val="00332F24"/>
    <w:rsid w:val="00334A16"/>
    <w:rsid w:val="00335206"/>
    <w:rsid w:val="003358A4"/>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0D1"/>
    <w:rsid w:val="00364368"/>
    <w:rsid w:val="0037029A"/>
    <w:rsid w:val="00371478"/>
    <w:rsid w:val="00371DDB"/>
    <w:rsid w:val="00372A29"/>
    <w:rsid w:val="003737D2"/>
    <w:rsid w:val="00375268"/>
    <w:rsid w:val="00382A64"/>
    <w:rsid w:val="00382F77"/>
    <w:rsid w:val="00383007"/>
    <w:rsid w:val="003836D9"/>
    <w:rsid w:val="00383B75"/>
    <w:rsid w:val="003840F9"/>
    <w:rsid w:val="00384CF5"/>
    <w:rsid w:val="0038526D"/>
    <w:rsid w:val="0038646E"/>
    <w:rsid w:val="0038652F"/>
    <w:rsid w:val="00386715"/>
    <w:rsid w:val="003902F3"/>
    <w:rsid w:val="00390328"/>
    <w:rsid w:val="00390947"/>
    <w:rsid w:val="00391697"/>
    <w:rsid w:val="00391958"/>
    <w:rsid w:val="00391C75"/>
    <w:rsid w:val="00392BA8"/>
    <w:rsid w:val="00395D6D"/>
    <w:rsid w:val="00396847"/>
    <w:rsid w:val="00397D3B"/>
    <w:rsid w:val="003A26CC"/>
    <w:rsid w:val="003A2D15"/>
    <w:rsid w:val="003A308D"/>
    <w:rsid w:val="003A417B"/>
    <w:rsid w:val="003A47BC"/>
    <w:rsid w:val="003A4FFC"/>
    <w:rsid w:val="003A7B45"/>
    <w:rsid w:val="003B01FE"/>
    <w:rsid w:val="003B2357"/>
    <w:rsid w:val="003B2537"/>
    <w:rsid w:val="003B7725"/>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39C6"/>
    <w:rsid w:val="003D4698"/>
    <w:rsid w:val="003D5453"/>
    <w:rsid w:val="003E0F13"/>
    <w:rsid w:val="003E2A46"/>
    <w:rsid w:val="003E3175"/>
    <w:rsid w:val="003E48CE"/>
    <w:rsid w:val="003E4DB6"/>
    <w:rsid w:val="003E4DFA"/>
    <w:rsid w:val="003E4F0C"/>
    <w:rsid w:val="003E50BF"/>
    <w:rsid w:val="003E6AED"/>
    <w:rsid w:val="003E7172"/>
    <w:rsid w:val="003F0152"/>
    <w:rsid w:val="003F2881"/>
    <w:rsid w:val="003F3786"/>
    <w:rsid w:val="003F4471"/>
    <w:rsid w:val="003F45A7"/>
    <w:rsid w:val="003F4B56"/>
    <w:rsid w:val="003F6B38"/>
    <w:rsid w:val="003F765F"/>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37F"/>
    <w:rsid w:val="00446EE6"/>
    <w:rsid w:val="00447536"/>
    <w:rsid w:val="004478B5"/>
    <w:rsid w:val="00451ECB"/>
    <w:rsid w:val="004526F4"/>
    <w:rsid w:val="004537C2"/>
    <w:rsid w:val="00453AC4"/>
    <w:rsid w:val="00453BC4"/>
    <w:rsid w:val="00454341"/>
    <w:rsid w:val="004572AB"/>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802"/>
    <w:rsid w:val="004A7AA5"/>
    <w:rsid w:val="004A7E9F"/>
    <w:rsid w:val="004B1F9F"/>
    <w:rsid w:val="004B30EB"/>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56E7"/>
    <w:rsid w:val="004E78DB"/>
    <w:rsid w:val="004E7E4D"/>
    <w:rsid w:val="004F0022"/>
    <w:rsid w:val="004F1578"/>
    <w:rsid w:val="004F15DC"/>
    <w:rsid w:val="004F1E07"/>
    <w:rsid w:val="004F27CF"/>
    <w:rsid w:val="004F2DBD"/>
    <w:rsid w:val="004F46F9"/>
    <w:rsid w:val="004F48F5"/>
    <w:rsid w:val="004F5F39"/>
    <w:rsid w:val="005012FB"/>
    <w:rsid w:val="0050166C"/>
    <w:rsid w:val="005016E5"/>
    <w:rsid w:val="00502F12"/>
    <w:rsid w:val="00505F36"/>
    <w:rsid w:val="005060E1"/>
    <w:rsid w:val="005067BA"/>
    <w:rsid w:val="00506BC5"/>
    <w:rsid w:val="005106D7"/>
    <w:rsid w:val="00510E35"/>
    <w:rsid w:val="00511F96"/>
    <w:rsid w:val="00512455"/>
    <w:rsid w:val="005135AF"/>
    <w:rsid w:val="005153E1"/>
    <w:rsid w:val="00515B5C"/>
    <w:rsid w:val="0051615A"/>
    <w:rsid w:val="0051712D"/>
    <w:rsid w:val="00520C3C"/>
    <w:rsid w:val="005238B4"/>
    <w:rsid w:val="00524E22"/>
    <w:rsid w:val="00526983"/>
    <w:rsid w:val="005272EB"/>
    <w:rsid w:val="00527382"/>
    <w:rsid w:val="00530362"/>
    <w:rsid w:val="005317A0"/>
    <w:rsid w:val="0053182D"/>
    <w:rsid w:val="00531D44"/>
    <w:rsid w:val="0053392F"/>
    <w:rsid w:val="00533FCC"/>
    <w:rsid w:val="005357B2"/>
    <w:rsid w:val="00536141"/>
    <w:rsid w:val="00537A8F"/>
    <w:rsid w:val="00540D0D"/>
    <w:rsid w:val="005429FA"/>
    <w:rsid w:val="0054318F"/>
    <w:rsid w:val="0054452A"/>
    <w:rsid w:val="00544536"/>
    <w:rsid w:val="00545CFA"/>
    <w:rsid w:val="00552D20"/>
    <w:rsid w:val="00552D99"/>
    <w:rsid w:val="0055301D"/>
    <w:rsid w:val="00553635"/>
    <w:rsid w:val="00553E9C"/>
    <w:rsid w:val="00554274"/>
    <w:rsid w:val="00554552"/>
    <w:rsid w:val="005549CB"/>
    <w:rsid w:val="005556AB"/>
    <w:rsid w:val="00557179"/>
    <w:rsid w:val="0056160B"/>
    <w:rsid w:val="00561ED3"/>
    <w:rsid w:val="0056254C"/>
    <w:rsid w:val="00564306"/>
    <w:rsid w:val="00564939"/>
    <w:rsid w:val="0056641C"/>
    <w:rsid w:val="0056651B"/>
    <w:rsid w:val="005716E7"/>
    <w:rsid w:val="0057351E"/>
    <w:rsid w:val="00573918"/>
    <w:rsid w:val="0057410F"/>
    <w:rsid w:val="0057439E"/>
    <w:rsid w:val="00576060"/>
    <w:rsid w:val="005767E6"/>
    <w:rsid w:val="00577DF8"/>
    <w:rsid w:val="00584642"/>
    <w:rsid w:val="005847F4"/>
    <w:rsid w:val="00584F75"/>
    <w:rsid w:val="0058722E"/>
    <w:rsid w:val="00587A77"/>
    <w:rsid w:val="00590257"/>
    <w:rsid w:val="00590BE2"/>
    <w:rsid w:val="0059255B"/>
    <w:rsid w:val="00593031"/>
    <w:rsid w:val="00593BF6"/>
    <w:rsid w:val="005960AE"/>
    <w:rsid w:val="005960C8"/>
    <w:rsid w:val="005965F5"/>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7E6"/>
    <w:rsid w:val="005C1F50"/>
    <w:rsid w:val="005C2752"/>
    <w:rsid w:val="005C287D"/>
    <w:rsid w:val="005C3423"/>
    <w:rsid w:val="005C3627"/>
    <w:rsid w:val="005C381B"/>
    <w:rsid w:val="005C5E2C"/>
    <w:rsid w:val="005C6CD9"/>
    <w:rsid w:val="005D155C"/>
    <w:rsid w:val="005D3266"/>
    <w:rsid w:val="005D3444"/>
    <w:rsid w:val="005D5CB8"/>
    <w:rsid w:val="005D6E40"/>
    <w:rsid w:val="005E070A"/>
    <w:rsid w:val="005E07C6"/>
    <w:rsid w:val="005E2690"/>
    <w:rsid w:val="005E4AC3"/>
    <w:rsid w:val="005E55A4"/>
    <w:rsid w:val="005E5602"/>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0958"/>
    <w:rsid w:val="00681340"/>
    <w:rsid w:val="00681AF0"/>
    <w:rsid w:val="00682669"/>
    <w:rsid w:val="00682C3B"/>
    <w:rsid w:val="00683AC8"/>
    <w:rsid w:val="00685AF0"/>
    <w:rsid w:val="00686581"/>
    <w:rsid w:val="00686590"/>
    <w:rsid w:val="00686742"/>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3809"/>
    <w:rsid w:val="006A4103"/>
    <w:rsid w:val="006A4981"/>
    <w:rsid w:val="006A6FA1"/>
    <w:rsid w:val="006A7494"/>
    <w:rsid w:val="006A78CC"/>
    <w:rsid w:val="006A7A27"/>
    <w:rsid w:val="006B126D"/>
    <w:rsid w:val="006B18B2"/>
    <w:rsid w:val="006B2008"/>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77E"/>
    <w:rsid w:val="006D5882"/>
    <w:rsid w:val="006D5C7F"/>
    <w:rsid w:val="006D64B2"/>
    <w:rsid w:val="006D76DB"/>
    <w:rsid w:val="006E082B"/>
    <w:rsid w:val="006E389B"/>
    <w:rsid w:val="006E4981"/>
    <w:rsid w:val="006E51DC"/>
    <w:rsid w:val="006E52F1"/>
    <w:rsid w:val="006E53E1"/>
    <w:rsid w:val="006E65F6"/>
    <w:rsid w:val="006F00BE"/>
    <w:rsid w:val="006F214A"/>
    <w:rsid w:val="006F268E"/>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5F2F"/>
    <w:rsid w:val="007264E3"/>
    <w:rsid w:val="00726AC0"/>
    <w:rsid w:val="00727603"/>
    <w:rsid w:val="00730056"/>
    <w:rsid w:val="007338B1"/>
    <w:rsid w:val="00735883"/>
    <w:rsid w:val="007358A6"/>
    <w:rsid w:val="00736659"/>
    <w:rsid w:val="007375E3"/>
    <w:rsid w:val="0073773D"/>
    <w:rsid w:val="00740913"/>
    <w:rsid w:val="00740C0F"/>
    <w:rsid w:val="0074130B"/>
    <w:rsid w:val="00741A43"/>
    <w:rsid w:val="00742427"/>
    <w:rsid w:val="0074313A"/>
    <w:rsid w:val="00743CB9"/>
    <w:rsid w:val="00743EC7"/>
    <w:rsid w:val="007441E1"/>
    <w:rsid w:val="0074499B"/>
    <w:rsid w:val="007458D9"/>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42A4"/>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3D3"/>
    <w:rsid w:val="00791C65"/>
    <w:rsid w:val="00794C07"/>
    <w:rsid w:val="00794DDC"/>
    <w:rsid w:val="00796E6A"/>
    <w:rsid w:val="007A1FAC"/>
    <w:rsid w:val="007A31EC"/>
    <w:rsid w:val="007A4239"/>
    <w:rsid w:val="007A4D41"/>
    <w:rsid w:val="007A7672"/>
    <w:rsid w:val="007B0436"/>
    <w:rsid w:val="007B16C8"/>
    <w:rsid w:val="007B2E08"/>
    <w:rsid w:val="007B300E"/>
    <w:rsid w:val="007B52D6"/>
    <w:rsid w:val="007B5987"/>
    <w:rsid w:val="007B7AE8"/>
    <w:rsid w:val="007C0EA6"/>
    <w:rsid w:val="007C11BC"/>
    <w:rsid w:val="007C4ACF"/>
    <w:rsid w:val="007C5214"/>
    <w:rsid w:val="007C5440"/>
    <w:rsid w:val="007C5FD1"/>
    <w:rsid w:val="007C624C"/>
    <w:rsid w:val="007C7B6C"/>
    <w:rsid w:val="007D0982"/>
    <w:rsid w:val="007D1092"/>
    <w:rsid w:val="007D172A"/>
    <w:rsid w:val="007D19EC"/>
    <w:rsid w:val="007D2630"/>
    <w:rsid w:val="007D3577"/>
    <w:rsid w:val="007D572E"/>
    <w:rsid w:val="007D5D7D"/>
    <w:rsid w:val="007D5DDA"/>
    <w:rsid w:val="007E2B98"/>
    <w:rsid w:val="007E314A"/>
    <w:rsid w:val="007E3C85"/>
    <w:rsid w:val="007E50B2"/>
    <w:rsid w:val="007E564D"/>
    <w:rsid w:val="007E70AB"/>
    <w:rsid w:val="007E7D83"/>
    <w:rsid w:val="007F0863"/>
    <w:rsid w:val="007F0B92"/>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ACB"/>
    <w:rsid w:val="00835A99"/>
    <w:rsid w:val="00836CF8"/>
    <w:rsid w:val="00840726"/>
    <w:rsid w:val="008408D3"/>
    <w:rsid w:val="00841AE7"/>
    <w:rsid w:val="00842649"/>
    <w:rsid w:val="0084590B"/>
    <w:rsid w:val="008471FC"/>
    <w:rsid w:val="00847D07"/>
    <w:rsid w:val="00847F5C"/>
    <w:rsid w:val="00854F40"/>
    <w:rsid w:val="008570B1"/>
    <w:rsid w:val="0086041F"/>
    <w:rsid w:val="008604AC"/>
    <w:rsid w:val="00863824"/>
    <w:rsid w:val="00864DA4"/>
    <w:rsid w:val="008657E8"/>
    <w:rsid w:val="00866070"/>
    <w:rsid w:val="00866F89"/>
    <w:rsid w:val="00867741"/>
    <w:rsid w:val="00867FED"/>
    <w:rsid w:val="00870B24"/>
    <w:rsid w:val="008716A8"/>
    <w:rsid w:val="00871A92"/>
    <w:rsid w:val="00876E2A"/>
    <w:rsid w:val="008770E5"/>
    <w:rsid w:val="00880D0D"/>
    <w:rsid w:val="0088117D"/>
    <w:rsid w:val="00881264"/>
    <w:rsid w:val="00881C69"/>
    <w:rsid w:val="0088218E"/>
    <w:rsid w:val="00884A1B"/>
    <w:rsid w:val="00884E83"/>
    <w:rsid w:val="008852C5"/>
    <w:rsid w:val="008852EA"/>
    <w:rsid w:val="00886CF2"/>
    <w:rsid w:val="00887E67"/>
    <w:rsid w:val="00890105"/>
    <w:rsid w:val="0089013E"/>
    <w:rsid w:val="008920E2"/>
    <w:rsid w:val="00893D1F"/>
    <w:rsid w:val="00895264"/>
    <w:rsid w:val="00895709"/>
    <w:rsid w:val="0089584A"/>
    <w:rsid w:val="008977E2"/>
    <w:rsid w:val="008A1098"/>
    <w:rsid w:val="008A1C1E"/>
    <w:rsid w:val="008A23E9"/>
    <w:rsid w:val="008A2D17"/>
    <w:rsid w:val="008A2F05"/>
    <w:rsid w:val="008A447B"/>
    <w:rsid w:val="008A546D"/>
    <w:rsid w:val="008A7059"/>
    <w:rsid w:val="008A7322"/>
    <w:rsid w:val="008A7BDE"/>
    <w:rsid w:val="008B0121"/>
    <w:rsid w:val="008B0DA7"/>
    <w:rsid w:val="008B1F5B"/>
    <w:rsid w:val="008B2720"/>
    <w:rsid w:val="008B312F"/>
    <w:rsid w:val="008B3525"/>
    <w:rsid w:val="008B3635"/>
    <w:rsid w:val="008B390B"/>
    <w:rsid w:val="008B4FE7"/>
    <w:rsid w:val="008B507D"/>
    <w:rsid w:val="008B7126"/>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9C5"/>
    <w:rsid w:val="00901A87"/>
    <w:rsid w:val="00901FE3"/>
    <w:rsid w:val="00903F8C"/>
    <w:rsid w:val="009046EA"/>
    <w:rsid w:val="00904725"/>
    <w:rsid w:val="00904E69"/>
    <w:rsid w:val="009067DD"/>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4BF6"/>
    <w:rsid w:val="009361F0"/>
    <w:rsid w:val="00936BD7"/>
    <w:rsid w:val="0093793F"/>
    <w:rsid w:val="00937E18"/>
    <w:rsid w:val="00946E03"/>
    <w:rsid w:val="00946EAB"/>
    <w:rsid w:val="00947C4C"/>
    <w:rsid w:val="00947E03"/>
    <w:rsid w:val="0095067F"/>
    <w:rsid w:val="00951171"/>
    <w:rsid w:val="00952BE8"/>
    <w:rsid w:val="00953AA8"/>
    <w:rsid w:val="00954780"/>
    <w:rsid w:val="00955397"/>
    <w:rsid w:val="009553C4"/>
    <w:rsid w:val="009553F8"/>
    <w:rsid w:val="00955771"/>
    <w:rsid w:val="00957C47"/>
    <w:rsid w:val="0096002D"/>
    <w:rsid w:val="009600CE"/>
    <w:rsid w:val="00961B76"/>
    <w:rsid w:val="009620FD"/>
    <w:rsid w:val="00964011"/>
    <w:rsid w:val="0096419B"/>
    <w:rsid w:val="00964925"/>
    <w:rsid w:val="00964A5D"/>
    <w:rsid w:val="00964BD0"/>
    <w:rsid w:val="00965BC7"/>
    <w:rsid w:val="00971720"/>
    <w:rsid w:val="0097547F"/>
    <w:rsid w:val="009768F6"/>
    <w:rsid w:val="00976B11"/>
    <w:rsid w:val="00976C42"/>
    <w:rsid w:val="009808C8"/>
    <w:rsid w:val="0098149D"/>
    <w:rsid w:val="00981670"/>
    <w:rsid w:val="00981973"/>
    <w:rsid w:val="0098385A"/>
    <w:rsid w:val="00986D88"/>
    <w:rsid w:val="0099165D"/>
    <w:rsid w:val="00992CA5"/>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27E5"/>
    <w:rsid w:val="009B3196"/>
    <w:rsid w:val="009B31DE"/>
    <w:rsid w:val="009B4900"/>
    <w:rsid w:val="009B4B9C"/>
    <w:rsid w:val="009B5132"/>
    <w:rsid w:val="009B61F4"/>
    <w:rsid w:val="009B6C3C"/>
    <w:rsid w:val="009B77A9"/>
    <w:rsid w:val="009C209B"/>
    <w:rsid w:val="009C2460"/>
    <w:rsid w:val="009C395D"/>
    <w:rsid w:val="009C4D78"/>
    <w:rsid w:val="009C6704"/>
    <w:rsid w:val="009C6895"/>
    <w:rsid w:val="009C6B43"/>
    <w:rsid w:val="009C7204"/>
    <w:rsid w:val="009D00D2"/>
    <w:rsid w:val="009D0702"/>
    <w:rsid w:val="009D103E"/>
    <w:rsid w:val="009D1526"/>
    <w:rsid w:val="009D2B21"/>
    <w:rsid w:val="009D38B9"/>
    <w:rsid w:val="009D3E44"/>
    <w:rsid w:val="009D4377"/>
    <w:rsid w:val="009D440F"/>
    <w:rsid w:val="009D4467"/>
    <w:rsid w:val="009D5E5F"/>
    <w:rsid w:val="009E176E"/>
    <w:rsid w:val="009E20CA"/>
    <w:rsid w:val="009E22D6"/>
    <w:rsid w:val="009E58C3"/>
    <w:rsid w:val="009E6F2E"/>
    <w:rsid w:val="009F0AA1"/>
    <w:rsid w:val="009F12FA"/>
    <w:rsid w:val="009F3DB6"/>
    <w:rsid w:val="009F3DF5"/>
    <w:rsid w:val="009F4A29"/>
    <w:rsid w:val="009F53B2"/>
    <w:rsid w:val="009F5D85"/>
    <w:rsid w:val="009F7AAB"/>
    <w:rsid w:val="009F7E6A"/>
    <w:rsid w:val="00A00295"/>
    <w:rsid w:val="00A003B6"/>
    <w:rsid w:val="00A012E1"/>
    <w:rsid w:val="00A016F9"/>
    <w:rsid w:val="00A02E63"/>
    <w:rsid w:val="00A04874"/>
    <w:rsid w:val="00A048EC"/>
    <w:rsid w:val="00A065A3"/>
    <w:rsid w:val="00A06C5A"/>
    <w:rsid w:val="00A0736D"/>
    <w:rsid w:val="00A07CA3"/>
    <w:rsid w:val="00A07EAF"/>
    <w:rsid w:val="00A10E20"/>
    <w:rsid w:val="00A1142B"/>
    <w:rsid w:val="00A118B7"/>
    <w:rsid w:val="00A1312D"/>
    <w:rsid w:val="00A134CD"/>
    <w:rsid w:val="00A14FBD"/>
    <w:rsid w:val="00A154C5"/>
    <w:rsid w:val="00A16930"/>
    <w:rsid w:val="00A16E44"/>
    <w:rsid w:val="00A172C2"/>
    <w:rsid w:val="00A219D8"/>
    <w:rsid w:val="00A21B3C"/>
    <w:rsid w:val="00A23615"/>
    <w:rsid w:val="00A24893"/>
    <w:rsid w:val="00A25131"/>
    <w:rsid w:val="00A259C3"/>
    <w:rsid w:val="00A26B21"/>
    <w:rsid w:val="00A2712F"/>
    <w:rsid w:val="00A27F47"/>
    <w:rsid w:val="00A30167"/>
    <w:rsid w:val="00A304F0"/>
    <w:rsid w:val="00A3079E"/>
    <w:rsid w:val="00A34D6B"/>
    <w:rsid w:val="00A355A7"/>
    <w:rsid w:val="00A40FD2"/>
    <w:rsid w:val="00A42025"/>
    <w:rsid w:val="00A42772"/>
    <w:rsid w:val="00A42BD3"/>
    <w:rsid w:val="00A43628"/>
    <w:rsid w:val="00A447D9"/>
    <w:rsid w:val="00A45022"/>
    <w:rsid w:val="00A468B5"/>
    <w:rsid w:val="00A50791"/>
    <w:rsid w:val="00A516FA"/>
    <w:rsid w:val="00A517B0"/>
    <w:rsid w:val="00A522BA"/>
    <w:rsid w:val="00A53608"/>
    <w:rsid w:val="00A55539"/>
    <w:rsid w:val="00A5573C"/>
    <w:rsid w:val="00A5796F"/>
    <w:rsid w:val="00A57AC6"/>
    <w:rsid w:val="00A60ECA"/>
    <w:rsid w:val="00A630EE"/>
    <w:rsid w:val="00A631C0"/>
    <w:rsid w:val="00A64674"/>
    <w:rsid w:val="00A66179"/>
    <w:rsid w:val="00A665FF"/>
    <w:rsid w:val="00A70272"/>
    <w:rsid w:val="00A70EB5"/>
    <w:rsid w:val="00A71B2C"/>
    <w:rsid w:val="00A72924"/>
    <w:rsid w:val="00A73E1E"/>
    <w:rsid w:val="00A7450D"/>
    <w:rsid w:val="00A76546"/>
    <w:rsid w:val="00A80EAA"/>
    <w:rsid w:val="00A80FCD"/>
    <w:rsid w:val="00A8264A"/>
    <w:rsid w:val="00A82C26"/>
    <w:rsid w:val="00A8329E"/>
    <w:rsid w:val="00A8352F"/>
    <w:rsid w:val="00A83604"/>
    <w:rsid w:val="00A84082"/>
    <w:rsid w:val="00A84456"/>
    <w:rsid w:val="00A871D7"/>
    <w:rsid w:val="00A872EF"/>
    <w:rsid w:val="00A87ED7"/>
    <w:rsid w:val="00A901BE"/>
    <w:rsid w:val="00A902FA"/>
    <w:rsid w:val="00A903F9"/>
    <w:rsid w:val="00A9049E"/>
    <w:rsid w:val="00A922A8"/>
    <w:rsid w:val="00A95FBE"/>
    <w:rsid w:val="00A963E4"/>
    <w:rsid w:val="00A96543"/>
    <w:rsid w:val="00AA0FD1"/>
    <w:rsid w:val="00AA255B"/>
    <w:rsid w:val="00AA2900"/>
    <w:rsid w:val="00AA2A4E"/>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573D"/>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2FE8"/>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5008"/>
    <w:rsid w:val="00B16399"/>
    <w:rsid w:val="00B16A9E"/>
    <w:rsid w:val="00B17FA0"/>
    <w:rsid w:val="00B21E0D"/>
    <w:rsid w:val="00B22E87"/>
    <w:rsid w:val="00B25AD3"/>
    <w:rsid w:val="00B25C4A"/>
    <w:rsid w:val="00B25E58"/>
    <w:rsid w:val="00B26F32"/>
    <w:rsid w:val="00B27884"/>
    <w:rsid w:val="00B3122F"/>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4D3C"/>
    <w:rsid w:val="00B66BB9"/>
    <w:rsid w:val="00B66D4D"/>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0070"/>
    <w:rsid w:val="00B910BA"/>
    <w:rsid w:val="00B910C7"/>
    <w:rsid w:val="00B91871"/>
    <w:rsid w:val="00B92270"/>
    <w:rsid w:val="00B94EB5"/>
    <w:rsid w:val="00B97073"/>
    <w:rsid w:val="00B9767F"/>
    <w:rsid w:val="00BA0AB9"/>
    <w:rsid w:val="00BA0C81"/>
    <w:rsid w:val="00BA1020"/>
    <w:rsid w:val="00BA1252"/>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4F00"/>
    <w:rsid w:val="00BE6175"/>
    <w:rsid w:val="00BE62CA"/>
    <w:rsid w:val="00BE73F3"/>
    <w:rsid w:val="00BF0551"/>
    <w:rsid w:val="00BF0D0D"/>
    <w:rsid w:val="00BF183A"/>
    <w:rsid w:val="00BF1BF9"/>
    <w:rsid w:val="00BF208F"/>
    <w:rsid w:val="00BF2381"/>
    <w:rsid w:val="00BF27AC"/>
    <w:rsid w:val="00BF304A"/>
    <w:rsid w:val="00BF3F12"/>
    <w:rsid w:val="00BF461B"/>
    <w:rsid w:val="00BF4B88"/>
    <w:rsid w:val="00BF54E4"/>
    <w:rsid w:val="00BF5D4A"/>
    <w:rsid w:val="00BF6493"/>
    <w:rsid w:val="00BF68FF"/>
    <w:rsid w:val="00C00C0F"/>
    <w:rsid w:val="00C0392B"/>
    <w:rsid w:val="00C0446E"/>
    <w:rsid w:val="00C05850"/>
    <w:rsid w:val="00C05F02"/>
    <w:rsid w:val="00C068B4"/>
    <w:rsid w:val="00C10967"/>
    <w:rsid w:val="00C110AE"/>
    <w:rsid w:val="00C13751"/>
    <w:rsid w:val="00C14154"/>
    <w:rsid w:val="00C15D31"/>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40AE2"/>
    <w:rsid w:val="00C43BB9"/>
    <w:rsid w:val="00C467E4"/>
    <w:rsid w:val="00C479DD"/>
    <w:rsid w:val="00C51A50"/>
    <w:rsid w:val="00C52B10"/>
    <w:rsid w:val="00C533CC"/>
    <w:rsid w:val="00C5375A"/>
    <w:rsid w:val="00C542C2"/>
    <w:rsid w:val="00C547C1"/>
    <w:rsid w:val="00C56E35"/>
    <w:rsid w:val="00C60AD0"/>
    <w:rsid w:val="00C615D8"/>
    <w:rsid w:val="00C61742"/>
    <w:rsid w:val="00C623D2"/>
    <w:rsid w:val="00C637D4"/>
    <w:rsid w:val="00C64264"/>
    <w:rsid w:val="00C6450C"/>
    <w:rsid w:val="00C645CA"/>
    <w:rsid w:val="00C6470B"/>
    <w:rsid w:val="00C647D6"/>
    <w:rsid w:val="00C678F1"/>
    <w:rsid w:val="00C67C18"/>
    <w:rsid w:val="00C67F47"/>
    <w:rsid w:val="00C7125D"/>
    <w:rsid w:val="00C71265"/>
    <w:rsid w:val="00C7129C"/>
    <w:rsid w:val="00C71C25"/>
    <w:rsid w:val="00C71D44"/>
    <w:rsid w:val="00C72858"/>
    <w:rsid w:val="00C7325E"/>
    <w:rsid w:val="00C73279"/>
    <w:rsid w:val="00C732DB"/>
    <w:rsid w:val="00C73DAC"/>
    <w:rsid w:val="00C74534"/>
    <w:rsid w:val="00C749FD"/>
    <w:rsid w:val="00C750D2"/>
    <w:rsid w:val="00C75EC1"/>
    <w:rsid w:val="00C772BC"/>
    <w:rsid w:val="00C775FD"/>
    <w:rsid w:val="00C77640"/>
    <w:rsid w:val="00C77DCE"/>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BFE"/>
    <w:rsid w:val="00C931F8"/>
    <w:rsid w:val="00CA1CD2"/>
    <w:rsid w:val="00CA34CA"/>
    <w:rsid w:val="00CA67B2"/>
    <w:rsid w:val="00CB0141"/>
    <w:rsid w:val="00CB05AD"/>
    <w:rsid w:val="00CB31FA"/>
    <w:rsid w:val="00CB44E6"/>
    <w:rsid w:val="00CB5C72"/>
    <w:rsid w:val="00CC04C3"/>
    <w:rsid w:val="00CC08B8"/>
    <w:rsid w:val="00CC0F9C"/>
    <w:rsid w:val="00CC1949"/>
    <w:rsid w:val="00CC1C4E"/>
    <w:rsid w:val="00CC3617"/>
    <w:rsid w:val="00CC44BB"/>
    <w:rsid w:val="00CC5351"/>
    <w:rsid w:val="00CC5E1C"/>
    <w:rsid w:val="00CC78A6"/>
    <w:rsid w:val="00CD151D"/>
    <w:rsid w:val="00CD1717"/>
    <w:rsid w:val="00CD1FC1"/>
    <w:rsid w:val="00CD29F2"/>
    <w:rsid w:val="00CD2D4B"/>
    <w:rsid w:val="00CD40A5"/>
    <w:rsid w:val="00CD7655"/>
    <w:rsid w:val="00CD79E9"/>
    <w:rsid w:val="00CE077A"/>
    <w:rsid w:val="00CE12ED"/>
    <w:rsid w:val="00CE2ABE"/>
    <w:rsid w:val="00CE2AD1"/>
    <w:rsid w:val="00CE2E08"/>
    <w:rsid w:val="00CE32FD"/>
    <w:rsid w:val="00CE4279"/>
    <w:rsid w:val="00CE4DA0"/>
    <w:rsid w:val="00CE5C3A"/>
    <w:rsid w:val="00CE6549"/>
    <w:rsid w:val="00CE66CB"/>
    <w:rsid w:val="00CE6B6D"/>
    <w:rsid w:val="00CE7665"/>
    <w:rsid w:val="00CF0C15"/>
    <w:rsid w:val="00CF205C"/>
    <w:rsid w:val="00CF269B"/>
    <w:rsid w:val="00CF57E0"/>
    <w:rsid w:val="00CF60DC"/>
    <w:rsid w:val="00CF6933"/>
    <w:rsid w:val="00CF748D"/>
    <w:rsid w:val="00CF7647"/>
    <w:rsid w:val="00D00BB0"/>
    <w:rsid w:val="00D03D44"/>
    <w:rsid w:val="00D04BA8"/>
    <w:rsid w:val="00D0556E"/>
    <w:rsid w:val="00D05ADA"/>
    <w:rsid w:val="00D05F1B"/>
    <w:rsid w:val="00D11061"/>
    <w:rsid w:val="00D11CBA"/>
    <w:rsid w:val="00D11ED7"/>
    <w:rsid w:val="00D14FC2"/>
    <w:rsid w:val="00D17520"/>
    <w:rsid w:val="00D17CD5"/>
    <w:rsid w:val="00D20D13"/>
    <w:rsid w:val="00D21120"/>
    <w:rsid w:val="00D21AF2"/>
    <w:rsid w:val="00D21B89"/>
    <w:rsid w:val="00D229BD"/>
    <w:rsid w:val="00D254C7"/>
    <w:rsid w:val="00D26F2D"/>
    <w:rsid w:val="00D300CD"/>
    <w:rsid w:val="00D30983"/>
    <w:rsid w:val="00D331EE"/>
    <w:rsid w:val="00D33E6A"/>
    <w:rsid w:val="00D33EA5"/>
    <w:rsid w:val="00D34457"/>
    <w:rsid w:val="00D347BB"/>
    <w:rsid w:val="00D36CC4"/>
    <w:rsid w:val="00D36E58"/>
    <w:rsid w:val="00D3754F"/>
    <w:rsid w:val="00D40770"/>
    <w:rsid w:val="00D40AB1"/>
    <w:rsid w:val="00D40D83"/>
    <w:rsid w:val="00D40EEF"/>
    <w:rsid w:val="00D427CA"/>
    <w:rsid w:val="00D42ACD"/>
    <w:rsid w:val="00D45E98"/>
    <w:rsid w:val="00D46F2B"/>
    <w:rsid w:val="00D47A48"/>
    <w:rsid w:val="00D50738"/>
    <w:rsid w:val="00D50C54"/>
    <w:rsid w:val="00D50F61"/>
    <w:rsid w:val="00D515A2"/>
    <w:rsid w:val="00D51FF7"/>
    <w:rsid w:val="00D53291"/>
    <w:rsid w:val="00D55CA5"/>
    <w:rsid w:val="00D5701F"/>
    <w:rsid w:val="00D57370"/>
    <w:rsid w:val="00D57381"/>
    <w:rsid w:val="00D57668"/>
    <w:rsid w:val="00D610EE"/>
    <w:rsid w:val="00D61707"/>
    <w:rsid w:val="00D61B02"/>
    <w:rsid w:val="00D61DC3"/>
    <w:rsid w:val="00D62437"/>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43F"/>
    <w:rsid w:val="00D83BE1"/>
    <w:rsid w:val="00D852F7"/>
    <w:rsid w:val="00D912BB"/>
    <w:rsid w:val="00D91768"/>
    <w:rsid w:val="00D92ACF"/>
    <w:rsid w:val="00D9329F"/>
    <w:rsid w:val="00D944E4"/>
    <w:rsid w:val="00D96E4B"/>
    <w:rsid w:val="00D97880"/>
    <w:rsid w:val="00D97A40"/>
    <w:rsid w:val="00DA0A66"/>
    <w:rsid w:val="00DA4C6A"/>
    <w:rsid w:val="00DA5709"/>
    <w:rsid w:val="00DA5C69"/>
    <w:rsid w:val="00DA6A41"/>
    <w:rsid w:val="00DA7654"/>
    <w:rsid w:val="00DA7B3F"/>
    <w:rsid w:val="00DB0ABF"/>
    <w:rsid w:val="00DB1C5D"/>
    <w:rsid w:val="00DB2612"/>
    <w:rsid w:val="00DB2FF6"/>
    <w:rsid w:val="00DB35F5"/>
    <w:rsid w:val="00DB4949"/>
    <w:rsid w:val="00DB5476"/>
    <w:rsid w:val="00DB6283"/>
    <w:rsid w:val="00DB6B91"/>
    <w:rsid w:val="00DB6B94"/>
    <w:rsid w:val="00DB78E0"/>
    <w:rsid w:val="00DB7BB6"/>
    <w:rsid w:val="00DC0F1F"/>
    <w:rsid w:val="00DC14DB"/>
    <w:rsid w:val="00DC280E"/>
    <w:rsid w:val="00DC3141"/>
    <w:rsid w:val="00DC34A1"/>
    <w:rsid w:val="00DC37DC"/>
    <w:rsid w:val="00DC3815"/>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0F7E"/>
    <w:rsid w:val="00DE26E9"/>
    <w:rsid w:val="00DE2DDA"/>
    <w:rsid w:val="00DE3A2E"/>
    <w:rsid w:val="00DE3FEA"/>
    <w:rsid w:val="00DE5973"/>
    <w:rsid w:val="00DE5B94"/>
    <w:rsid w:val="00DE64B6"/>
    <w:rsid w:val="00DE70A1"/>
    <w:rsid w:val="00DE7E39"/>
    <w:rsid w:val="00DF0276"/>
    <w:rsid w:val="00DF04A4"/>
    <w:rsid w:val="00DF3037"/>
    <w:rsid w:val="00DF416F"/>
    <w:rsid w:val="00DF42C4"/>
    <w:rsid w:val="00DF7471"/>
    <w:rsid w:val="00E00AA8"/>
    <w:rsid w:val="00E01C29"/>
    <w:rsid w:val="00E022F8"/>
    <w:rsid w:val="00E03E93"/>
    <w:rsid w:val="00E03F3C"/>
    <w:rsid w:val="00E04760"/>
    <w:rsid w:val="00E07540"/>
    <w:rsid w:val="00E07FBB"/>
    <w:rsid w:val="00E10030"/>
    <w:rsid w:val="00E10ECD"/>
    <w:rsid w:val="00E1105B"/>
    <w:rsid w:val="00E126D4"/>
    <w:rsid w:val="00E12828"/>
    <w:rsid w:val="00E13EB0"/>
    <w:rsid w:val="00E14C90"/>
    <w:rsid w:val="00E1540C"/>
    <w:rsid w:val="00E15935"/>
    <w:rsid w:val="00E1600B"/>
    <w:rsid w:val="00E17D3F"/>
    <w:rsid w:val="00E211A3"/>
    <w:rsid w:val="00E21274"/>
    <w:rsid w:val="00E21535"/>
    <w:rsid w:val="00E215E5"/>
    <w:rsid w:val="00E22108"/>
    <w:rsid w:val="00E225F9"/>
    <w:rsid w:val="00E23B78"/>
    <w:rsid w:val="00E241A3"/>
    <w:rsid w:val="00E24C2C"/>
    <w:rsid w:val="00E25435"/>
    <w:rsid w:val="00E26617"/>
    <w:rsid w:val="00E26FA1"/>
    <w:rsid w:val="00E304F2"/>
    <w:rsid w:val="00E318F3"/>
    <w:rsid w:val="00E324A1"/>
    <w:rsid w:val="00E32ED6"/>
    <w:rsid w:val="00E32FF5"/>
    <w:rsid w:val="00E3444A"/>
    <w:rsid w:val="00E36850"/>
    <w:rsid w:val="00E3781C"/>
    <w:rsid w:val="00E37C0D"/>
    <w:rsid w:val="00E44853"/>
    <w:rsid w:val="00E4512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457A"/>
    <w:rsid w:val="00E66452"/>
    <w:rsid w:val="00E66754"/>
    <w:rsid w:val="00E7323F"/>
    <w:rsid w:val="00E74B7B"/>
    <w:rsid w:val="00E760FE"/>
    <w:rsid w:val="00E77C41"/>
    <w:rsid w:val="00E77FCF"/>
    <w:rsid w:val="00E8014A"/>
    <w:rsid w:val="00E8021C"/>
    <w:rsid w:val="00E80C8A"/>
    <w:rsid w:val="00E80EA0"/>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E26"/>
    <w:rsid w:val="00E97A04"/>
    <w:rsid w:val="00E97A6D"/>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027F"/>
    <w:rsid w:val="00EC1B72"/>
    <w:rsid w:val="00EC1E0C"/>
    <w:rsid w:val="00EC2FD4"/>
    <w:rsid w:val="00EC355E"/>
    <w:rsid w:val="00EC447E"/>
    <w:rsid w:val="00EC7BCF"/>
    <w:rsid w:val="00ED0455"/>
    <w:rsid w:val="00ED0ADD"/>
    <w:rsid w:val="00ED0BC1"/>
    <w:rsid w:val="00ED0ECC"/>
    <w:rsid w:val="00ED1106"/>
    <w:rsid w:val="00ED2E91"/>
    <w:rsid w:val="00ED32B4"/>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70A"/>
    <w:rsid w:val="00EE6E79"/>
    <w:rsid w:val="00EE6FA7"/>
    <w:rsid w:val="00EE73AC"/>
    <w:rsid w:val="00EE7C78"/>
    <w:rsid w:val="00EF10B6"/>
    <w:rsid w:val="00EF12C2"/>
    <w:rsid w:val="00EF2574"/>
    <w:rsid w:val="00EF2D2B"/>
    <w:rsid w:val="00EF331E"/>
    <w:rsid w:val="00EF5712"/>
    <w:rsid w:val="00EF57B1"/>
    <w:rsid w:val="00EF5812"/>
    <w:rsid w:val="00EF6008"/>
    <w:rsid w:val="00EF715E"/>
    <w:rsid w:val="00EF736B"/>
    <w:rsid w:val="00F00CC3"/>
    <w:rsid w:val="00F029D9"/>
    <w:rsid w:val="00F02DD7"/>
    <w:rsid w:val="00F034EB"/>
    <w:rsid w:val="00F050B6"/>
    <w:rsid w:val="00F051D0"/>
    <w:rsid w:val="00F05F9D"/>
    <w:rsid w:val="00F07B2F"/>
    <w:rsid w:val="00F07C0F"/>
    <w:rsid w:val="00F10C7B"/>
    <w:rsid w:val="00F10CE7"/>
    <w:rsid w:val="00F13D2F"/>
    <w:rsid w:val="00F14E46"/>
    <w:rsid w:val="00F17F13"/>
    <w:rsid w:val="00F21DCA"/>
    <w:rsid w:val="00F25F99"/>
    <w:rsid w:val="00F26C4D"/>
    <w:rsid w:val="00F26E98"/>
    <w:rsid w:val="00F27616"/>
    <w:rsid w:val="00F30771"/>
    <w:rsid w:val="00F318D7"/>
    <w:rsid w:val="00F32933"/>
    <w:rsid w:val="00F32A62"/>
    <w:rsid w:val="00F33126"/>
    <w:rsid w:val="00F331DF"/>
    <w:rsid w:val="00F3511E"/>
    <w:rsid w:val="00F3540F"/>
    <w:rsid w:val="00F415F9"/>
    <w:rsid w:val="00F41E9F"/>
    <w:rsid w:val="00F42DDC"/>
    <w:rsid w:val="00F43492"/>
    <w:rsid w:val="00F448F4"/>
    <w:rsid w:val="00F4498A"/>
    <w:rsid w:val="00F44F10"/>
    <w:rsid w:val="00F51881"/>
    <w:rsid w:val="00F531A3"/>
    <w:rsid w:val="00F534E6"/>
    <w:rsid w:val="00F5367B"/>
    <w:rsid w:val="00F537B2"/>
    <w:rsid w:val="00F54593"/>
    <w:rsid w:val="00F545A3"/>
    <w:rsid w:val="00F553EA"/>
    <w:rsid w:val="00F5560B"/>
    <w:rsid w:val="00F60CD6"/>
    <w:rsid w:val="00F61A53"/>
    <w:rsid w:val="00F62C31"/>
    <w:rsid w:val="00F65866"/>
    <w:rsid w:val="00F66DA1"/>
    <w:rsid w:val="00F74875"/>
    <w:rsid w:val="00F74A73"/>
    <w:rsid w:val="00F7566D"/>
    <w:rsid w:val="00F76B83"/>
    <w:rsid w:val="00F774E1"/>
    <w:rsid w:val="00F77CF5"/>
    <w:rsid w:val="00F80464"/>
    <w:rsid w:val="00F80FED"/>
    <w:rsid w:val="00F81061"/>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51C0"/>
    <w:rsid w:val="00FA5AA3"/>
    <w:rsid w:val="00FA6D6A"/>
    <w:rsid w:val="00FA6E32"/>
    <w:rsid w:val="00FB0E4A"/>
    <w:rsid w:val="00FB18CA"/>
    <w:rsid w:val="00FB2548"/>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238"/>
    <w:rsid w:val="00FD67EC"/>
    <w:rsid w:val="00FD69FB"/>
    <w:rsid w:val="00FE04B7"/>
    <w:rsid w:val="00FE0763"/>
    <w:rsid w:val="00FE2298"/>
    <w:rsid w:val="00FE22FB"/>
    <w:rsid w:val="00FE29EC"/>
    <w:rsid w:val="00FE2EF8"/>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6133">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ribiski-sklad.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1840D-DEB8-4F8D-87BC-36FAF247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11773</Words>
  <Characters>67112</Characters>
  <Application>Microsoft Office Word</Application>
  <DocSecurity>0</DocSecurity>
  <Lines>559</Lines>
  <Paragraphs>157</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78728</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3</cp:revision>
  <cp:lastPrinted>2017-06-15T13:29:00Z</cp:lastPrinted>
  <dcterms:created xsi:type="dcterms:W3CDTF">2018-02-15T08:54:00Z</dcterms:created>
  <dcterms:modified xsi:type="dcterms:W3CDTF">2018-02-15T08:55:00Z</dcterms:modified>
</cp:coreProperties>
</file>