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9F66E2" w:rsidP="00AB2C81">
      <w:pPr>
        <w:autoSpaceDE w:val="0"/>
        <w:autoSpaceDN w:val="0"/>
        <w:adjustRightInd w:val="0"/>
        <w:jc w:val="center"/>
        <w:outlineLvl w:val="0"/>
        <w:rPr>
          <w:rFonts w:ascii="Arial" w:hAnsi="Arial" w:cs="Arial"/>
          <w:b/>
          <w:sz w:val="20"/>
          <w:szCs w:val="20"/>
        </w:rPr>
      </w:pPr>
      <w:bookmarkStart w:id="0" w:name="_GoBack"/>
      <w:bookmarkEnd w:id="0"/>
      <w:r>
        <w:rPr>
          <w:rFonts w:ascii="Arial" w:hAnsi="Arial" w:cs="Arial"/>
          <w:b/>
          <w:sz w:val="20"/>
          <w:szCs w:val="20"/>
        </w:rPr>
        <w:t>5</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00770E56"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w:t>
            </w:r>
            <w:r w:rsidR="00F07C0F">
              <w:rPr>
                <w:rFonts w:ascii="Arial" w:hAnsi="Arial" w:cs="Arial"/>
                <w:sz w:val="20"/>
                <w:szCs w:val="20"/>
              </w:rPr>
              <w:t>3</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251B6D" w:rsidRPr="001C27E8"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251B6D" w:rsidRPr="00371A1F"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251B6D"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251B6D" w:rsidRPr="00371A1F"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725F2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725F2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725F2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725F2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9F66E2" w:rsidRPr="001C27E8" w:rsidTr="00C533CC">
        <w:trPr>
          <w:trHeight w:val="284"/>
        </w:trPr>
        <w:tc>
          <w:tcPr>
            <w:tcW w:w="0" w:type="auto"/>
            <w:tcBorders>
              <w:left w:val="single" w:sz="4" w:space="0" w:color="auto"/>
              <w:right w:val="single" w:sz="4" w:space="0" w:color="auto"/>
            </w:tcBorders>
            <w:vAlign w:val="center"/>
          </w:tcPr>
          <w:p w:rsidR="009F66E2" w:rsidRPr="001C27E8" w:rsidRDefault="009F66E2"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66E2" w:rsidRPr="001C27E8" w:rsidRDefault="009F66E2"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9F66E2" w:rsidRPr="001C27E8" w:rsidRDefault="009F66E2"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725F2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725F2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725F2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251B6D"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251B6D" w:rsidRPr="001C27E8" w:rsidRDefault="00251B6D"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251B6D" w:rsidRPr="001C27E8" w:rsidRDefault="00251B6D"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251B6D" w:rsidRPr="001C27E8" w:rsidRDefault="00251B6D" w:rsidP="00251B6D">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5"/>
      <w:r w:rsidRPr="001C27E8">
        <w:rPr>
          <w:rFonts w:ascii="Arial" w:hAnsi="Arial" w:cs="Arial"/>
          <w:sz w:val="20"/>
          <w:szCs w:val="20"/>
        </w:rPr>
        <w:t>Pri opremi stroški vključujejo stroške nakupa opreme, transporta in montaže.</w:t>
      </w:r>
      <w:bookmarkEnd w:id="1"/>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2" w:name="_Toc239838166"/>
      <w:r w:rsidRPr="001C27E8">
        <w:rPr>
          <w:rFonts w:ascii="Arial" w:hAnsi="Arial" w:cs="Arial"/>
          <w:sz w:val="20"/>
          <w:szCs w:val="20"/>
        </w:rPr>
        <w:t>Davek na dodano vrednost ni upravičen strošek</w:t>
      </w:r>
      <w:bookmarkEnd w:id="2"/>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86742">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86742">
              <w:rPr>
                <w:rFonts w:ascii="Arial" w:hAnsi="Arial" w:cs="Arial"/>
                <w:sz w:val="20"/>
                <w:szCs w:val="20"/>
              </w:rPr>
              <w:t xml:space="preserve"> ali elementov iz drugih materialov</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86742">
              <w:rPr>
                <w:rFonts w:ascii="Arial" w:hAnsi="Arial" w:cs="Arial"/>
                <w:sz w:val="20"/>
                <w:szCs w:val="20"/>
              </w:rPr>
              <w:t xml:space="preserve"> in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2229A4">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2229A4">
              <w:rPr>
                <w:rFonts w:ascii="Arial" w:hAnsi="Arial" w:cs="Arial"/>
                <w:sz w:val="20"/>
                <w:szCs w:val="20"/>
              </w:rPr>
              <w:t xml:space="preserve">drugih </w:t>
            </w:r>
            <w:r w:rsidRPr="001C27E8">
              <w:rPr>
                <w:rFonts w:ascii="Arial" w:hAnsi="Arial" w:cs="Arial"/>
                <w:sz w:val="20"/>
                <w:szCs w:val="20"/>
              </w:rPr>
              <w:t>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00E45123">
              <w:rPr>
                <w:rFonts w:ascii="Arial" w:hAnsi="Arial" w:cs="Arial"/>
                <w:sz w:val="20"/>
                <w:szCs w:val="20"/>
              </w:rPr>
              <w:t>biofilter</w:t>
            </w:r>
            <w:proofErr w:type="spellEnd"/>
            <w:r w:rsidR="00E45123">
              <w:rPr>
                <w:rFonts w:ascii="Arial" w:hAnsi="Arial" w:cs="Arial"/>
                <w:sz w:val="20"/>
                <w:szCs w:val="20"/>
              </w:rPr>
              <w:t xml:space="preserv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xml:space="preserve">, </w:t>
            </w:r>
            <w:proofErr w:type="spellStart"/>
            <w:r w:rsidR="00E45123">
              <w:rPr>
                <w:rFonts w:ascii="Arial" w:hAnsi="Arial" w:cs="Arial"/>
                <w:sz w:val="20"/>
                <w:szCs w:val="20"/>
              </w:rPr>
              <w:t>oksimati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 xml:space="preserve">Oprema za </w:t>
            </w:r>
            <w:proofErr w:type="spellStart"/>
            <w:r>
              <w:rPr>
                <w:rFonts w:ascii="Arial" w:hAnsi="Arial" w:cs="Arial"/>
                <w:sz w:val="20"/>
                <w:szCs w:val="20"/>
              </w:rPr>
              <w:t>biofilter</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8920E2" w:rsidRPr="009444CD" w:rsidRDefault="009444CD" w:rsidP="009444C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Pr>
                <w:rFonts w:ascii="Arial" w:hAnsi="Arial" w:cs="Arial"/>
                <w:sz w:val="20"/>
                <w:szCs w:val="20"/>
              </w:rPr>
              <w:t xml:space="preserve">, ki so </w:t>
            </w:r>
            <w:r w:rsidR="009461B4">
              <w:rPr>
                <w:rFonts w:ascii="Arial" w:hAnsi="Arial" w:cs="Arial"/>
                <w:sz w:val="20"/>
                <w:szCs w:val="20"/>
              </w:rPr>
              <w:t xml:space="preserve">upravičljivi do 2.000 </w:t>
            </w:r>
            <w:proofErr w:type="spellStart"/>
            <w:r w:rsidR="009461B4">
              <w:rPr>
                <w:rFonts w:ascii="Arial" w:hAnsi="Arial" w:cs="Arial"/>
                <w:sz w:val="20"/>
                <w:szCs w:val="20"/>
              </w:rPr>
              <w:t>eurov</w:t>
            </w:r>
            <w:proofErr w:type="spellEnd"/>
            <w:r w:rsidR="009461B4">
              <w:rPr>
                <w:rFonts w:ascii="Arial" w:hAnsi="Arial" w:cs="Arial"/>
                <w:sz w:val="20"/>
                <w:szCs w:val="20"/>
              </w:rPr>
              <w:t xml:space="preserve"> brez</w:t>
            </w:r>
            <w:r>
              <w:rPr>
                <w:rFonts w:ascii="Arial" w:hAnsi="Arial" w:cs="Arial"/>
                <w:sz w:val="20"/>
                <w:szCs w:val="20"/>
              </w:rPr>
              <w:t xml:space="preserve"> DDV</w:t>
            </w:r>
            <w:r w:rsidRPr="001C27E8">
              <w:rPr>
                <w:rFonts w:ascii="Arial" w:hAnsi="Arial" w:cs="Arial"/>
                <w:sz w:val="20"/>
                <w:szCs w:val="20"/>
              </w:rPr>
              <w:t>.</w:t>
            </w: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3"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3"/>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w:t>
      </w:r>
      <w:proofErr w:type="spellStart"/>
      <w:r w:rsidRPr="001C27E8">
        <w:rPr>
          <w:rFonts w:ascii="Arial" w:hAnsi="Arial" w:cs="Arial"/>
          <w:sz w:val="20"/>
          <w:szCs w:val="20"/>
        </w:rPr>
        <w:t>naprimer</w:t>
      </w:r>
      <w:proofErr w:type="spellEnd"/>
      <w:r w:rsidRPr="001C27E8">
        <w:rPr>
          <w:rFonts w:ascii="Arial" w:hAnsi="Arial" w:cs="Arial"/>
          <w:sz w:val="20"/>
          <w:szCs w:val="20"/>
        </w:rPr>
        <w:t xml:space="preserve">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(C X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689"/>
        <w:gridCol w:w="1667"/>
        <w:gridCol w:w="2362"/>
        <w:gridCol w:w="2190"/>
        <w:gridCol w:w="2181"/>
        <w:gridCol w:w="2326"/>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7742A4"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9F66E2">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 xml:space="preserve">« (Uradni list RS, </w:t>
      </w:r>
      <w:r w:rsidRPr="00127C10">
        <w:rPr>
          <w:rFonts w:ascii="Arial" w:hAnsi="Arial" w:cs="Arial"/>
          <w:sz w:val="20"/>
          <w:szCs w:val="20"/>
        </w:rPr>
        <w:t>št.</w:t>
      </w:r>
      <w:r w:rsidR="004526F4" w:rsidRPr="00127C10">
        <w:rPr>
          <w:rFonts w:ascii="Arial" w:hAnsi="Arial" w:cs="Arial"/>
          <w:sz w:val="20"/>
          <w:szCs w:val="20"/>
        </w:rPr>
        <w:t xml:space="preserve"> </w:t>
      </w:r>
      <w:r w:rsidR="00127C10" w:rsidRPr="00127C10">
        <w:rPr>
          <w:rFonts w:ascii="Arial" w:hAnsi="Arial" w:cs="Arial"/>
          <w:sz w:val="20"/>
          <w:szCs w:val="20"/>
        </w:rPr>
        <w:t>10</w:t>
      </w:r>
      <w:r w:rsidR="009F66E2" w:rsidRPr="00127C10">
        <w:rPr>
          <w:rFonts w:ascii="Arial" w:hAnsi="Arial" w:cs="Arial"/>
          <w:sz w:val="20"/>
          <w:szCs w:val="20"/>
        </w:rPr>
        <w:t>/</w:t>
      </w:r>
      <w:r w:rsidR="009F66E2">
        <w:rPr>
          <w:rFonts w:ascii="Arial" w:hAnsi="Arial" w:cs="Arial"/>
          <w:sz w:val="20"/>
          <w:szCs w:val="20"/>
        </w:rPr>
        <w:t>19</w:t>
      </w:r>
      <w:r w:rsidRPr="0004576E">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427ECF">
        <w:rPr>
          <w:rFonts w:ascii="Arial" w:hAnsi="Arial" w:cs="Arial"/>
          <w:sz w:val="20"/>
          <w:szCs w:val="20"/>
        </w:rPr>
        <w:t xml:space="preserve">okoljsko </w:t>
      </w:r>
      <w:r w:rsidR="001D0439" w:rsidRPr="000C3788">
        <w:rPr>
          <w:rFonts w:ascii="Arial" w:hAnsi="Arial" w:cs="Arial"/>
          <w:sz w:val="20"/>
          <w:szCs w:val="20"/>
        </w:rPr>
        <w:t>akvakulturo</w:t>
      </w:r>
      <w:r w:rsidR="00A80FCD" w:rsidRPr="000C3788">
        <w:rPr>
          <w:rFonts w:ascii="Arial" w:hAnsi="Arial" w:cs="Arial"/>
          <w:sz w:val="20"/>
          <w:szCs w:val="20"/>
        </w:rPr>
        <w:t xml:space="preserve"> </w:t>
      </w:r>
      <w:r w:rsidR="00A80FCD" w:rsidRPr="00ED0ADD">
        <w:rPr>
          <w:rFonts w:ascii="Arial" w:hAnsi="Arial" w:cs="Arial"/>
          <w:sz w:val="20"/>
          <w:szCs w:val="20"/>
        </w:rPr>
        <w:t>(Uradni list RS, št</w:t>
      </w:r>
      <w:r w:rsidR="00A80FCD" w:rsidRPr="0004576E">
        <w:rPr>
          <w:rFonts w:ascii="Arial" w:hAnsi="Arial" w:cs="Arial"/>
          <w:sz w:val="20"/>
          <w:szCs w:val="20"/>
        </w:rPr>
        <w:t xml:space="preserve">. </w:t>
      </w:r>
      <w:r w:rsidR="00127C10" w:rsidRPr="00127C10">
        <w:rPr>
          <w:rFonts w:ascii="Arial" w:hAnsi="Arial" w:cs="Arial"/>
          <w:sz w:val="20"/>
          <w:szCs w:val="20"/>
        </w:rPr>
        <w:t>10</w:t>
      </w:r>
      <w:r w:rsidR="009F66E2" w:rsidRPr="00127C10">
        <w:rPr>
          <w:rFonts w:ascii="Arial" w:hAnsi="Arial" w:cs="Arial"/>
          <w:sz w:val="20"/>
          <w:szCs w:val="20"/>
        </w:rPr>
        <w:t>/</w:t>
      </w:r>
      <w:r w:rsidR="009F66E2">
        <w:rPr>
          <w:rFonts w:ascii="Arial" w:hAnsi="Arial" w:cs="Arial"/>
          <w:sz w:val="20"/>
          <w:szCs w:val="20"/>
        </w:rPr>
        <w:t>19</w:t>
      </w:r>
      <w:r w:rsidR="00A80FCD" w:rsidRPr="0004576E">
        <w:rPr>
          <w:rFonts w:ascii="Arial" w:hAnsi="Arial" w:cs="Arial"/>
          <w:sz w:val="20"/>
          <w:szCs w:val="20"/>
        </w:rPr>
        <w:t>)</w:t>
      </w:r>
      <w:r w:rsidR="000C3788" w:rsidRPr="0004576E">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Pr="000B1A40" w:rsidRDefault="000B1A40" w:rsidP="000B1A40">
      <w:pPr>
        <w:pStyle w:val="Odstavekseznama"/>
        <w:numPr>
          <w:ilvl w:val="0"/>
          <w:numId w:val="40"/>
        </w:numPr>
        <w:jc w:val="both"/>
        <w:rPr>
          <w:rFonts w:ascii="Arial" w:hAnsi="Arial" w:cs="Arial"/>
          <w:sz w:val="20"/>
          <w:szCs w:val="20"/>
        </w:rPr>
      </w:pPr>
      <w:r>
        <w:rPr>
          <w:rFonts w:ascii="Arial" w:hAnsi="Arial" w:cs="Arial"/>
          <w:sz w:val="20"/>
          <w:szCs w:val="20"/>
        </w:rPr>
        <w:t>da smo</w:t>
      </w:r>
      <w:r w:rsidRPr="000B1A40">
        <w:rPr>
          <w:rFonts w:ascii="Arial" w:hAnsi="Arial" w:cs="Arial"/>
          <w:sz w:val="20"/>
          <w:szCs w:val="20"/>
        </w:rPr>
        <w:t xml:space="preserve"> </w:t>
      </w:r>
      <w:r>
        <w:rPr>
          <w:rFonts w:ascii="Arial" w:hAnsi="Arial" w:cs="Arial"/>
          <w:sz w:val="20"/>
          <w:szCs w:val="20"/>
        </w:rPr>
        <w:t>ekonomski in finančno sposobni;</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9F66E2">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9F66E2">
        <w:rPr>
          <w:rFonts w:ascii="Arial" w:hAnsi="Arial" w:cs="Arial"/>
          <w:sz w:val="20"/>
          <w:szCs w:val="20"/>
        </w:rPr>
        <w:t xml:space="preserve"> in 80/18</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9F66E2">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navodili za informiranje in obveščanje javnosti o operacijah, ki prejemajo podporo iz OP ESPR </w:t>
      </w:r>
      <w:r w:rsidRPr="00184ADA">
        <w:rPr>
          <w:rFonts w:ascii="Arial" w:hAnsi="Arial" w:cs="Arial"/>
          <w:sz w:val="20"/>
          <w:szCs w:val="20"/>
        </w:rPr>
        <w:lastRenderedPageBreak/>
        <w:t>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Default="00111616"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Pr="001C27E8" w:rsidRDefault="009444CD"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9444CD" w:rsidRDefault="009444CD" w:rsidP="009444CD">
      <w:pPr>
        <w:ind w:left="568" w:hanging="284"/>
        <w:jc w:val="both"/>
        <w:rPr>
          <w:rFonts w:ascii="Arial" w:hAnsi="Arial" w:cs="Arial"/>
          <w:b/>
          <w:sz w:val="20"/>
          <w:szCs w:val="20"/>
        </w:rPr>
      </w:pPr>
    </w:p>
    <w:p w:rsidR="009444CD" w:rsidRPr="001C27E8" w:rsidRDefault="009444CD" w:rsidP="009444CD">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GLEDE O SPOŠTOVANJU MERIL IZ 10. ČLENA UREDBE 508/2014/EU</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9444CD" w:rsidRPr="001C27E8" w:rsidRDefault="009444CD" w:rsidP="009444CD">
      <w:pPr>
        <w:ind w:left="284"/>
        <w:jc w:val="both"/>
        <w:rPr>
          <w:rFonts w:ascii="Arial" w:hAnsi="Arial" w:cs="Arial"/>
          <w:sz w:val="20"/>
          <w:szCs w:val="20"/>
        </w:rPr>
      </w:pPr>
    </w:p>
    <w:p w:rsidR="009444CD" w:rsidRDefault="009444CD" w:rsidP="009444CD">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9444CD" w:rsidRDefault="009444CD" w:rsidP="009444CD">
      <w:pPr>
        <w:ind w:left="284"/>
        <w:jc w:val="both"/>
        <w:rPr>
          <w:rFonts w:ascii="Arial" w:hAnsi="Arial" w:cs="Arial"/>
          <w:sz w:val="20"/>
          <w:szCs w:val="20"/>
        </w:rPr>
      </w:pPr>
    </w:p>
    <w:p w:rsidR="009444CD" w:rsidRPr="00F406EF"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 xml:space="preserve">kazniva dejanja iz 3. in 4. člena direktive 2008/99/ES, oziroma da nismo pravnomočno obsojeni za kazniva dejanja zoper okolje, prostor in naravo iz 332., 334. In 344. člena Kazenskega zakonika (Uradni list RS, št. 50/12 – uradno prečiščeno besedilo, 6/16 – </w:t>
      </w:r>
      <w:proofErr w:type="spellStart"/>
      <w:r>
        <w:rPr>
          <w:rFonts w:ascii="Arial" w:hAnsi="Arial" w:cs="Arial"/>
          <w:sz w:val="20"/>
          <w:szCs w:val="20"/>
        </w:rPr>
        <w:t>popr</w:t>
      </w:r>
      <w:proofErr w:type="spellEnd"/>
      <w:r>
        <w:rPr>
          <w:rFonts w:ascii="Arial" w:hAnsi="Arial" w:cs="Arial"/>
          <w:sz w:val="20"/>
          <w:szCs w:val="20"/>
        </w:rPr>
        <w:t>., 54/15, 38/16 in 27/17);</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 xml:space="preserve">udeležbo pri upravljanju, vodenju ali lastništvu ribiških plovil, vključenih na seznam plovil IUU Unije iz tretjega odstavka 40. člena Uredbe 1005/2008/ES, ali plovil, ki plujejo pod zastavo držav, ki so opredeljene kot </w:t>
      </w:r>
      <w:proofErr w:type="spellStart"/>
      <w:r>
        <w:rPr>
          <w:rFonts w:ascii="Arial" w:hAnsi="Arial" w:cs="Arial"/>
          <w:sz w:val="20"/>
          <w:szCs w:val="20"/>
        </w:rPr>
        <w:t>nesodelujoče</w:t>
      </w:r>
      <w:proofErr w:type="spellEnd"/>
      <w:r>
        <w:rPr>
          <w:rFonts w:ascii="Arial" w:hAnsi="Arial" w:cs="Arial"/>
          <w:sz w:val="20"/>
          <w:szCs w:val="20"/>
        </w:rPr>
        <w:t xml:space="preserve"> tretje države iz 33. člena Uredbe 1005/2008/ES;</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9444CD" w:rsidRDefault="009444CD" w:rsidP="009444CD">
      <w:pPr>
        <w:jc w:val="both"/>
        <w:rPr>
          <w:rFonts w:ascii="Arial" w:hAnsi="Arial" w:cs="Arial"/>
          <w:sz w:val="20"/>
          <w:szCs w:val="20"/>
        </w:rPr>
      </w:pPr>
    </w:p>
    <w:p w:rsidR="009444CD" w:rsidRDefault="009444CD" w:rsidP="009444CD">
      <w:pPr>
        <w:jc w:val="both"/>
        <w:rPr>
          <w:rFonts w:ascii="Arial" w:hAnsi="Arial" w:cs="Arial"/>
          <w:sz w:val="20"/>
          <w:szCs w:val="20"/>
        </w:rPr>
      </w:pPr>
    </w:p>
    <w:p w:rsidR="009444CD" w:rsidRPr="00AC2AD7" w:rsidRDefault="009444CD" w:rsidP="009444CD">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444CD" w:rsidRPr="001C27E8" w:rsidTr="009444CD">
        <w:tc>
          <w:tcPr>
            <w:tcW w:w="3588" w:type="dxa"/>
          </w:tcPr>
          <w:p w:rsidR="009444CD" w:rsidRPr="001C27E8" w:rsidRDefault="009444CD" w:rsidP="009444CD">
            <w:pPr>
              <w:spacing w:after="172"/>
              <w:ind w:left="309"/>
              <w:rPr>
                <w:rFonts w:ascii="Arial" w:hAnsi="Arial" w:cs="Arial"/>
                <w:b/>
                <w:sz w:val="20"/>
                <w:szCs w:val="20"/>
              </w:rPr>
            </w:pPr>
          </w:p>
          <w:p w:rsidR="009444CD" w:rsidRPr="001C27E8" w:rsidRDefault="009444CD" w:rsidP="009444C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9444CD" w:rsidRPr="001C27E8" w:rsidRDefault="009444CD" w:rsidP="009444CD">
            <w:pPr>
              <w:spacing w:after="172"/>
              <w:ind w:left="309"/>
              <w:rPr>
                <w:rFonts w:ascii="Arial" w:hAnsi="Arial" w:cs="Arial"/>
                <w:b/>
                <w:sz w:val="20"/>
                <w:szCs w:val="20"/>
              </w:rPr>
            </w:pPr>
          </w:p>
          <w:p w:rsidR="009444CD" w:rsidRPr="001C27E8" w:rsidRDefault="009444CD" w:rsidP="009444CD">
            <w:pPr>
              <w:spacing w:after="172"/>
              <w:ind w:left="309"/>
              <w:rPr>
                <w:rFonts w:ascii="Arial" w:hAnsi="Arial" w:cs="Arial"/>
                <w:b/>
                <w:sz w:val="20"/>
                <w:szCs w:val="20"/>
              </w:rPr>
            </w:pPr>
          </w:p>
          <w:p w:rsidR="009444CD" w:rsidRPr="001C27E8" w:rsidRDefault="009444CD" w:rsidP="009444CD">
            <w:pPr>
              <w:spacing w:after="172"/>
              <w:ind w:left="309"/>
              <w:rPr>
                <w:rFonts w:ascii="Arial" w:hAnsi="Arial" w:cs="Arial"/>
                <w:bCs/>
                <w:sz w:val="20"/>
                <w:szCs w:val="20"/>
              </w:rPr>
            </w:pPr>
            <w:r w:rsidRPr="001C27E8">
              <w:rPr>
                <w:rFonts w:ascii="Arial" w:hAnsi="Arial" w:cs="Arial"/>
                <w:bCs/>
                <w:sz w:val="20"/>
                <w:szCs w:val="20"/>
              </w:rPr>
              <w:t>žig</w:t>
            </w:r>
          </w:p>
          <w:p w:rsidR="009444CD" w:rsidRPr="001C27E8" w:rsidRDefault="009444CD" w:rsidP="009444C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9444CD" w:rsidRPr="001C27E8" w:rsidRDefault="009444CD" w:rsidP="009444CD">
            <w:pPr>
              <w:spacing w:after="172"/>
              <w:rPr>
                <w:rFonts w:ascii="Arial" w:hAnsi="Arial" w:cs="Arial"/>
                <w:sz w:val="20"/>
                <w:szCs w:val="20"/>
              </w:rPr>
            </w:pPr>
            <w:r w:rsidRPr="001C27E8">
              <w:rPr>
                <w:rFonts w:ascii="Arial" w:hAnsi="Arial" w:cs="Arial"/>
                <w:sz w:val="20"/>
                <w:szCs w:val="20"/>
              </w:rPr>
              <w:t xml:space="preserve">             Ime in priimek: </w:t>
            </w:r>
          </w:p>
          <w:p w:rsidR="009444CD" w:rsidRPr="001C27E8" w:rsidRDefault="009444CD" w:rsidP="009444CD">
            <w:pPr>
              <w:spacing w:after="172"/>
              <w:ind w:left="309"/>
              <w:jc w:val="center"/>
              <w:rPr>
                <w:rFonts w:ascii="Arial" w:hAnsi="Arial" w:cs="Arial"/>
                <w:b/>
                <w:sz w:val="20"/>
                <w:szCs w:val="20"/>
              </w:rPr>
            </w:pPr>
            <w:r w:rsidRPr="001C27E8">
              <w:rPr>
                <w:rFonts w:ascii="Arial" w:hAnsi="Arial" w:cs="Arial"/>
                <w:b/>
                <w:sz w:val="20"/>
                <w:szCs w:val="20"/>
              </w:rPr>
              <w:t>____________________</w:t>
            </w:r>
          </w:p>
          <w:p w:rsidR="009444CD" w:rsidRPr="001C27E8" w:rsidRDefault="009444CD" w:rsidP="009444C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9444CD" w:rsidRPr="001C27E8" w:rsidRDefault="009444CD" w:rsidP="009444CD">
      <w:pPr>
        <w:jc w:val="center"/>
        <w:rPr>
          <w:rFonts w:ascii="Arial" w:hAnsi="Arial" w:cs="Arial"/>
          <w:b/>
          <w:bCs/>
          <w:sz w:val="20"/>
          <w:szCs w:val="20"/>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230F41" w:rsidRDefault="00230F41" w:rsidP="00453BC4">
      <w:pPr>
        <w:rPr>
          <w:rFonts w:ascii="Arial" w:hAnsi="Arial" w:cs="Arial"/>
          <w:b/>
          <w:bCs/>
          <w:sz w:val="20"/>
          <w:szCs w:val="20"/>
        </w:rPr>
      </w:pPr>
    </w:p>
    <w:p w:rsidR="00230F41" w:rsidRDefault="00230F41" w:rsidP="00453BC4">
      <w:pPr>
        <w:rPr>
          <w:rFonts w:ascii="Arial" w:hAnsi="Arial" w:cs="Arial"/>
          <w:b/>
          <w:bCs/>
          <w:sz w:val="20"/>
          <w:szCs w:val="20"/>
        </w:rPr>
      </w:pPr>
    </w:p>
    <w:p w:rsidR="009444CD" w:rsidRDefault="009444CD" w:rsidP="00453BC4">
      <w:pPr>
        <w:rPr>
          <w:rFonts w:ascii="Arial" w:hAnsi="Arial" w:cs="Arial"/>
          <w:b/>
          <w:bCs/>
          <w:sz w:val="20"/>
          <w:szCs w:val="20"/>
        </w:rPr>
      </w:pPr>
    </w:p>
    <w:p w:rsidR="009444CD" w:rsidRDefault="009444CD" w:rsidP="00453BC4">
      <w:pPr>
        <w:rPr>
          <w:rFonts w:ascii="Arial" w:hAnsi="Arial" w:cs="Arial"/>
          <w:b/>
          <w:bCs/>
          <w:sz w:val="20"/>
          <w:szCs w:val="20"/>
        </w:rPr>
      </w:pPr>
    </w:p>
    <w:p w:rsidR="009444CD" w:rsidRPr="00230F41" w:rsidRDefault="009444CD" w:rsidP="00453BC4">
      <w:pPr>
        <w:rPr>
          <w:rFonts w:ascii="Arial" w:hAnsi="Arial" w:cs="Arial"/>
          <w:b/>
          <w:bCs/>
          <w:sz w:val="20"/>
          <w:szCs w:val="20"/>
        </w:rPr>
      </w:pPr>
    </w:p>
    <w:p w:rsidR="009444CD" w:rsidRDefault="009444CD" w:rsidP="003E0F13">
      <w:pPr>
        <w:outlineLvl w:val="0"/>
        <w:rPr>
          <w:rFonts w:ascii="Arial" w:hAnsi="Arial" w:cs="Arial"/>
          <w:b/>
          <w:sz w:val="20"/>
          <w:szCs w:val="20"/>
          <w:lang w:val="pl-PL"/>
        </w:rPr>
      </w:pPr>
    </w:p>
    <w:p w:rsidR="00C7125D" w:rsidRPr="009444CD" w:rsidRDefault="002C7CB7" w:rsidP="009444CD">
      <w:pPr>
        <w:outlineLvl w:val="0"/>
        <w:rPr>
          <w:rFonts w:ascii="Arial" w:hAnsi="Arial" w:cs="Arial"/>
          <w:b/>
          <w:bCs/>
          <w:sz w:val="20"/>
          <w:szCs w:val="20"/>
        </w:rPr>
      </w:pPr>
      <w:r w:rsidRPr="001C27E8">
        <w:rPr>
          <w:rFonts w:ascii="Arial" w:hAnsi="Arial" w:cs="Arial"/>
          <w:b/>
          <w:bCs/>
          <w:sz w:val="20"/>
          <w:szCs w:val="20"/>
        </w:rPr>
        <w:lastRenderedPageBreak/>
        <w:t>7</w:t>
      </w:r>
      <w:r w:rsidR="00453BC4" w:rsidRPr="001C27E8">
        <w:rPr>
          <w:rFonts w:ascii="Arial" w:hAnsi="Arial" w:cs="Arial"/>
          <w:b/>
          <w:bCs/>
          <w:sz w:val="20"/>
          <w:szCs w:val="20"/>
        </w:rPr>
        <w:t>.  SEZNAM DOKAZIL</w:t>
      </w: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F7B92">
              <w:rPr>
                <w:sz w:val="20"/>
                <w:szCs w:val="20"/>
              </w:rPr>
            </w:r>
            <w:r w:rsidR="00DF7B92">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F7B92">
              <w:rPr>
                <w:rFonts w:ascii="Arial" w:hAnsi="Arial" w:cs="Arial"/>
                <w:sz w:val="20"/>
                <w:szCs w:val="20"/>
              </w:rPr>
            </w:r>
            <w:r w:rsidR="00DF7B92">
              <w:rPr>
                <w:rFonts w:ascii="Arial" w:hAnsi="Arial" w:cs="Arial"/>
                <w:sz w:val="20"/>
                <w:szCs w:val="20"/>
              </w:rPr>
              <w:fldChar w:fldCharType="separate"/>
            </w:r>
            <w:r w:rsidRPr="001C27E8">
              <w:rPr>
                <w:rFonts w:ascii="Arial" w:hAnsi="Arial" w:cs="Arial"/>
                <w:sz w:val="20"/>
                <w:szCs w:val="20"/>
              </w:rPr>
              <w:fldChar w:fldCharType="end"/>
            </w:r>
          </w:p>
        </w:tc>
      </w:tr>
    </w:tbl>
    <w:p w:rsidR="00B25C4A" w:rsidRPr="009444CD" w:rsidRDefault="00140D2D" w:rsidP="009444CD">
      <w:pPr>
        <w:rPr>
          <w:rFonts w:ascii="Arial" w:hAnsi="Arial" w:cs="Arial"/>
          <w:sz w:val="20"/>
          <w:szCs w:val="20"/>
          <w:lang w:val="pl-PL"/>
        </w:rPr>
      </w:pPr>
      <w:r w:rsidRPr="00216304">
        <w:rPr>
          <w:rFonts w:ascii="Arial" w:hAnsi="Arial" w:cs="Arial"/>
          <w:sz w:val="20"/>
          <w:szCs w:val="20"/>
          <w:lang w:val="pl-PL"/>
        </w:rPr>
        <w:br w:type="page"/>
      </w:r>
      <w:r w:rsidR="00B04EE7"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3242C0" w:rsidRDefault="003242C0" w:rsidP="00BC3081">
      <w:pPr>
        <w:rPr>
          <w:rFonts w:ascii="Arial" w:hAnsi="Arial" w:cs="Arial"/>
          <w:sz w:val="20"/>
          <w:szCs w:val="20"/>
        </w:rPr>
      </w:pPr>
      <w:r>
        <w:rPr>
          <w:rFonts w:ascii="Arial" w:hAnsi="Arial" w:cs="Arial"/>
          <w:sz w:val="20"/>
          <w:szCs w:val="20"/>
        </w:rPr>
        <w:lastRenderedPageBreak/>
        <w:t>Obrazec 3</w:t>
      </w:r>
    </w:p>
    <w:p w:rsidR="003242C0" w:rsidRDefault="003242C0"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22EA6" w:rsidRPr="001C27E8" w:rsidRDefault="00BC3081" w:rsidP="00C22EA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C22EA6" w:rsidRPr="001C27E8">
        <w:rPr>
          <w:rFonts w:ascii="Arial" w:hAnsi="Arial" w:cs="Arial"/>
          <w:sz w:val="20"/>
          <w:szCs w:val="20"/>
          <w:lang w:eastAsia="en-US"/>
        </w:rPr>
        <w:t>Potrdilo ne sme biti starejše od 30 (trideset) dni od dneva oddaje vloge;</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22EA6" w:rsidRPr="001C27E8" w:rsidRDefault="00BC3081" w:rsidP="00C22EA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C22EA6" w:rsidRPr="001C27E8">
        <w:rPr>
          <w:rFonts w:ascii="Arial" w:hAnsi="Arial" w:cs="Arial"/>
          <w:sz w:val="20"/>
          <w:szCs w:val="20"/>
          <w:lang w:eastAsia="en-US"/>
        </w:rPr>
        <w:t>Potrdilo ne sme biti starejše od 30 (trideset) dni od dneva oddaje vloge;</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3242C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lastRenderedPageBreak/>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0B1A40" w:rsidRPr="00E444C7" w:rsidRDefault="000B1A40" w:rsidP="000B1A40">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rsidR="001C27E8" w:rsidRPr="001C27E8" w:rsidRDefault="001C27E8" w:rsidP="00E1105B">
      <w:pPr>
        <w:spacing w:line="260" w:lineRule="atLeast"/>
        <w:jc w:val="both"/>
        <w:rPr>
          <w:rFonts w:ascii="Arial" w:hAnsi="Arial" w:cs="Arial"/>
          <w:sz w:val="20"/>
          <w:szCs w:val="20"/>
          <w:lang w:eastAsia="en-US"/>
        </w:rPr>
      </w:pPr>
    </w:p>
    <w:p w:rsidR="007E50B2" w:rsidRDefault="007E50B2" w:rsidP="007E50B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 xml:space="preserve">Uradnem </w:t>
      </w:r>
      <w:r w:rsidR="004526F4">
        <w:rPr>
          <w:rFonts w:ascii="Arial" w:hAnsi="Arial" w:cs="Arial"/>
          <w:sz w:val="20"/>
          <w:szCs w:val="20"/>
          <w:lang w:eastAsia="en-US"/>
        </w:rPr>
        <w:t xml:space="preserve">listu RS </w:t>
      </w:r>
      <w:r w:rsidR="004526F4" w:rsidRPr="009D1526">
        <w:rPr>
          <w:rFonts w:ascii="Arial" w:hAnsi="Arial" w:cs="Arial"/>
          <w:sz w:val="20"/>
          <w:szCs w:val="20"/>
          <w:lang w:eastAsia="en-US"/>
        </w:rPr>
        <w:t>št</w:t>
      </w:r>
      <w:r w:rsidR="004526F4" w:rsidRPr="009F66E2">
        <w:rPr>
          <w:rFonts w:ascii="Arial" w:hAnsi="Arial" w:cs="Arial"/>
          <w:color w:val="FF0000"/>
          <w:sz w:val="20"/>
          <w:szCs w:val="20"/>
          <w:lang w:eastAsia="en-US"/>
        </w:rPr>
        <w:t>.</w:t>
      </w:r>
      <w:r w:rsidR="004526F4" w:rsidRPr="00127C10">
        <w:rPr>
          <w:rFonts w:ascii="Arial" w:hAnsi="Arial" w:cs="Arial"/>
          <w:sz w:val="20"/>
          <w:szCs w:val="20"/>
          <w:lang w:eastAsia="en-US"/>
        </w:rPr>
        <w:t xml:space="preserve"> </w:t>
      </w:r>
      <w:r w:rsidR="00127C10" w:rsidRPr="00127C10">
        <w:rPr>
          <w:rFonts w:ascii="Arial" w:hAnsi="Arial" w:cs="Arial"/>
          <w:sz w:val="20"/>
          <w:szCs w:val="20"/>
          <w:lang w:eastAsia="en-US"/>
        </w:rPr>
        <w:t>10</w:t>
      </w:r>
      <w:r w:rsidR="009F66E2">
        <w:rPr>
          <w:rFonts w:ascii="Arial" w:hAnsi="Arial" w:cs="Arial"/>
          <w:sz w:val="20"/>
          <w:szCs w:val="20"/>
          <w:lang w:eastAsia="en-US"/>
        </w:rPr>
        <w:t>/19</w:t>
      </w:r>
      <w:r w:rsidRPr="0004576E">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B83CA2" w:rsidRDefault="00B83CA2" w:rsidP="00B83CA2">
      <w:pPr>
        <w:contextualSpacing/>
        <w:jc w:val="both"/>
        <w:rPr>
          <w:rFonts w:ascii="Arial" w:hAnsi="Arial" w:cs="Arial"/>
          <w:szCs w:val="20"/>
        </w:rPr>
      </w:pPr>
    </w:p>
    <w:p w:rsidR="00B83CA2" w:rsidRPr="00B83CA2" w:rsidRDefault="00B83CA2" w:rsidP="00B83CA2">
      <w:pPr>
        <w:contextualSpacing/>
        <w:jc w:val="both"/>
        <w:rPr>
          <w:rFonts w:ascii="Arial" w:hAnsi="Arial" w:cs="Arial"/>
          <w:sz w:val="20"/>
          <w:szCs w:val="20"/>
        </w:rPr>
      </w:pPr>
      <w:r w:rsidRPr="00B83CA2">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Pr>
          <w:rFonts w:ascii="Arial" w:hAnsi="Arial" w:cs="Arial"/>
          <w:sz w:val="20"/>
          <w:szCs w:val="20"/>
        </w:rPr>
        <w:t>trezna dokazila in upravne akte.</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881C69"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prostor</w:t>
      </w:r>
      <w:r w:rsidR="00881C69">
        <w:rPr>
          <w:rFonts w:ascii="Arial" w:eastAsiaTheme="minorHAnsi" w:hAnsi="Arial" w:cs="Arial"/>
          <w:bCs/>
          <w:sz w:val="20"/>
          <w:szCs w:val="20"/>
          <w:lang w:eastAsia="en-US"/>
        </w:rPr>
        <w:t>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xml:space="preserve">, </w:t>
      </w:r>
      <w:r w:rsidR="000B1A40">
        <w:rPr>
          <w:rFonts w:ascii="Arial" w:eastAsiaTheme="minorHAnsi" w:hAnsi="Arial" w:cs="Arial"/>
          <w:bCs/>
          <w:sz w:val="20"/>
          <w:szCs w:val="20"/>
          <w:lang w:eastAsia="en-US"/>
        </w:rPr>
        <w:t xml:space="preserve">razen za splošne stroške </w:t>
      </w:r>
      <w:r w:rsidRPr="00EB0A87">
        <w:rPr>
          <w:rFonts w:ascii="Arial" w:eastAsiaTheme="minorHAnsi" w:hAnsi="Arial" w:cs="Arial"/>
          <w:bCs/>
          <w:sz w:val="20"/>
          <w:szCs w:val="20"/>
          <w:lang w:eastAsia="en-US"/>
        </w:rPr>
        <w:t>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0B1A40"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vlagatelj izbere </w:t>
      </w:r>
      <w:proofErr w:type="spellStart"/>
      <w:r>
        <w:rPr>
          <w:rFonts w:ascii="Arial" w:eastAsiaTheme="minorHAnsi" w:hAnsi="Arial" w:cs="Arial"/>
          <w:bCs/>
          <w:sz w:val="20"/>
          <w:szCs w:val="20"/>
          <w:lang w:eastAsia="en-US"/>
        </w:rPr>
        <w:t>najugodnej</w:t>
      </w:r>
      <w:r w:rsidR="00EB0A87" w:rsidRPr="00EB0A87">
        <w:rPr>
          <w:rFonts w:ascii="Arial" w:eastAsiaTheme="minorHAnsi" w:hAnsi="Arial" w:cs="Arial"/>
          <w:bCs/>
          <w:sz w:val="20"/>
          <w:szCs w:val="20"/>
          <w:lang w:eastAsia="en-US"/>
        </w:rPr>
        <w:t>nejšo</w:t>
      </w:r>
      <w:proofErr w:type="spellEnd"/>
      <w:r w:rsidR="00EB0A87" w:rsidRPr="00EB0A87">
        <w:rPr>
          <w:rFonts w:ascii="Arial" w:eastAsiaTheme="minorHAnsi" w:hAnsi="Arial" w:cs="Arial"/>
          <w:bCs/>
          <w:sz w:val="20"/>
          <w:szCs w:val="20"/>
          <w:lang w:eastAsia="en-US"/>
        </w:rPr>
        <w:t xml:space="preserve">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w:t>
      </w:r>
      <w:r w:rsidR="000B1A40">
        <w:rPr>
          <w:rFonts w:ascii="Arial" w:eastAsiaTheme="minorHAnsi" w:hAnsi="Arial" w:cs="Arial"/>
          <w:bCs/>
          <w:sz w:val="20"/>
          <w:szCs w:val="20"/>
          <w:lang w:eastAsia="en-US"/>
        </w:rPr>
        <w:t>gatelj ne sme izbrati,</w:t>
      </w:r>
    </w:p>
    <w:p w:rsidR="000B1A40" w:rsidRDefault="000B1A40"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w:t>
      </w:r>
      <w:r w:rsidRPr="004B0054">
        <w:rPr>
          <w:rFonts w:ascii="Arial" w:eastAsiaTheme="minorHAnsi" w:hAnsi="Arial" w:cs="Arial"/>
          <w:bCs/>
          <w:sz w:val="20"/>
          <w:szCs w:val="20"/>
          <w:lang w:eastAsia="en-US"/>
        </w:rPr>
        <w:t>lagatelj predloži ustrezno utemeljitev izbora najugodnejše ponudbe</w:t>
      </w:r>
      <w:r>
        <w:rPr>
          <w:rFonts w:ascii="Arial" w:eastAsiaTheme="minorHAnsi" w:hAnsi="Arial" w:cs="Arial"/>
          <w:bCs/>
          <w:sz w:val="20"/>
          <w:szCs w:val="20"/>
          <w:lang w:eastAsia="en-US"/>
        </w:rPr>
        <w:t>.</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Default="00B25C4A" w:rsidP="00B25C4A">
      <w:pPr>
        <w:spacing w:after="200" w:line="276" w:lineRule="auto"/>
        <w:rPr>
          <w:rFonts w:ascii="Arial" w:eastAsiaTheme="minorHAnsi" w:hAnsi="Arial" w:cs="Arial"/>
          <w:sz w:val="20"/>
          <w:szCs w:val="20"/>
          <w:lang w:eastAsia="en-US"/>
        </w:rPr>
      </w:pPr>
    </w:p>
    <w:p w:rsidR="00071ED2" w:rsidRPr="001C27E8" w:rsidRDefault="00071ED2" w:rsidP="00B25C4A">
      <w:pPr>
        <w:spacing w:after="200" w:line="276" w:lineRule="auto"/>
        <w:rPr>
          <w:rFonts w:ascii="Arial" w:eastAsiaTheme="minorHAnsi" w:hAnsi="Arial" w:cs="Arial"/>
          <w:sz w:val="20"/>
          <w:szCs w:val="20"/>
          <w:lang w:eastAsia="en-US"/>
        </w:rPr>
      </w:pPr>
    </w:p>
    <w:p w:rsidR="00071ED2" w:rsidRPr="001C27E8" w:rsidRDefault="00071ED2" w:rsidP="00071ED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071ED2" w:rsidRPr="001C27E8"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4A7AA5" w:rsidRPr="00071ED2"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proofErr w:type="spellStart"/>
      <w:r>
        <w:rPr>
          <w:rFonts w:ascii="Arial" w:hAnsi="Arial" w:cs="Arial"/>
          <w:b/>
          <w:bCs/>
          <w:sz w:val="20"/>
          <w:szCs w:val="20"/>
        </w:rPr>
        <w:lastRenderedPageBreak/>
        <w:t>D12</w:t>
      </w:r>
      <w:r w:rsidR="00ED2D61">
        <w:rPr>
          <w:rFonts w:ascii="Arial" w:hAnsi="Arial" w:cs="Arial"/>
          <w:b/>
          <w:bCs/>
          <w:sz w:val="20"/>
          <w:szCs w:val="20"/>
        </w:rPr>
        <w:t>.4</w:t>
      </w:r>
      <w:proofErr w:type="spellEnd"/>
      <w:r w:rsidR="00ED2D61">
        <w:rPr>
          <w:rFonts w:ascii="Arial" w:hAnsi="Arial" w:cs="Arial"/>
          <w:b/>
          <w:bCs/>
          <w:sz w:val="20"/>
          <w:szCs w:val="20"/>
        </w:rPr>
        <w:t xml:space="preserve">  Naravovarstveno mnenje</w:t>
      </w:r>
      <w:r w:rsidRPr="005C3627">
        <w:rPr>
          <w:rFonts w:ascii="Arial" w:hAnsi="Arial" w:cs="Arial"/>
          <w:b/>
          <w:bCs/>
          <w:sz w:val="20"/>
          <w:szCs w:val="20"/>
        </w:rPr>
        <w:t xml:space="preserve"> </w:t>
      </w:r>
      <w:r w:rsidR="00E9023B">
        <w:rPr>
          <w:rFonts w:ascii="Arial" w:hAnsi="Arial" w:cs="Arial"/>
          <w:b/>
          <w:bCs/>
          <w:sz w:val="20"/>
          <w:szCs w:val="20"/>
        </w:rPr>
        <w:t>ali soglasje</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w:t>
      </w:r>
      <w:r w:rsidR="00ED2D61">
        <w:rPr>
          <w:rFonts w:ascii="Arial" w:hAnsi="Arial" w:cs="Arial"/>
          <w:bCs/>
          <w:sz w:val="20"/>
          <w:szCs w:val="20"/>
        </w:rPr>
        <w:t>tveno</w:t>
      </w:r>
      <w:r w:rsidRPr="005C3627">
        <w:rPr>
          <w:rFonts w:ascii="Arial" w:hAnsi="Arial" w:cs="Arial"/>
          <w:bCs/>
          <w:sz w:val="20"/>
          <w:szCs w:val="20"/>
        </w:rPr>
        <w:t xml:space="preserve"> mnenje </w:t>
      </w:r>
      <w:r w:rsidR="00E9023B">
        <w:rPr>
          <w:rFonts w:ascii="Arial" w:hAnsi="Arial" w:cs="Arial"/>
          <w:bCs/>
          <w:sz w:val="20"/>
          <w:szCs w:val="20"/>
        </w:rPr>
        <w:t xml:space="preserve">ali soglasje </w:t>
      </w:r>
      <w:r w:rsidRPr="005C3627">
        <w:rPr>
          <w:rFonts w:ascii="Arial" w:hAnsi="Arial" w:cs="Arial"/>
          <w:bCs/>
          <w:sz w:val="20"/>
          <w:szCs w:val="20"/>
        </w:rPr>
        <w:t>v okviru posegov v</w:t>
      </w:r>
      <w:r w:rsidR="00ED2D61">
        <w:rPr>
          <w:rFonts w:ascii="Arial" w:hAnsi="Arial" w:cs="Arial"/>
          <w:bCs/>
          <w:sz w:val="20"/>
          <w:szCs w:val="20"/>
        </w:rPr>
        <w:t xml:space="preserve"> naravo, če se z naložbo izvajajo posegi</w:t>
      </w:r>
      <w:r w:rsidRPr="005C3627">
        <w:rPr>
          <w:rFonts w:ascii="Arial" w:hAnsi="Arial" w:cs="Arial"/>
          <w:bCs/>
          <w:sz w:val="20"/>
          <w:szCs w:val="20"/>
        </w:rPr>
        <w:t xml:space="preserve"> v območja, ki imajo po predpisih s področja o</w:t>
      </w:r>
      <w:r w:rsidR="00ED2D61">
        <w:rPr>
          <w:rFonts w:ascii="Arial" w:hAnsi="Arial" w:cs="Arial"/>
          <w:bCs/>
          <w:sz w:val="20"/>
          <w:szCs w:val="20"/>
        </w:rPr>
        <w:t>hranjanja narave poseben status</w:t>
      </w:r>
      <w:r w:rsidRPr="005C3627">
        <w:rPr>
          <w:rFonts w:ascii="Arial" w:hAnsi="Arial" w:cs="Arial"/>
          <w:bCs/>
          <w:sz w:val="20"/>
          <w:szCs w:val="20"/>
        </w:rPr>
        <w:t xml:space="preserve">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0B1A40" w:rsidP="005C3627">
      <w:pPr>
        <w:rPr>
          <w:rFonts w:ascii="Arial" w:hAnsi="Arial" w:cs="Arial"/>
          <w:b/>
          <w:bCs/>
          <w:sz w:val="20"/>
          <w:szCs w:val="20"/>
        </w:rPr>
      </w:pPr>
      <w:proofErr w:type="spellStart"/>
      <w:r>
        <w:rPr>
          <w:rFonts w:ascii="Arial" w:hAnsi="Arial" w:cs="Arial"/>
          <w:b/>
          <w:bCs/>
          <w:sz w:val="20"/>
          <w:szCs w:val="20"/>
        </w:rPr>
        <w:t>D</w:t>
      </w:r>
      <w:r w:rsidRPr="004B0054">
        <w:rPr>
          <w:rFonts w:ascii="Arial" w:hAnsi="Arial" w:cs="Arial"/>
          <w:b/>
          <w:bCs/>
          <w:sz w:val="20"/>
          <w:szCs w:val="20"/>
        </w:rPr>
        <w:t>12.5</w:t>
      </w:r>
      <w:proofErr w:type="spellEnd"/>
      <w:r w:rsidRPr="004B0054">
        <w:rPr>
          <w:rFonts w:ascii="Arial" w:hAnsi="Arial" w:cs="Arial"/>
          <w:b/>
          <w:bCs/>
          <w:sz w:val="20"/>
          <w:szCs w:val="20"/>
        </w:rPr>
        <w:t xml:space="preserve"> Sklep, da naravovarstveno mnenje ali soglasje ni potrebno</w:t>
      </w: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8920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DF7471" w:rsidRDefault="00DF7471" w:rsidP="00DF7471">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Pr>
          <w:rFonts w:ascii="Arial" w:hAnsi="Arial" w:cs="Arial"/>
          <w:sz w:val="20"/>
          <w:szCs w:val="20"/>
          <w:lang w:eastAsia="x-none"/>
        </w:rPr>
        <w:t xml:space="preserve">vloge </w:t>
      </w:r>
      <w:r w:rsidRPr="001C27E8">
        <w:rPr>
          <w:rFonts w:ascii="Arial" w:hAnsi="Arial" w:cs="Arial"/>
          <w:sz w:val="20"/>
          <w:szCs w:val="20"/>
          <w:lang w:eastAsia="x-none"/>
        </w:rPr>
        <w:t xml:space="preserve">na </w:t>
      </w:r>
      <w:r>
        <w:rPr>
          <w:rFonts w:ascii="Arial" w:hAnsi="Arial" w:cs="Arial"/>
          <w:sz w:val="20"/>
          <w:szCs w:val="20"/>
          <w:lang w:eastAsia="x-none"/>
        </w:rPr>
        <w:t xml:space="preserve">ta </w:t>
      </w:r>
      <w:r w:rsidRPr="001C27E8">
        <w:rPr>
          <w:rFonts w:ascii="Arial" w:hAnsi="Arial" w:cs="Arial"/>
          <w:sz w:val="20"/>
          <w:szCs w:val="20"/>
          <w:lang w:eastAsia="x-none"/>
        </w:rPr>
        <w:t>javni razpis z določili</w:t>
      </w:r>
      <w:r>
        <w:rPr>
          <w:rFonts w:ascii="Arial" w:hAnsi="Arial" w:cs="Arial"/>
          <w:sz w:val="20"/>
          <w:szCs w:val="20"/>
          <w:lang w:eastAsia="x-none"/>
        </w:rPr>
        <w:t xml:space="preserve"> </w:t>
      </w:r>
      <w:r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F66E2">
        <w:rPr>
          <w:rFonts w:ascii="Arial" w:hAnsi="Arial" w:cs="Arial"/>
          <w:sz w:val="20"/>
          <w:szCs w:val="20"/>
          <w:lang w:eastAsia="x-none"/>
        </w:rPr>
        <w:t xml:space="preserve">, </w:t>
      </w:r>
      <w:r w:rsidR="00E9023B">
        <w:rPr>
          <w:rFonts w:ascii="Arial" w:hAnsi="Arial" w:cs="Arial"/>
          <w:sz w:val="20"/>
          <w:szCs w:val="20"/>
          <w:lang w:eastAsia="x-none"/>
        </w:rPr>
        <w:t>16/18</w:t>
      </w:r>
      <w:r w:rsidR="009F66E2">
        <w:rPr>
          <w:rFonts w:ascii="Arial" w:hAnsi="Arial" w:cs="Arial"/>
          <w:sz w:val="20"/>
          <w:szCs w:val="20"/>
          <w:lang w:eastAsia="x-none"/>
        </w:rPr>
        <w:t xml:space="preserve"> in 80/18</w:t>
      </w:r>
      <w:r>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DF7471" w:rsidRPr="001C27E8" w:rsidRDefault="00DF7471" w:rsidP="00DF7471">
      <w:pPr>
        <w:widowControl w:val="0"/>
        <w:spacing w:after="120"/>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B94EB5" w:rsidP="00F029D9">
      <w:pPr>
        <w:ind w:left="240" w:hanging="240"/>
        <w:rPr>
          <w:rFonts w:ascii="Arial" w:hAnsi="Arial" w:cs="Arial"/>
          <w:sz w:val="20"/>
          <w:szCs w:val="20"/>
          <w:u w:val="single"/>
          <w:lang w:eastAsia="x-none"/>
        </w:rPr>
      </w:pPr>
      <w:r>
        <w:rPr>
          <w:rFonts w:ascii="Arial" w:hAnsi="Arial" w:cs="Arial"/>
          <w:sz w:val="20"/>
          <w:szCs w:val="20"/>
          <w:u w:val="single"/>
          <w:lang w:eastAsia="x-none"/>
        </w:rPr>
        <w:t>Č</w:t>
      </w:r>
      <w:r w:rsidR="00F029D9" w:rsidRPr="001C27E8">
        <w:rPr>
          <w:rFonts w:ascii="Arial" w:hAnsi="Arial" w:cs="Arial"/>
          <w:sz w:val="20"/>
          <w:szCs w:val="20"/>
          <w:u w:val="single"/>
          <w:lang w:eastAsia="x-none"/>
        </w:rPr>
        <w:t>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C732DB" w:rsidRPr="001C27E8" w:rsidRDefault="00C732DB" w:rsidP="00C732DB">
      <w:pPr>
        <w:ind w:left="454" w:hanging="170"/>
        <w:jc w:val="both"/>
        <w:rPr>
          <w:rFonts w:ascii="Arial" w:hAnsi="Arial" w:cs="Arial"/>
          <w:sz w:val="20"/>
          <w:szCs w:val="20"/>
        </w:rPr>
      </w:pPr>
    </w:p>
    <w:p w:rsidR="00C732DB" w:rsidRPr="001C27E8" w:rsidRDefault="00C732DB" w:rsidP="00C732D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C732DB" w:rsidRPr="001C27E8" w:rsidTr="00686742">
        <w:tc>
          <w:tcPr>
            <w:tcW w:w="3588"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Cs/>
                <w:sz w:val="20"/>
                <w:szCs w:val="20"/>
              </w:rPr>
            </w:pPr>
            <w:r w:rsidRPr="001C27E8">
              <w:rPr>
                <w:rFonts w:ascii="Arial" w:hAnsi="Arial" w:cs="Arial"/>
                <w:bCs/>
                <w:sz w:val="20"/>
                <w:szCs w:val="20"/>
              </w:rPr>
              <w:t>žig</w:t>
            </w:r>
          </w:p>
          <w:p w:rsidR="00C732DB" w:rsidRPr="001C27E8" w:rsidRDefault="00C732DB" w:rsidP="0068674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C732DB" w:rsidRPr="001C27E8" w:rsidRDefault="00C732DB" w:rsidP="00686742">
            <w:pPr>
              <w:spacing w:after="172"/>
              <w:rPr>
                <w:rFonts w:ascii="Arial" w:hAnsi="Arial" w:cs="Arial"/>
                <w:sz w:val="20"/>
                <w:szCs w:val="20"/>
              </w:rPr>
            </w:pPr>
            <w:r w:rsidRPr="001C27E8">
              <w:rPr>
                <w:rFonts w:ascii="Arial" w:hAnsi="Arial" w:cs="Arial"/>
                <w:sz w:val="20"/>
                <w:szCs w:val="20"/>
              </w:rPr>
              <w:t xml:space="preserve">             Ime in priimek: </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b/>
                <w:sz w:val="20"/>
                <w:szCs w:val="20"/>
              </w:rPr>
              <w:t>____________________</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 xml:space="preserve">ima obrat </w:t>
      </w:r>
      <w:proofErr w:type="spellStart"/>
      <w:r w:rsidR="000379DD">
        <w:rPr>
          <w:rFonts w:ascii="Arial" w:hAnsi="Arial" w:cs="Arial"/>
          <w:sz w:val="20"/>
          <w:szCs w:val="20"/>
        </w:rPr>
        <w:t>akvaponike</w:t>
      </w:r>
      <w:proofErr w:type="spellEnd"/>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 xml:space="preserve">obrat </w:t>
      </w:r>
      <w:proofErr w:type="spellStart"/>
      <w:r w:rsidR="000379DD">
        <w:rPr>
          <w:rFonts w:ascii="Arial" w:hAnsi="Arial" w:cs="Arial"/>
          <w:sz w:val="20"/>
          <w:szCs w:val="20"/>
        </w:rPr>
        <w:t>akvaponike</w:t>
      </w:r>
      <w:proofErr w:type="spellEnd"/>
      <w:r w:rsidR="000379DD">
        <w:rPr>
          <w:rFonts w:ascii="Arial" w:hAnsi="Arial" w:cs="Arial"/>
          <w:sz w:val="20"/>
          <w:szCs w:val="20"/>
        </w:rPr>
        <w:t xml:space="preserv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 xml:space="preserve">V primeru naložbe v </w:t>
      </w:r>
      <w:proofErr w:type="spellStart"/>
      <w:r w:rsidRPr="009553C4">
        <w:rPr>
          <w:rFonts w:ascii="Arial" w:hAnsi="Arial" w:cs="Arial"/>
          <w:bCs/>
          <w:sz w:val="20"/>
          <w:szCs w:val="20"/>
        </w:rPr>
        <w:t>akvaponiko</w:t>
      </w:r>
      <w:proofErr w:type="spellEnd"/>
      <w:r w:rsidRPr="009553C4">
        <w:rPr>
          <w:rFonts w:ascii="Arial" w:hAnsi="Arial" w:cs="Arial"/>
          <w:bCs/>
          <w:sz w:val="20"/>
          <w:szCs w:val="20"/>
        </w:rPr>
        <w:t>,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A9049E">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9553C4" w:rsidRDefault="009553C4">
      <w:pPr>
        <w:rPr>
          <w:rFonts w:ascii="Arial" w:hAnsi="Arial" w:cs="Arial"/>
          <w:b/>
          <w:bCs/>
          <w:sz w:val="20"/>
          <w:szCs w:val="20"/>
        </w:rPr>
      </w:pP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92" w:rsidRDefault="00DF7B92">
      <w:r>
        <w:separator/>
      </w:r>
    </w:p>
  </w:endnote>
  <w:endnote w:type="continuationSeparator" w:id="0">
    <w:p w:rsidR="00DF7B92" w:rsidRDefault="00DF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22EA6" w:rsidRDefault="00C22EA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rsidP="004D102A">
    <w:pPr>
      <w:pStyle w:val="Noga"/>
      <w:framePr w:wrap="around" w:vAnchor="text" w:hAnchor="margin" w:xAlign="center" w:y="1"/>
      <w:pBdr>
        <w:bottom w:val="single" w:sz="12" w:space="1" w:color="auto"/>
      </w:pBdr>
    </w:pPr>
  </w:p>
  <w:p w:rsidR="00C22EA6" w:rsidRDefault="00C22EA6"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F1E71">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F1E71">
      <w:rPr>
        <w:rStyle w:val="tevilkastrani"/>
        <w:noProof/>
      </w:rPr>
      <w:t>11</w:t>
    </w:r>
    <w:r>
      <w:rPr>
        <w:rStyle w:val="tevilkastrani"/>
      </w:rPr>
      <w:fldChar w:fldCharType="end"/>
    </w:r>
  </w:p>
  <w:p w:rsidR="00C22EA6" w:rsidRPr="000F5308" w:rsidRDefault="00C22EA6" w:rsidP="004D102A">
    <w:pPr>
      <w:pStyle w:val="Noga"/>
      <w:framePr w:wrap="around" w:vAnchor="text" w:hAnchor="margin" w:xAlign="center" w:y="1"/>
      <w:rPr>
        <w:lang w:val="pl-PL"/>
      </w:rPr>
    </w:pPr>
    <w:r>
      <w:rPr>
        <w:noProof/>
      </w:rPr>
      <w:drawing>
        <wp:inline distT="0" distB="0" distL="0" distR="0" wp14:anchorId="2263F09A" wp14:editId="6F12074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21AF207E" wp14:editId="567E3DA4">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C22EA6" w:rsidRPr="000F5308" w:rsidRDefault="00C22EA6"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C22EA6" w:rsidRDefault="00C22EA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Pr="000F5308" w:rsidRDefault="00C22EA6" w:rsidP="004D102A">
    <w:pPr>
      <w:pStyle w:val="Noga"/>
      <w:rPr>
        <w:szCs w:val="20"/>
        <w:lang w:val="pl-PL"/>
      </w:rPr>
    </w:pPr>
    <w:r>
      <w:rPr>
        <w:noProof/>
      </w:rPr>
      <w:drawing>
        <wp:inline distT="0" distB="0" distL="0" distR="0" wp14:anchorId="0326BC6F" wp14:editId="0017A00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C22EA6" w:rsidRPr="004D102A" w:rsidRDefault="00C22EA6"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C22EA6" w:rsidRDefault="00C22EA6"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rsidP="00871A92">
    <w:pPr>
      <w:pStyle w:val="Noga"/>
      <w:framePr w:wrap="around" w:vAnchor="text" w:hAnchor="margin" w:xAlign="center" w:y="1"/>
      <w:pBdr>
        <w:bottom w:val="single" w:sz="12" w:space="1" w:color="auto"/>
      </w:pBdr>
    </w:pPr>
  </w:p>
  <w:p w:rsidR="00C22EA6" w:rsidRPr="00D20D13" w:rsidRDefault="00C22EA6"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FF1E71">
      <w:rPr>
        <w:rStyle w:val="tevilkastrani"/>
        <w:rFonts w:ascii="Arial" w:hAnsi="Arial" w:cs="Arial"/>
        <w:noProof/>
        <w:sz w:val="20"/>
        <w:szCs w:val="20"/>
      </w:rPr>
      <w:t>63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FF1E71">
      <w:rPr>
        <w:rStyle w:val="tevilkastrani"/>
        <w:rFonts w:ascii="Arial" w:hAnsi="Arial" w:cs="Arial"/>
        <w:noProof/>
        <w:sz w:val="20"/>
        <w:szCs w:val="20"/>
      </w:rPr>
      <w:t>63</w:t>
    </w:r>
    <w:r w:rsidRPr="00D20D13">
      <w:rPr>
        <w:rStyle w:val="tevilkastrani"/>
        <w:rFonts w:ascii="Arial" w:hAnsi="Arial" w:cs="Arial"/>
        <w:sz w:val="20"/>
        <w:szCs w:val="20"/>
      </w:rPr>
      <w:fldChar w:fldCharType="end"/>
    </w:r>
  </w:p>
  <w:p w:rsidR="00C22EA6" w:rsidRPr="000F5308" w:rsidRDefault="00C22EA6" w:rsidP="00871A92">
    <w:pPr>
      <w:pStyle w:val="Noga"/>
      <w:framePr w:wrap="around" w:vAnchor="text" w:hAnchor="margin" w:xAlign="center" w:y="1"/>
      <w:rPr>
        <w:lang w:val="pl-PL"/>
      </w:rPr>
    </w:pPr>
    <w:r>
      <w:rPr>
        <w:noProof/>
      </w:rPr>
      <w:drawing>
        <wp:inline distT="0" distB="0" distL="0" distR="0" wp14:anchorId="3F891B3C" wp14:editId="09E6A18B">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FD015AE" wp14:editId="1CDC994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C22EA6" w:rsidRPr="000F5308" w:rsidRDefault="00C22EA6"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C22EA6" w:rsidRDefault="00C22EA6" w:rsidP="00871A92">
    <w:pPr>
      <w:pStyle w:val="Noga"/>
    </w:pPr>
  </w:p>
  <w:p w:rsidR="00C22EA6" w:rsidRDefault="00C22EA6"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92" w:rsidRDefault="00DF7B92">
      <w:r>
        <w:separator/>
      </w:r>
    </w:p>
  </w:footnote>
  <w:footnote w:type="continuationSeparator" w:id="0">
    <w:p w:rsidR="00DF7B92" w:rsidRDefault="00DF7B92">
      <w:r>
        <w:continuationSeparator/>
      </w:r>
    </w:p>
  </w:footnote>
  <w:footnote w:id="1">
    <w:p w:rsidR="00C22EA6" w:rsidRPr="0028433B" w:rsidRDefault="00C22EA6"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C22EA6" w:rsidRPr="0028433B" w:rsidRDefault="00C22EA6"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C22EA6" w:rsidRPr="0028433B" w:rsidDel="00A53608" w:rsidRDefault="00C22EA6" w:rsidP="00BC3081">
      <w:pPr>
        <w:pStyle w:val="Sprotnaopomba-besedilo"/>
        <w:rPr>
          <w:del w:id="7" w:author="Debelšek, Lazar" w:date="2017-03-27T13:22:00Z"/>
        </w:rPr>
      </w:pPr>
    </w:p>
  </w:footnote>
  <w:footnote w:id="3">
    <w:p w:rsidR="00C22EA6" w:rsidRPr="00140D2D" w:rsidRDefault="00C22E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C22EA6" w:rsidRPr="00140D2D" w:rsidRDefault="00C22EA6"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C22EA6" w:rsidRPr="00140D2D" w:rsidRDefault="00C22E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C22EA6" w:rsidRPr="00140D2D" w:rsidRDefault="00C22E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C22EA6" w:rsidRPr="00140D2D" w:rsidRDefault="00C22E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C22EA6" w:rsidRPr="00140D2D" w:rsidRDefault="00C22EA6"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C22EA6" w:rsidRPr="00140D2D" w:rsidRDefault="00C22E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C22EA6" w:rsidRPr="005C56B9" w:rsidRDefault="00C22EA6"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C22EA6" w:rsidRPr="00D97880" w:rsidRDefault="00C22E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C22EA6" w:rsidRPr="00D97880" w:rsidRDefault="00C22E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C22EA6" w:rsidRPr="005C56B9" w:rsidRDefault="00C22EA6"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C22EA6" w:rsidRPr="007134B9" w:rsidRDefault="00C22EA6"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C22EA6" w:rsidRPr="0033569B" w:rsidRDefault="00C22EA6" w:rsidP="00BC3081">
      <w:pPr>
        <w:pStyle w:val="Sprotnaopomba-besedilo"/>
        <w:rPr>
          <w:rFonts w:ascii="Arial" w:hAnsi="Arial" w:cs="Arial"/>
        </w:rPr>
      </w:pPr>
    </w:p>
  </w:footnote>
  <w:footnote w:id="13">
    <w:p w:rsidR="00C22EA6" w:rsidRPr="00661F6A" w:rsidRDefault="00C22EA6"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C22EA6" w:rsidRPr="00661F6A" w:rsidRDefault="00C22E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C22EA6" w:rsidRPr="00661F6A" w:rsidRDefault="00C22E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C22EA6" w:rsidRDefault="00C22E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C22EA6" w:rsidRDefault="00C22EA6" w:rsidP="00B25C4A">
      <w:pPr>
        <w:pStyle w:val="Sprotnaopomba-besedilo"/>
        <w:rPr>
          <w:rFonts w:ascii="Arial" w:hAnsi="Arial" w:cs="Arial"/>
          <w:sz w:val="18"/>
          <w:szCs w:val="18"/>
        </w:rPr>
      </w:pPr>
    </w:p>
    <w:p w:rsidR="00C22EA6" w:rsidRPr="001C27E8" w:rsidRDefault="00C22EA6"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C22EA6" w:rsidRDefault="00C22EA6"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Pr="00110CBD" w:rsidRDefault="00C22EA6"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22EA6" w:rsidRPr="008F3500" w:rsidTr="00161667">
      <w:trPr>
        <w:cantSplit/>
        <w:trHeight w:hRule="exact" w:val="847"/>
      </w:trPr>
      <w:tc>
        <w:tcPr>
          <w:tcW w:w="675" w:type="dxa"/>
        </w:tcPr>
        <w:p w:rsidR="00C22EA6" w:rsidRDefault="00C22EA6"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p w:rsidR="00C22EA6" w:rsidRPr="006D42D9" w:rsidRDefault="00C22EA6" w:rsidP="00161667">
          <w:pPr>
            <w:rPr>
              <w:rFonts w:ascii="Republika" w:hAnsi="Republika"/>
              <w:sz w:val="60"/>
              <w:szCs w:val="60"/>
            </w:rPr>
          </w:pPr>
        </w:p>
      </w:tc>
    </w:tr>
  </w:tbl>
  <w:p w:rsidR="00C22EA6" w:rsidRPr="004D102A" w:rsidRDefault="00C22EA6"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BEF3885" wp14:editId="035837D6">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C22EA6" w:rsidRPr="004D102A" w:rsidRDefault="00C22EA6"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C22EA6" w:rsidRPr="004D102A" w:rsidRDefault="00C22EA6"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90.00</w:t>
    </w:r>
  </w:p>
  <w:p w:rsidR="00C22EA6" w:rsidRPr="004D102A" w:rsidRDefault="00C22EA6"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C22EA6" w:rsidRPr="004D102A" w:rsidRDefault="00C22EA6"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C22EA6" w:rsidRPr="004D102A" w:rsidRDefault="00C22EA6"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C22EA6" w:rsidRPr="004D102A" w:rsidRDefault="00C22EA6"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Default="00C22EA6">
    <w:pPr>
      <w:pStyle w:val="Glava"/>
      <w:jc w:val="right"/>
    </w:pPr>
  </w:p>
  <w:p w:rsidR="00C22EA6" w:rsidRPr="001B1D79" w:rsidRDefault="00C22EA6">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A6" w:rsidRPr="006002FB" w:rsidRDefault="00C22EA6"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1342C1D" wp14:editId="298D3EC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AAE6E3A" wp14:editId="00C76C4F">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D92BFE1" wp14:editId="01D808E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C22EA6" w:rsidRPr="006002FB" w:rsidRDefault="00C22EA6"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C22EA6" w:rsidRPr="006002FB" w:rsidRDefault="00C22EA6"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C22EA6" w:rsidRPr="006002FB" w:rsidRDefault="00C22EA6"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C22EA6" w:rsidRPr="006002FB" w:rsidRDefault="00C22EA6"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C22EA6" w:rsidRPr="006002FB" w:rsidRDefault="00C22E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C22EA6" w:rsidRPr="006002FB" w:rsidRDefault="00C22E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C22EA6" w:rsidRPr="006002FB" w:rsidRDefault="00C22E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2EA6" w:rsidRPr="008F3500">
      <w:trPr>
        <w:cantSplit/>
        <w:trHeight w:hRule="exact" w:val="847"/>
      </w:trPr>
      <w:tc>
        <w:tcPr>
          <w:tcW w:w="649" w:type="dxa"/>
        </w:tcPr>
        <w:p w:rsidR="00C22EA6" w:rsidRDefault="00C22EA6"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p w:rsidR="00C22EA6" w:rsidRPr="006D42D9" w:rsidRDefault="00C22EA6" w:rsidP="008E3FE1">
          <w:pPr>
            <w:rPr>
              <w:rFonts w:ascii="Republika" w:hAnsi="Republika"/>
              <w:sz w:val="60"/>
              <w:szCs w:val="60"/>
            </w:rPr>
          </w:pPr>
        </w:p>
      </w:tc>
    </w:tr>
  </w:tbl>
  <w:p w:rsidR="00C22EA6" w:rsidRDefault="00C22EA6">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9"/>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 w:numId="50">
    <w:abstractNumId w:val="4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576E"/>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1ED2"/>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A40"/>
    <w:rsid w:val="000B1D3D"/>
    <w:rsid w:val="000B2548"/>
    <w:rsid w:val="000B46C7"/>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184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27C10"/>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F30"/>
    <w:rsid w:val="00220B08"/>
    <w:rsid w:val="00220B91"/>
    <w:rsid w:val="002229A4"/>
    <w:rsid w:val="00222EF0"/>
    <w:rsid w:val="00222FE9"/>
    <w:rsid w:val="00223435"/>
    <w:rsid w:val="002236D0"/>
    <w:rsid w:val="002241D1"/>
    <w:rsid w:val="002243C8"/>
    <w:rsid w:val="00224C4B"/>
    <w:rsid w:val="002259A7"/>
    <w:rsid w:val="0022709B"/>
    <w:rsid w:val="00227D79"/>
    <w:rsid w:val="002307F8"/>
    <w:rsid w:val="00230F41"/>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1B6D"/>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13BA"/>
    <w:rsid w:val="002F31CA"/>
    <w:rsid w:val="002F3A6E"/>
    <w:rsid w:val="002F3ABE"/>
    <w:rsid w:val="002F5669"/>
    <w:rsid w:val="002F572B"/>
    <w:rsid w:val="003015B2"/>
    <w:rsid w:val="00301C4A"/>
    <w:rsid w:val="003030CE"/>
    <w:rsid w:val="0030483E"/>
    <w:rsid w:val="00304E5F"/>
    <w:rsid w:val="003052AE"/>
    <w:rsid w:val="00305332"/>
    <w:rsid w:val="00307D37"/>
    <w:rsid w:val="003103D0"/>
    <w:rsid w:val="00310794"/>
    <w:rsid w:val="00311D9B"/>
    <w:rsid w:val="00313AC7"/>
    <w:rsid w:val="00315DA3"/>
    <w:rsid w:val="003168FA"/>
    <w:rsid w:val="00316F8A"/>
    <w:rsid w:val="00316FF8"/>
    <w:rsid w:val="00317A7A"/>
    <w:rsid w:val="00322428"/>
    <w:rsid w:val="00323997"/>
    <w:rsid w:val="003242C0"/>
    <w:rsid w:val="00324315"/>
    <w:rsid w:val="00324F95"/>
    <w:rsid w:val="00326882"/>
    <w:rsid w:val="00327AF5"/>
    <w:rsid w:val="00330990"/>
    <w:rsid w:val="0033123B"/>
    <w:rsid w:val="00332213"/>
    <w:rsid w:val="003329BB"/>
    <w:rsid w:val="00332F24"/>
    <w:rsid w:val="003331C8"/>
    <w:rsid w:val="00334A16"/>
    <w:rsid w:val="00335206"/>
    <w:rsid w:val="003358A4"/>
    <w:rsid w:val="00340478"/>
    <w:rsid w:val="00340F3F"/>
    <w:rsid w:val="003413E9"/>
    <w:rsid w:val="0034586E"/>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0D1"/>
    <w:rsid w:val="00364368"/>
    <w:rsid w:val="0037029A"/>
    <w:rsid w:val="00371478"/>
    <w:rsid w:val="00371DDB"/>
    <w:rsid w:val="00372A29"/>
    <w:rsid w:val="003737D2"/>
    <w:rsid w:val="00375268"/>
    <w:rsid w:val="00382A64"/>
    <w:rsid w:val="00382F77"/>
    <w:rsid w:val="00383007"/>
    <w:rsid w:val="003836D9"/>
    <w:rsid w:val="00383B75"/>
    <w:rsid w:val="003840F9"/>
    <w:rsid w:val="00384CF5"/>
    <w:rsid w:val="0038526D"/>
    <w:rsid w:val="0038646E"/>
    <w:rsid w:val="0038652F"/>
    <w:rsid w:val="00386715"/>
    <w:rsid w:val="003902F3"/>
    <w:rsid w:val="00390328"/>
    <w:rsid w:val="00390947"/>
    <w:rsid w:val="00391697"/>
    <w:rsid w:val="00391958"/>
    <w:rsid w:val="00391C75"/>
    <w:rsid w:val="00392BA8"/>
    <w:rsid w:val="00395D6D"/>
    <w:rsid w:val="00396847"/>
    <w:rsid w:val="00397D3B"/>
    <w:rsid w:val="003A26C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8CE"/>
    <w:rsid w:val="003E4DB6"/>
    <w:rsid w:val="003E4DFA"/>
    <w:rsid w:val="003E4F0C"/>
    <w:rsid w:val="003E50B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59F9"/>
    <w:rsid w:val="004168BA"/>
    <w:rsid w:val="0041697D"/>
    <w:rsid w:val="004176B7"/>
    <w:rsid w:val="00417821"/>
    <w:rsid w:val="00420676"/>
    <w:rsid w:val="00420800"/>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37F"/>
    <w:rsid w:val="00446EE6"/>
    <w:rsid w:val="00447536"/>
    <w:rsid w:val="004478B5"/>
    <w:rsid w:val="00451ECB"/>
    <w:rsid w:val="004526F4"/>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03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6618"/>
    <w:rsid w:val="00537A8F"/>
    <w:rsid w:val="00540D0D"/>
    <w:rsid w:val="005429FA"/>
    <w:rsid w:val="0054318F"/>
    <w:rsid w:val="0054452A"/>
    <w:rsid w:val="00544536"/>
    <w:rsid w:val="00545CFA"/>
    <w:rsid w:val="00552D20"/>
    <w:rsid w:val="00552D99"/>
    <w:rsid w:val="0055301D"/>
    <w:rsid w:val="00553635"/>
    <w:rsid w:val="00553E9C"/>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642"/>
    <w:rsid w:val="005847F4"/>
    <w:rsid w:val="00584F75"/>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4AC3"/>
    <w:rsid w:val="005E55A4"/>
    <w:rsid w:val="005E5602"/>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6742"/>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77E"/>
    <w:rsid w:val="006D5882"/>
    <w:rsid w:val="006D5C7F"/>
    <w:rsid w:val="006D64B2"/>
    <w:rsid w:val="006D76DB"/>
    <w:rsid w:val="006E082B"/>
    <w:rsid w:val="006E389B"/>
    <w:rsid w:val="006E4981"/>
    <w:rsid w:val="006E51DC"/>
    <w:rsid w:val="006E52F1"/>
    <w:rsid w:val="006E53E1"/>
    <w:rsid w:val="006E65F6"/>
    <w:rsid w:val="006F00BE"/>
    <w:rsid w:val="006F214A"/>
    <w:rsid w:val="006F268E"/>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5F2F"/>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90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42A4"/>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79A"/>
    <w:rsid w:val="007E3C85"/>
    <w:rsid w:val="007E50B2"/>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6B62"/>
    <w:rsid w:val="008471FC"/>
    <w:rsid w:val="00847D07"/>
    <w:rsid w:val="00847F5C"/>
    <w:rsid w:val="00854F40"/>
    <w:rsid w:val="008570B1"/>
    <w:rsid w:val="0086041F"/>
    <w:rsid w:val="008604AC"/>
    <w:rsid w:val="00863824"/>
    <w:rsid w:val="00864DA4"/>
    <w:rsid w:val="008657E8"/>
    <w:rsid w:val="00866070"/>
    <w:rsid w:val="00866F89"/>
    <w:rsid w:val="00867741"/>
    <w:rsid w:val="00867FED"/>
    <w:rsid w:val="00870B24"/>
    <w:rsid w:val="008716A8"/>
    <w:rsid w:val="00871A92"/>
    <w:rsid w:val="00876E2A"/>
    <w:rsid w:val="008770E5"/>
    <w:rsid w:val="00880D0D"/>
    <w:rsid w:val="0088117D"/>
    <w:rsid w:val="00881264"/>
    <w:rsid w:val="00881C69"/>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44CD"/>
    <w:rsid w:val="009461B4"/>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1526"/>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66E2"/>
    <w:rsid w:val="009F7AAB"/>
    <w:rsid w:val="009F7E6A"/>
    <w:rsid w:val="00A00295"/>
    <w:rsid w:val="00A003B6"/>
    <w:rsid w:val="00A012E1"/>
    <w:rsid w:val="00A016F9"/>
    <w:rsid w:val="00A02E63"/>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930"/>
    <w:rsid w:val="00A16E44"/>
    <w:rsid w:val="00A172C2"/>
    <w:rsid w:val="00A219D8"/>
    <w:rsid w:val="00A21B3C"/>
    <w:rsid w:val="00A231D9"/>
    <w:rsid w:val="00A23615"/>
    <w:rsid w:val="00A24893"/>
    <w:rsid w:val="00A25131"/>
    <w:rsid w:val="00A259C3"/>
    <w:rsid w:val="00A26B21"/>
    <w:rsid w:val="00A2712F"/>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2FE8"/>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4D3C"/>
    <w:rsid w:val="00B66BB9"/>
    <w:rsid w:val="00B66D4D"/>
    <w:rsid w:val="00B70062"/>
    <w:rsid w:val="00B706FA"/>
    <w:rsid w:val="00B70DB9"/>
    <w:rsid w:val="00B71185"/>
    <w:rsid w:val="00B713F0"/>
    <w:rsid w:val="00B72167"/>
    <w:rsid w:val="00B7346A"/>
    <w:rsid w:val="00B73961"/>
    <w:rsid w:val="00B75CB9"/>
    <w:rsid w:val="00B8012E"/>
    <w:rsid w:val="00B80236"/>
    <w:rsid w:val="00B80AD3"/>
    <w:rsid w:val="00B821D2"/>
    <w:rsid w:val="00B82511"/>
    <w:rsid w:val="00B83CA2"/>
    <w:rsid w:val="00B841D8"/>
    <w:rsid w:val="00B86179"/>
    <w:rsid w:val="00B8666E"/>
    <w:rsid w:val="00B86FBF"/>
    <w:rsid w:val="00B8764F"/>
    <w:rsid w:val="00B90070"/>
    <w:rsid w:val="00B910BA"/>
    <w:rsid w:val="00B910C7"/>
    <w:rsid w:val="00B91871"/>
    <w:rsid w:val="00B92270"/>
    <w:rsid w:val="00B94EB5"/>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2EA6"/>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0C"/>
    <w:rsid w:val="00C645CA"/>
    <w:rsid w:val="00C6470B"/>
    <w:rsid w:val="00C647D6"/>
    <w:rsid w:val="00C678F1"/>
    <w:rsid w:val="00C67C18"/>
    <w:rsid w:val="00C67F47"/>
    <w:rsid w:val="00C7125D"/>
    <w:rsid w:val="00C71265"/>
    <w:rsid w:val="00C7129C"/>
    <w:rsid w:val="00C7157A"/>
    <w:rsid w:val="00C71C25"/>
    <w:rsid w:val="00C71D44"/>
    <w:rsid w:val="00C72858"/>
    <w:rsid w:val="00C7325E"/>
    <w:rsid w:val="00C73279"/>
    <w:rsid w:val="00C732DB"/>
    <w:rsid w:val="00C73DAC"/>
    <w:rsid w:val="00C74534"/>
    <w:rsid w:val="00C749FD"/>
    <w:rsid w:val="00C750D2"/>
    <w:rsid w:val="00C75274"/>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5C3A"/>
    <w:rsid w:val="00CE6549"/>
    <w:rsid w:val="00CE66CB"/>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54C7"/>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69D4"/>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43F"/>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1CB"/>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3037"/>
    <w:rsid w:val="00DF416F"/>
    <w:rsid w:val="00DF42C4"/>
    <w:rsid w:val="00DF7471"/>
    <w:rsid w:val="00DF7B92"/>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5935"/>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157"/>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60FE"/>
    <w:rsid w:val="00E77C41"/>
    <w:rsid w:val="00E77FCF"/>
    <w:rsid w:val="00E8014A"/>
    <w:rsid w:val="00E8021C"/>
    <w:rsid w:val="00E80C8A"/>
    <w:rsid w:val="00E80EA0"/>
    <w:rsid w:val="00E817FA"/>
    <w:rsid w:val="00E82C68"/>
    <w:rsid w:val="00E8302A"/>
    <w:rsid w:val="00E83492"/>
    <w:rsid w:val="00E835C9"/>
    <w:rsid w:val="00E84811"/>
    <w:rsid w:val="00E84A5A"/>
    <w:rsid w:val="00E9023B"/>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D61"/>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70A"/>
    <w:rsid w:val="00EE6E79"/>
    <w:rsid w:val="00EE6FA7"/>
    <w:rsid w:val="00EE73AC"/>
    <w:rsid w:val="00EE7C78"/>
    <w:rsid w:val="00EF10B6"/>
    <w:rsid w:val="00EF12C2"/>
    <w:rsid w:val="00EF2574"/>
    <w:rsid w:val="00EF2D2B"/>
    <w:rsid w:val="00EF331E"/>
    <w:rsid w:val="00EF5712"/>
    <w:rsid w:val="00EF57B1"/>
    <w:rsid w:val="00EF5812"/>
    <w:rsid w:val="00EF6008"/>
    <w:rsid w:val="00EF715E"/>
    <w:rsid w:val="00EF736B"/>
    <w:rsid w:val="00F00CC3"/>
    <w:rsid w:val="00F029D9"/>
    <w:rsid w:val="00F02DD7"/>
    <w:rsid w:val="00F034EB"/>
    <w:rsid w:val="00F050B6"/>
    <w:rsid w:val="00F051D0"/>
    <w:rsid w:val="00F05F9D"/>
    <w:rsid w:val="00F07B2F"/>
    <w:rsid w:val="00F07C0F"/>
    <w:rsid w:val="00F10C7B"/>
    <w:rsid w:val="00F10CE7"/>
    <w:rsid w:val="00F13D2F"/>
    <w:rsid w:val="00F14E46"/>
    <w:rsid w:val="00F15F94"/>
    <w:rsid w:val="00F17D8C"/>
    <w:rsid w:val="00F17F13"/>
    <w:rsid w:val="00F21DCA"/>
    <w:rsid w:val="00F25F99"/>
    <w:rsid w:val="00F26C4D"/>
    <w:rsid w:val="00F26E98"/>
    <w:rsid w:val="00F27616"/>
    <w:rsid w:val="00F30771"/>
    <w:rsid w:val="00F318D7"/>
    <w:rsid w:val="00F32933"/>
    <w:rsid w:val="00F32A62"/>
    <w:rsid w:val="00F33126"/>
    <w:rsid w:val="00F331DF"/>
    <w:rsid w:val="00F33C35"/>
    <w:rsid w:val="00F3511E"/>
    <w:rsid w:val="00F3540F"/>
    <w:rsid w:val="00F415F9"/>
    <w:rsid w:val="00F41E9F"/>
    <w:rsid w:val="00F42DDC"/>
    <w:rsid w:val="00F43492"/>
    <w:rsid w:val="00F43B3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1E71"/>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32DE-9C1D-47A6-9389-3E885375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11883</Words>
  <Characters>67737</Characters>
  <Application>Microsoft Office Word</Application>
  <DocSecurity>0</DocSecurity>
  <Lines>564</Lines>
  <Paragraphs>158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79462</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2017-06-15T13:29:00Z</cp:lastPrinted>
  <dcterms:created xsi:type="dcterms:W3CDTF">2019-02-14T10:21:00Z</dcterms:created>
  <dcterms:modified xsi:type="dcterms:W3CDTF">2019-02-14T10:21:00Z</dcterms:modified>
</cp:coreProperties>
</file>