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4526F4"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00770E56"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w:t>
            </w:r>
            <w:r w:rsidR="00F07C0F">
              <w:rPr>
                <w:rFonts w:ascii="Arial" w:hAnsi="Arial" w:cs="Arial"/>
                <w:sz w:val="20"/>
                <w:szCs w:val="20"/>
              </w:rPr>
              <w:t>3</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251B6D" w:rsidRPr="001C27E8"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251B6D" w:rsidRPr="00371A1F"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251B6D"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251B6D" w:rsidRPr="00371A1F"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725F2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725F2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725F2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725F2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725F2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725F2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725F2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251B6D"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251B6D" w:rsidRPr="001C27E8" w:rsidRDefault="00251B6D"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251B6D" w:rsidRPr="001C27E8" w:rsidRDefault="00251B6D"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251B6D" w:rsidRPr="001C27E8" w:rsidRDefault="00251B6D" w:rsidP="00251B6D">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Polaganje keramike;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Pleskanje/premaz lesenih, kovinskih elementov in 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00E45123">
              <w:rPr>
                <w:rFonts w:ascii="Arial" w:hAnsi="Arial" w:cs="Arial"/>
                <w:sz w:val="20"/>
                <w:szCs w:val="20"/>
              </w:rPr>
              <w:t>biofilter</w:t>
            </w:r>
            <w:proofErr w:type="spellEnd"/>
            <w:r w:rsidR="00E45123">
              <w:rPr>
                <w:rFonts w:ascii="Arial" w:hAnsi="Arial" w:cs="Arial"/>
                <w:sz w:val="20"/>
                <w:szCs w:val="20"/>
              </w:rPr>
              <w:t xml:space="preserv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xml:space="preserve">, </w:t>
            </w:r>
            <w:proofErr w:type="spellStart"/>
            <w:r w:rsidR="00E45123">
              <w:rPr>
                <w:rFonts w:ascii="Arial" w:hAnsi="Arial" w:cs="Arial"/>
                <w:sz w:val="20"/>
                <w:szCs w:val="20"/>
              </w:rPr>
              <w:t>oksimati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 xml:space="preserve">Oprema za </w:t>
            </w:r>
            <w:proofErr w:type="spellStart"/>
            <w:r>
              <w:rPr>
                <w:rFonts w:ascii="Arial" w:hAnsi="Arial" w:cs="Arial"/>
                <w:sz w:val="20"/>
                <w:szCs w:val="20"/>
              </w:rPr>
              <w:t>biofilter</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8920E2" w:rsidRPr="001C27E8" w:rsidRDefault="008920E2"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2"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w:t>
      </w:r>
      <w:proofErr w:type="spellStart"/>
      <w:r w:rsidRPr="001C27E8">
        <w:rPr>
          <w:rFonts w:ascii="Arial" w:hAnsi="Arial" w:cs="Arial"/>
          <w:sz w:val="20"/>
          <w:szCs w:val="20"/>
        </w:rPr>
        <w:t>naprimer</w:t>
      </w:r>
      <w:proofErr w:type="spellEnd"/>
      <w:r w:rsidRPr="001C27E8">
        <w:rPr>
          <w:rFonts w:ascii="Arial" w:hAnsi="Arial" w:cs="Arial"/>
          <w:sz w:val="20"/>
          <w:szCs w:val="20"/>
        </w:rPr>
        <w:t xml:space="preserve">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(C X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0"/>
        <w:gridCol w:w="2689"/>
        <w:gridCol w:w="1667"/>
        <w:gridCol w:w="2362"/>
        <w:gridCol w:w="2190"/>
        <w:gridCol w:w="2181"/>
        <w:gridCol w:w="2326"/>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4526F4">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 (Uradni list RS, št.</w:t>
      </w:r>
      <w:r w:rsidR="004526F4">
        <w:rPr>
          <w:rFonts w:ascii="Arial" w:hAnsi="Arial" w:cs="Arial"/>
          <w:sz w:val="20"/>
          <w:szCs w:val="20"/>
        </w:rPr>
        <w:t xml:space="preserve"> </w:t>
      </w:r>
      <w:r w:rsidR="00725F2F">
        <w:rPr>
          <w:rFonts w:ascii="Arial" w:hAnsi="Arial" w:cs="Arial"/>
          <w:sz w:val="20"/>
          <w:szCs w:val="20"/>
        </w:rPr>
        <w:t>58</w:t>
      </w:r>
      <w:r w:rsidR="00E1105B" w:rsidRPr="00ED0ADD">
        <w:rPr>
          <w:rFonts w:ascii="Arial" w:hAnsi="Arial" w:cs="Arial"/>
          <w:sz w:val="20"/>
          <w:szCs w:val="20"/>
        </w:rPr>
        <w:t>/17</w:t>
      </w:r>
      <w:r w:rsidRPr="00ED0ADD">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427ECF">
        <w:rPr>
          <w:rFonts w:ascii="Arial" w:hAnsi="Arial" w:cs="Arial"/>
          <w:sz w:val="20"/>
          <w:szCs w:val="20"/>
        </w:rPr>
        <w:t xml:space="preserve">okoljsko </w:t>
      </w:r>
      <w:r w:rsidR="001D0439" w:rsidRPr="000C3788">
        <w:rPr>
          <w:rFonts w:ascii="Arial" w:hAnsi="Arial" w:cs="Arial"/>
          <w:sz w:val="20"/>
          <w:szCs w:val="20"/>
        </w:rPr>
        <w:t>akvakulturo</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št. </w:t>
      </w:r>
      <w:r w:rsidR="00725F2F">
        <w:rPr>
          <w:rFonts w:ascii="Arial" w:hAnsi="Arial" w:cs="Arial"/>
          <w:sz w:val="20"/>
          <w:szCs w:val="20"/>
        </w:rPr>
        <w:t>58</w:t>
      </w:r>
      <w:r w:rsidR="00A80FCD" w:rsidRPr="00ED0ADD">
        <w:rPr>
          <w:rFonts w:ascii="Arial" w:hAnsi="Arial" w:cs="Arial"/>
          <w:sz w:val="20"/>
          <w:szCs w:val="20"/>
        </w:rPr>
        <w:t>/17)</w:t>
      </w:r>
      <w:r w:rsidR="000C3788" w:rsidRPr="00ED0ADD">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datuma končnega izplačila v skladu z </w:t>
      </w:r>
      <w:r w:rsidRPr="00184ADA">
        <w:rPr>
          <w:rFonts w:ascii="Arial" w:hAnsi="Arial" w:cs="Arial"/>
          <w:sz w:val="20"/>
          <w:szCs w:val="20"/>
        </w:rPr>
        <w:lastRenderedPageBreak/>
        <w:t>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140D2D" w:rsidRPr="001C27E8" w:rsidRDefault="00140D2D" w:rsidP="00140D2D">
      <w:pPr>
        <w:ind w:left="568" w:hanging="284"/>
        <w:jc w:val="both"/>
        <w:rPr>
          <w:rFonts w:ascii="Arial" w:hAnsi="Arial" w:cs="Arial"/>
          <w:b/>
          <w:sz w:val="20"/>
          <w:szCs w:val="20"/>
        </w:rPr>
      </w:pPr>
      <w:r w:rsidRPr="001C27E8">
        <w:rPr>
          <w:rFonts w:ascii="Arial" w:hAnsi="Arial" w:cs="Arial"/>
          <w:b/>
          <w:sz w:val="20"/>
          <w:szCs w:val="20"/>
        </w:rPr>
        <w:lastRenderedPageBreak/>
        <w:t>IZJAVA</w:t>
      </w:r>
      <w:r w:rsidR="00B04EE7" w:rsidRPr="001C27E8">
        <w:rPr>
          <w:rFonts w:ascii="Arial" w:hAnsi="Arial" w:cs="Arial"/>
          <w:b/>
          <w:sz w:val="20"/>
          <w:szCs w:val="20"/>
        </w:rPr>
        <w:t xml:space="preserve"> VLAGATELJA GLEDE IZPOLNJEVANJA </w:t>
      </w:r>
      <w:r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w:t>
      </w:r>
      <w:r w:rsidR="008920E2">
        <w:rPr>
          <w:rFonts w:ascii="Arial" w:hAnsi="Arial" w:cs="Arial"/>
          <w:sz w:val="20"/>
          <w:szCs w:val="20"/>
        </w:rPr>
        <w:t>a kaznivo</w:t>
      </w:r>
      <w:r w:rsidR="00140D2D" w:rsidRPr="001C27E8">
        <w:rPr>
          <w:rFonts w:ascii="Arial" w:hAnsi="Arial" w:cs="Arial"/>
          <w:sz w:val="20"/>
          <w:szCs w:val="20"/>
        </w:rPr>
        <w:t xml:space="preserve">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307D37">
              <w:rPr>
                <w:sz w:val="20"/>
                <w:szCs w:val="20"/>
              </w:rPr>
            </w:r>
            <w:r w:rsidR="00307D37">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lastRenderedPageBreak/>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307D37">
              <w:rPr>
                <w:rFonts w:ascii="Arial" w:hAnsi="Arial" w:cs="Arial"/>
                <w:sz w:val="20"/>
                <w:szCs w:val="20"/>
              </w:rPr>
            </w:r>
            <w:r w:rsidR="00307D37">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3242C0" w:rsidRDefault="003242C0" w:rsidP="00BC3081">
      <w:pPr>
        <w:rPr>
          <w:rFonts w:ascii="Arial" w:hAnsi="Arial" w:cs="Arial"/>
          <w:sz w:val="20"/>
          <w:szCs w:val="20"/>
        </w:rPr>
      </w:pPr>
      <w:r>
        <w:rPr>
          <w:rFonts w:ascii="Arial" w:hAnsi="Arial" w:cs="Arial"/>
          <w:sz w:val="20"/>
          <w:szCs w:val="20"/>
        </w:rPr>
        <w:lastRenderedPageBreak/>
        <w:t>Obrazec 3</w:t>
      </w:r>
    </w:p>
    <w:p w:rsidR="003242C0" w:rsidRDefault="003242C0"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D8343F">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3242C0">
        <w:rPr>
          <w:rFonts w:ascii="Arial" w:hAnsi="Arial" w:cs="Arial"/>
          <w:sz w:val="20"/>
          <w:szCs w:val="20"/>
          <w:lang w:eastAsia="en-US"/>
        </w:rPr>
        <w:t>ga javnega razpisa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3242C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D8343F">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w:t>
      </w:r>
      <w:r w:rsidR="003242C0">
        <w:rPr>
          <w:rFonts w:ascii="Arial" w:hAnsi="Arial" w:cs="Arial"/>
          <w:sz w:val="20"/>
          <w:szCs w:val="20"/>
          <w:lang w:eastAsia="en-US"/>
        </w:rPr>
        <w:t xml:space="preserve"> objave tega javnega razpisa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3242C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3242C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 xml:space="preserve">Uradnem </w:t>
      </w:r>
      <w:r w:rsidR="004526F4">
        <w:rPr>
          <w:rFonts w:ascii="Arial" w:hAnsi="Arial" w:cs="Arial"/>
          <w:sz w:val="20"/>
          <w:szCs w:val="20"/>
          <w:lang w:eastAsia="en-US"/>
        </w:rPr>
        <w:t xml:space="preserve">listu RS št. </w:t>
      </w:r>
      <w:r w:rsidR="00CE66CB">
        <w:rPr>
          <w:rFonts w:ascii="Arial" w:hAnsi="Arial" w:cs="Arial"/>
          <w:sz w:val="20"/>
          <w:szCs w:val="20"/>
          <w:lang w:eastAsia="en-US"/>
        </w:rPr>
        <w:t>58</w:t>
      </w:r>
      <w:bookmarkStart w:id="8" w:name="_GoBack"/>
      <w:bookmarkEnd w:id="8"/>
      <w:r w:rsidRPr="004E0B69">
        <w:rPr>
          <w:rFonts w:ascii="Arial" w:hAnsi="Arial" w:cs="Arial"/>
          <w:sz w:val="20"/>
          <w:szCs w:val="20"/>
          <w:lang w:eastAsia="en-US"/>
        </w:rPr>
        <w:t xml:space="preserve">/17.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881C69"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prostor</w:t>
      </w:r>
      <w:r w:rsidR="00881C69">
        <w:rPr>
          <w:rFonts w:ascii="Arial" w:eastAsiaTheme="minorHAnsi" w:hAnsi="Arial" w:cs="Arial"/>
          <w:bCs/>
          <w:sz w:val="20"/>
          <w:szCs w:val="20"/>
          <w:lang w:eastAsia="en-US"/>
        </w:rPr>
        <w:t>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proofErr w:type="spellStart"/>
      <w:r>
        <w:rPr>
          <w:rFonts w:ascii="Arial" w:hAnsi="Arial" w:cs="Arial"/>
          <w:b/>
          <w:bCs/>
          <w:sz w:val="20"/>
          <w:szCs w:val="20"/>
        </w:rPr>
        <w:lastRenderedPageBreak/>
        <w:t>D12</w:t>
      </w:r>
      <w:r w:rsidRPr="005C3627">
        <w:rPr>
          <w:rFonts w:ascii="Arial" w:hAnsi="Arial" w:cs="Arial"/>
          <w:b/>
          <w:bCs/>
          <w:sz w:val="20"/>
          <w:szCs w:val="20"/>
        </w:rPr>
        <w:t>.4</w:t>
      </w:r>
      <w:proofErr w:type="spellEnd"/>
      <w:r w:rsidRPr="005C3627">
        <w:rPr>
          <w:rFonts w:ascii="Arial" w:hAnsi="Arial" w:cs="Arial"/>
          <w:b/>
          <w:bCs/>
          <w:sz w:val="20"/>
          <w:szCs w:val="20"/>
        </w:rPr>
        <w:t xml:space="preserve">  Naravovarstveno soglasje  </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8920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DF7471" w:rsidRDefault="00DF7471" w:rsidP="00DF7471">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Pr>
          <w:rFonts w:ascii="Arial" w:hAnsi="Arial" w:cs="Arial"/>
          <w:sz w:val="20"/>
          <w:szCs w:val="20"/>
          <w:lang w:eastAsia="x-none"/>
        </w:rPr>
        <w:t xml:space="preserve">vloge </w:t>
      </w:r>
      <w:r w:rsidRPr="001C27E8">
        <w:rPr>
          <w:rFonts w:ascii="Arial" w:hAnsi="Arial" w:cs="Arial"/>
          <w:sz w:val="20"/>
          <w:szCs w:val="20"/>
          <w:lang w:eastAsia="x-none"/>
        </w:rPr>
        <w:t xml:space="preserve">na </w:t>
      </w:r>
      <w:r>
        <w:rPr>
          <w:rFonts w:ascii="Arial" w:hAnsi="Arial" w:cs="Arial"/>
          <w:sz w:val="20"/>
          <w:szCs w:val="20"/>
          <w:lang w:eastAsia="x-none"/>
        </w:rPr>
        <w:t xml:space="preserve">ta </w:t>
      </w:r>
      <w:r w:rsidRPr="001C27E8">
        <w:rPr>
          <w:rFonts w:ascii="Arial" w:hAnsi="Arial" w:cs="Arial"/>
          <w:sz w:val="20"/>
          <w:szCs w:val="20"/>
          <w:lang w:eastAsia="x-none"/>
        </w:rPr>
        <w:t>javni razpis z določili</w:t>
      </w:r>
      <w:r>
        <w:rPr>
          <w:rFonts w:ascii="Arial" w:hAnsi="Arial" w:cs="Arial"/>
          <w:sz w:val="20"/>
          <w:szCs w:val="20"/>
          <w:lang w:eastAsia="x-none"/>
        </w:rPr>
        <w:t xml:space="preserve"> </w:t>
      </w:r>
      <w:r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DF7471" w:rsidRPr="001C27E8" w:rsidRDefault="00DF7471" w:rsidP="00DF7471">
      <w:pPr>
        <w:widowControl w:val="0"/>
        <w:spacing w:after="120"/>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B94EB5" w:rsidP="00F029D9">
      <w:pPr>
        <w:ind w:left="240" w:hanging="240"/>
        <w:rPr>
          <w:rFonts w:ascii="Arial" w:hAnsi="Arial" w:cs="Arial"/>
          <w:sz w:val="20"/>
          <w:szCs w:val="20"/>
          <w:u w:val="single"/>
          <w:lang w:eastAsia="x-none"/>
        </w:rPr>
      </w:pPr>
      <w:r>
        <w:rPr>
          <w:rFonts w:ascii="Arial" w:hAnsi="Arial" w:cs="Arial"/>
          <w:sz w:val="20"/>
          <w:szCs w:val="20"/>
          <w:u w:val="single"/>
          <w:lang w:eastAsia="x-none"/>
        </w:rPr>
        <w:t>Č</w:t>
      </w:r>
      <w:r w:rsidR="00F029D9" w:rsidRPr="001C27E8">
        <w:rPr>
          <w:rFonts w:ascii="Arial" w:hAnsi="Arial" w:cs="Arial"/>
          <w:sz w:val="20"/>
          <w:szCs w:val="20"/>
          <w:u w:val="single"/>
          <w:lang w:eastAsia="x-none"/>
        </w:rPr>
        <w:t>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C732DB" w:rsidRPr="001C27E8" w:rsidRDefault="00C732DB" w:rsidP="00C732DB">
      <w:pPr>
        <w:ind w:left="454" w:hanging="170"/>
        <w:jc w:val="both"/>
        <w:rPr>
          <w:rFonts w:ascii="Arial" w:hAnsi="Arial" w:cs="Arial"/>
          <w:sz w:val="20"/>
          <w:szCs w:val="20"/>
        </w:rPr>
      </w:pPr>
    </w:p>
    <w:p w:rsidR="00C732DB" w:rsidRPr="001C27E8" w:rsidRDefault="00C732DB" w:rsidP="00C732D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C732DB" w:rsidRPr="001C27E8" w:rsidTr="00300431">
        <w:tc>
          <w:tcPr>
            <w:tcW w:w="3588" w:type="dxa"/>
          </w:tcPr>
          <w:p w:rsidR="00C732DB" w:rsidRPr="001C27E8" w:rsidRDefault="00C732DB" w:rsidP="00300431">
            <w:pPr>
              <w:spacing w:after="172"/>
              <w:ind w:left="309"/>
              <w:rPr>
                <w:rFonts w:ascii="Arial" w:hAnsi="Arial" w:cs="Arial"/>
                <w:b/>
                <w:sz w:val="20"/>
                <w:szCs w:val="20"/>
              </w:rPr>
            </w:pPr>
          </w:p>
          <w:p w:rsidR="00C732DB" w:rsidRPr="001C27E8" w:rsidRDefault="00C732DB" w:rsidP="0030043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C732DB" w:rsidRPr="001C27E8" w:rsidRDefault="00C732DB" w:rsidP="00300431">
            <w:pPr>
              <w:spacing w:after="172"/>
              <w:ind w:left="309"/>
              <w:rPr>
                <w:rFonts w:ascii="Arial" w:hAnsi="Arial" w:cs="Arial"/>
                <w:b/>
                <w:sz w:val="20"/>
                <w:szCs w:val="20"/>
              </w:rPr>
            </w:pPr>
          </w:p>
          <w:p w:rsidR="00C732DB" w:rsidRPr="001C27E8" w:rsidRDefault="00C732DB" w:rsidP="00300431">
            <w:pPr>
              <w:spacing w:after="172"/>
              <w:ind w:left="309"/>
              <w:rPr>
                <w:rFonts w:ascii="Arial" w:hAnsi="Arial" w:cs="Arial"/>
                <w:b/>
                <w:sz w:val="20"/>
                <w:szCs w:val="20"/>
              </w:rPr>
            </w:pPr>
          </w:p>
          <w:p w:rsidR="00C732DB" w:rsidRPr="001C27E8" w:rsidRDefault="00C732DB" w:rsidP="00300431">
            <w:pPr>
              <w:spacing w:after="172"/>
              <w:ind w:left="309"/>
              <w:rPr>
                <w:rFonts w:ascii="Arial" w:hAnsi="Arial" w:cs="Arial"/>
                <w:bCs/>
                <w:sz w:val="20"/>
                <w:szCs w:val="20"/>
              </w:rPr>
            </w:pPr>
            <w:r w:rsidRPr="001C27E8">
              <w:rPr>
                <w:rFonts w:ascii="Arial" w:hAnsi="Arial" w:cs="Arial"/>
                <w:bCs/>
                <w:sz w:val="20"/>
                <w:szCs w:val="20"/>
              </w:rPr>
              <w:t>žig</w:t>
            </w:r>
          </w:p>
          <w:p w:rsidR="00C732DB" w:rsidRPr="001C27E8" w:rsidRDefault="00C732DB" w:rsidP="0030043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C732DB" w:rsidRPr="001C27E8" w:rsidRDefault="00C732DB" w:rsidP="00300431">
            <w:pPr>
              <w:spacing w:after="172"/>
              <w:rPr>
                <w:rFonts w:ascii="Arial" w:hAnsi="Arial" w:cs="Arial"/>
                <w:sz w:val="20"/>
                <w:szCs w:val="20"/>
              </w:rPr>
            </w:pPr>
            <w:r w:rsidRPr="001C27E8">
              <w:rPr>
                <w:rFonts w:ascii="Arial" w:hAnsi="Arial" w:cs="Arial"/>
                <w:sz w:val="20"/>
                <w:szCs w:val="20"/>
              </w:rPr>
              <w:t xml:space="preserve">             Ime in priimek: </w:t>
            </w:r>
          </w:p>
          <w:p w:rsidR="00C732DB" w:rsidRPr="001C27E8" w:rsidRDefault="00C732DB" w:rsidP="00300431">
            <w:pPr>
              <w:spacing w:after="172"/>
              <w:ind w:left="309"/>
              <w:jc w:val="center"/>
              <w:rPr>
                <w:rFonts w:ascii="Arial" w:hAnsi="Arial" w:cs="Arial"/>
                <w:b/>
                <w:sz w:val="20"/>
                <w:szCs w:val="20"/>
              </w:rPr>
            </w:pPr>
            <w:r w:rsidRPr="001C27E8">
              <w:rPr>
                <w:rFonts w:ascii="Arial" w:hAnsi="Arial" w:cs="Arial"/>
                <w:b/>
                <w:sz w:val="20"/>
                <w:szCs w:val="20"/>
              </w:rPr>
              <w:t>____________________</w:t>
            </w:r>
          </w:p>
          <w:p w:rsidR="00C732DB" w:rsidRPr="001C27E8" w:rsidRDefault="00C732DB" w:rsidP="0030043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 xml:space="preserve">ima obrat </w:t>
      </w:r>
      <w:proofErr w:type="spellStart"/>
      <w:r w:rsidR="000379DD">
        <w:rPr>
          <w:rFonts w:ascii="Arial" w:hAnsi="Arial" w:cs="Arial"/>
          <w:sz w:val="20"/>
          <w:szCs w:val="20"/>
        </w:rPr>
        <w:t>akvaponike</w:t>
      </w:r>
      <w:proofErr w:type="spellEnd"/>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 xml:space="preserve">obrat </w:t>
      </w:r>
      <w:proofErr w:type="spellStart"/>
      <w:r w:rsidR="000379DD">
        <w:rPr>
          <w:rFonts w:ascii="Arial" w:hAnsi="Arial" w:cs="Arial"/>
          <w:sz w:val="20"/>
          <w:szCs w:val="20"/>
        </w:rPr>
        <w:t>akvaponike</w:t>
      </w:r>
      <w:proofErr w:type="spellEnd"/>
      <w:r w:rsidR="000379DD">
        <w:rPr>
          <w:rFonts w:ascii="Arial" w:hAnsi="Arial" w:cs="Arial"/>
          <w:sz w:val="20"/>
          <w:szCs w:val="20"/>
        </w:rPr>
        <w:t xml:space="preserv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5"/>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 xml:space="preserve">V primeru naložbe v </w:t>
      </w:r>
      <w:proofErr w:type="spellStart"/>
      <w:r w:rsidRPr="009553C4">
        <w:rPr>
          <w:rFonts w:ascii="Arial" w:hAnsi="Arial" w:cs="Arial"/>
          <w:bCs/>
          <w:sz w:val="20"/>
          <w:szCs w:val="20"/>
        </w:rPr>
        <w:t>akvaponiko</w:t>
      </w:r>
      <w:proofErr w:type="spellEnd"/>
      <w:r w:rsidRPr="009553C4">
        <w:rPr>
          <w:rFonts w:ascii="Arial" w:hAnsi="Arial" w:cs="Arial"/>
          <w:bCs/>
          <w:sz w:val="20"/>
          <w:szCs w:val="20"/>
        </w:rPr>
        <w:t>,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A9049E">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9553C4" w:rsidRDefault="009553C4">
      <w:pPr>
        <w:rPr>
          <w:rFonts w:ascii="Arial" w:hAnsi="Arial" w:cs="Arial"/>
          <w:b/>
          <w:bCs/>
          <w:sz w:val="20"/>
          <w:szCs w:val="20"/>
        </w:rPr>
      </w:pP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37" w:rsidRDefault="00307D37">
      <w:r>
        <w:separator/>
      </w:r>
    </w:p>
  </w:endnote>
  <w:endnote w:type="continuationSeparator" w:id="0">
    <w:p w:rsidR="00307D37" w:rsidRDefault="0030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242C0" w:rsidRDefault="003242C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rsidP="004D102A">
    <w:pPr>
      <w:pStyle w:val="Noga"/>
      <w:framePr w:wrap="around" w:vAnchor="text" w:hAnchor="margin" w:xAlign="center" w:y="1"/>
      <w:pBdr>
        <w:bottom w:val="single" w:sz="12" w:space="1" w:color="auto"/>
      </w:pBdr>
    </w:pPr>
  </w:p>
  <w:p w:rsidR="003242C0" w:rsidRDefault="003242C0"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E66CB">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E66CB">
      <w:rPr>
        <w:rStyle w:val="tevilkastrani"/>
        <w:noProof/>
      </w:rPr>
      <w:t>64</w:t>
    </w:r>
    <w:r>
      <w:rPr>
        <w:rStyle w:val="tevilkastrani"/>
      </w:rPr>
      <w:fldChar w:fldCharType="end"/>
    </w:r>
  </w:p>
  <w:p w:rsidR="003242C0" w:rsidRPr="000F5308" w:rsidRDefault="003242C0" w:rsidP="004D102A">
    <w:pPr>
      <w:pStyle w:val="Noga"/>
      <w:framePr w:wrap="around" w:vAnchor="text" w:hAnchor="margin" w:xAlign="center" w:y="1"/>
      <w:rPr>
        <w:lang w:val="pl-PL"/>
      </w:rPr>
    </w:pPr>
    <w:r>
      <w:rPr>
        <w:noProof/>
      </w:rPr>
      <w:drawing>
        <wp:inline distT="0" distB="0" distL="0" distR="0" wp14:anchorId="2263F09A" wp14:editId="6F12074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21AF207E" wp14:editId="567E3DA4">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3242C0" w:rsidRPr="000F5308" w:rsidRDefault="003242C0"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3242C0" w:rsidRDefault="003242C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Pr="000F5308" w:rsidRDefault="003242C0" w:rsidP="004D102A">
    <w:pPr>
      <w:pStyle w:val="Noga"/>
      <w:rPr>
        <w:szCs w:val="20"/>
        <w:lang w:val="pl-PL"/>
      </w:rPr>
    </w:pPr>
    <w:r>
      <w:rPr>
        <w:noProof/>
      </w:rPr>
      <w:drawing>
        <wp:inline distT="0" distB="0" distL="0" distR="0" wp14:anchorId="0326BC6F" wp14:editId="0017A002">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3242C0" w:rsidRPr="004D102A" w:rsidRDefault="003242C0"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3242C0" w:rsidRDefault="003242C0"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rsidP="00871A92">
    <w:pPr>
      <w:pStyle w:val="Noga"/>
      <w:framePr w:wrap="around" w:vAnchor="text" w:hAnchor="margin" w:xAlign="center" w:y="1"/>
      <w:pBdr>
        <w:bottom w:val="single" w:sz="12" w:space="1" w:color="auto"/>
      </w:pBdr>
    </w:pPr>
  </w:p>
  <w:p w:rsidR="003242C0" w:rsidRPr="00D20D13" w:rsidRDefault="003242C0"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E66CB">
      <w:rPr>
        <w:rStyle w:val="tevilkastrani"/>
        <w:rFonts w:ascii="Arial" w:hAnsi="Arial" w:cs="Arial"/>
        <w:noProof/>
        <w:sz w:val="20"/>
        <w:szCs w:val="20"/>
      </w:rPr>
      <w:t>35</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E66CB">
      <w:rPr>
        <w:rStyle w:val="tevilkastrani"/>
        <w:rFonts w:ascii="Arial" w:hAnsi="Arial" w:cs="Arial"/>
        <w:noProof/>
        <w:sz w:val="20"/>
        <w:szCs w:val="20"/>
      </w:rPr>
      <w:t>64</w:t>
    </w:r>
    <w:r w:rsidRPr="00D20D13">
      <w:rPr>
        <w:rStyle w:val="tevilkastrani"/>
        <w:rFonts w:ascii="Arial" w:hAnsi="Arial" w:cs="Arial"/>
        <w:sz w:val="20"/>
        <w:szCs w:val="20"/>
      </w:rPr>
      <w:fldChar w:fldCharType="end"/>
    </w:r>
  </w:p>
  <w:p w:rsidR="003242C0" w:rsidRPr="000F5308" w:rsidRDefault="003242C0" w:rsidP="00871A92">
    <w:pPr>
      <w:pStyle w:val="Noga"/>
      <w:framePr w:wrap="around" w:vAnchor="text" w:hAnchor="margin" w:xAlign="center" w:y="1"/>
      <w:rPr>
        <w:lang w:val="pl-PL"/>
      </w:rPr>
    </w:pPr>
    <w:r>
      <w:rPr>
        <w:noProof/>
      </w:rPr>
      <w:drawing>
        <wp:inline distT="0" distB="0" distL="0" distR="0" wp14:anchorId="3F891B3C" wp14:editId="09E6A18B">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FD015AE" wp14:editId="1CDC994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3242C0" w:rsidRPr="000F5308" w:rsidRDefault="003242C0"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3242C0" w:rsidRDefault="003242C0" w:rsidP="00871A92">
    <w:pPr>
      <w:pStyle w:val="Noga"/>
    </w:pPr>
  </w:p>
  <w:p w:rsidR="003242C0" w:rsidRDefault="003242C0"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37" w:rsidRDefault="00307D37">
      <w:r>
        <w:separator/>
      </w:r>
    </w:p>
  </w:footnote>
  <w:footnote w:type="continuationSeparator" w:id="0">
    <w:p w:rsidR="00307D37" w:rsidRDefault="00307D37">
      <w:r>
        <w:continuationSeparator/>
      </w:r>
    </w:p>
  </w:footnote>
  <w:footnote w:id="1">
    <w:p w:rsidR="003242C0" w:rsidRPr="0028433B" w:rsidRDefault="003242C0"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3242C0" w:rsidRPr="0028433B" w:rsidRDefault="003242C0"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3242C0" w:rsidRPr="0028433B" w:rsidDel="00A53608" w:rsidRDefault="003242C0" w:rsidP="00BC3081">
      <w:pPr>
        <w:pStyle w:val="Sprotnaopomba-besedilo"/>
        <w:rPr>
          <w:del w:id="6" w:author="Debelšek, Lazar" w:date="2017-03-27T13:22:00Z"/>
        </w:rPr>
      </w:pPr>
    </w:p>
  </w:footnote>
  <w:footnote w:id="3">
    <w:p w:rsidR="003242C0" w:rsidRPr="00140D2D" w:rsidRDefault="003242C0"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3242C0" w:rsidRPr="00140D2D" w:rsidRDefault="003242C0"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3242C0" w:rsidRPr="00140D2D" w:rsidRDefault="003242C0"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3242C0" w:rsidRPr="00140D2D" w:rsidRDefault="003242C0"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3242C0" w:rsidRPr="00140D2D" w:rsidRDefault="003242C0"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3242C0" w:rsidRPr="00140D2D" w:rsidRDefault="003242C0"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3242C0" w:rsidRPr="00140D2D" w:rsidRDefault="003242C0"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3242C0" w:rsidRPr="005C56B9" w:rsidRDefault="003242C0"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3242C0" w:rsidRPr="00D97880" w:rsidRDefault="003242C0"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3242C0" w:rsidRPr="00D97880" w:rsidRDefault="003242C0"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3242C0" w:rsidRPr="005C56B9" w:rsidRDefault="003242C0"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3242C0" w:rsidRPr="007134B9" w:rsidRDefault="003242C0"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3242C0" w:rsidRPr="0033569B" w:rsidRDefault="003242C0" w:rsidP="00BC3081">
      <w:pPr>
        <w:pStyle w:val="Sprotnaopomba-besedilo"/>
        <w:rPr>
          <w:rFonts w:ascii="Arial" w:hAnsi="Arial" w:cs="Arial"/>
        </w:rPr>
      </w:pPr>
    </w:p>
  </w:footnote>
  <w:footnote w:id="13">
    <w:p w:rsidR="003242C0" w:rsidRPr="00661F6A" w:rsidRDefault="003242C0"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3242C0" w:rsidRPr="00661F6A" w:rsidRDefault="003242C0"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3242C0" w:rsidRPr="00661F6A" w:rsidRDefault="003242C0"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3242C0" w:rsidRDefault="003242C0"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3242C0" w:rsidRDefault="003242C0" w:rsidP="00B25C4A">
      <w:pPr>
        <w:pStyle w:val="Sprotnaopomba-besedilo"/>
        <w:rPr>
          <w:rFonts w:ascii="Arial" w:hAnsi="Arial" w:cs="Arial"/>
          <w:sz w:val="18"/>
          <w:szCs w:val="18"/>
        </w:rPr>
      </w:pPr>
    </w:p>
    <w:p w:rsidR="003242C0" w:rsidRPr="001C27E8" w:rsidRDefault="003242C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3242C0" w:rsidRDefault="003242C0"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Pr="00110CBD" w:rsidRDefault="003242C0"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3242C0" w:rsidRPr="008F3500" w:rsidTr="00161667">
      <w:trPr>
        <w:cantSplit/>
        <w:trHeight w:hRule="exact" w:val="847"/>
      </w:trPr>
      <w:tc>
        <w:tcPr>
          <w:tcW w:w="675" w:type="dxa"/>
        </w:tcPr>
        <w:p w:rsidR="003242C0" w:rsidRDefault="003242C0"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p w:rsidR="003242C0" w:rsidRPr="006D42D9" w:rsidRDefault="003242C0" w:rsidP="00161667">
          <w:pPr>
            <w:rPr>
              <w:rFonts w:ascii="Republika" w:hAnsi="Republika"/>
              <w:sz w:val="60"/>
              <w:szCs w:val="60"/>
            </w:rPr>
          </w:pPr>
        </w:p>
      </w:tc>
    </w:tr>
  </w:tbl>
  <w:p w:rsidR="003242C0" w:rsidRPr="004D102A" w:rsidRDefault="003242C0"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BEF3885" wp14:editId="035837D6">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3242C0" w:rsidRPr="004D102A" w:rsidRDefault="003242C0"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3242C0" w:rsidRPr="004D102A" w:rsidRDefault="003242C0"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sidR="00584642">
      <w:rPr>
        <w:rFonts w:ascii="Republika" w:hAnsi="Republika" w:cs="Arial"/>
        <w:sz w:val="16"/>
      </w:rPr>
      <w:t>, 1000 Ljubljana</w:t>
    </w:r>
    <w:r w:rsidR="00584642">
      <w:rPr>
        <w:rFonts w:ascii="Republika" w:hAnsi="Republika" w:cs="Arial"/>
        <w:sz w:val="16"/>
      </w:rPr>
      <w:tab/>
      <w:t>T: 01 478 90.00</w:t>
    </w:r>
  </w:p>
  <w:p w:rsidR="003242C0" w:rsidRPr="004D102A" w:rsidRDefault="003242C0"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3242C0" w:rsidRPr="004D102A" w:rsidRDefault="003242C0"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3242C0" w:rsidRPr="004D102A" w:rsidRDefault="003242C0"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3242C0" w:rsidRPr="004D102A" w:rsidRDefault="003242C0"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Default="003242C0">
    <w:pPr>
      <w:pStyle w:val="Glava"/>
      <w:jc w:val="right"/>
    </w:pPr>
  </w:p>
  <w:p w:rsidR="003242C0" w:rsidRPr="001B1D79" w:rsidRDefault="003242C0">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C0" w:rsidRPr="006002FB" w:rsidRDefault="003242C0"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1342C1D" wp14:editId="298D3EC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AAE6E3A" wp14:editId="00C76C4F">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7D92BFE1" wp14:editId="01D808E3">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3242C0" w:rsidRPr="006002FB" w:rsidRDefault="003242C0"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3242C0" w:rsidRPr="006002FB" w:rsidRDefault="003242C0"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3242C0" w:rsidRPr="006002FB" w:rsidRDefault="003242C0"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3242C0" w:rsidRPr="006002FB" w:rsidRDefault="003242C0"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3242C0" w:rsidRPr="006002FB" w:rsidRDefault="003242C0"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3242C0" w:rsidRPr="006002FB" w:rsidRDefault="003242C0"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3242C0" w:rsidRPr="006002FB" w:rsidRDefault="003242C0"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242C0" w:rsidRPr="008F3500">
      <w:trPr>
        <w:cantSplit/>
        <w:trHeight w:hRule="exact" w:val="847"/>
      </w:trPr>
      <w:tc>
        <w:tcPr>
          <w:tcW w:w="649" w:type="dxa"/>
        </w:tcPr>
        <w:p w:rsidR="003242C0" w:rsidRDefault="003242C0"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p w:rsidR="003242C0" w:rsidRPr="006D42D9" w:rsidRDefault="003242C0" w:rsidP="008E3FE1">
          <w:pPr>
            <w:rPr>
              <w:rFonts w:ascii="Republika" w:hAnsi="Republika"/>
              <w:sz w:val="60"/>
              <w:szCs w:val="60"/>
            </w:rPr>
          </w:pPr>
        </w:p>
      </w:tc>
    </w:tr>
  </w:tbl>
  <w:p w:rsidR="003242C0" w:rsidRDefault="003242C0">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D3D"/>
    <w:rsid w:val="000B2548"/>
    <w:rsid w:val="000B46C7"/>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1B6D"/>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3015B2"/>
    <w:rsid w:val="00301C4A"/>
    <w:rsid w:val="003030CE"/>
    <w:rsid w:val="0030483E"/>
    <w:rsid w:val="003052AE"/>
    <w:rsid w:val="00305332"/>
    <w:rsid w:val="00307D37"/>
    <w:rsid w:val="003103D0"/>
    <w:rsid w:val="00310794"/>
    <w:rsid w:val="00311D9B"/>
    <w:rsid w:val="00313AC7"/>
    <w:rsid w:val="00315DA3"/>
    <w:rsid w:val="003168FA"/>
    <w:rsid w:val="00316F8A"/>
    <w:rsid w:val="00316FF8"/>
    <w:rsid w:val="00317A7A"/>
    <w:rsid w:val="00322428"/>
    <w:rsid w:val="00323997"/>
    <w:rsid w:val="003242C0"/>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26C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DB6"/>
    <w:rsid w:val="003E4DFA"/>
    <w:rsid w:val="003E4F0C"/>
    <w:rsid w:val="003E50B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37F"/>
    <w:rsid w:val="00446EE6"/>
    <w:rsid w:val="00447536"/>
    <w:rsid w:val="004478B5"/>
    <w:rsid w:val="00451ECB"/>
    <w:rsid w:val="004526F4"/>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642"/>
    <w:rsid w:val="005847F4"/>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4AC3"/>
    <w:rsid w:val="005E55A4"/>
    <w:rsid w:val="005E5602"/>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77E"/>
    <w:rsid w:val="006D5882"/>
    <w:rsid w:val="006D5C7F"/>
    <w:rsid w:val="006D64B2"/>
    <w:rsid w:val="006D76DB"/>
    <w:rsid w:val="006E082B"/>
    <w:rsid w:val="006E389B"/>
    <w:rsid w:val="006E4981"/>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5F2F"/>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C85"/>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67FED"/>
    <w:rsid w:val="00870B24"/>
    <w:rsid w:val="008716A8"/>
    <w:rsid w:val="00871A92"/>
    <w:rsid w:val="00876E2A"/>
    <w:rsid w:val="008770E5"/>
    <w:rsid w:val="00880D0D"/>
    <w:rsid w:val="0088117D"/>
    <w:rsid w:val="00881264"/>
    <w:rsid w:val="00881C69"/>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2FE8"/>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66D4D"/>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0070"/>
    <w:rsid w:val="00B910BA"/>
    <w:rsid w:val="00B910C7"/>
    <w:rsid w:val="00B91871"/>
    <w:rsid w:val="00B92270"/>
    <w:rsid w:val="00B94EB5"/>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2858"/>
    <w:rsid w:val="00C7325E"/>
    <w:rsid w:val="00C73279"/>
    <w:rsid w:val="00C732DB"/>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5C3A"/>
    <w:rsid w:val="00CE6549"/>
    <w:rsid w:val="00CE66CB"/>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54C7"/>
    <w:rsid w:val="00D26F2D"/>
    <w:rsid w:val="00D300CD"/>
    <w:rsid w:val="00D30983"/>
    <w:rsid w:val="00D331EE"/>
    <w:rsid w:val="00D33E6A"/>
    <w:rsid w:val="00D33EA5"/>
    <w:rsid w:val="00D34457"/>
    <w:rsid w:val="00D347BB"/>
    <w:rsid w:val="00D36CC4"/>
    <w:rsid w:val="00D36E58"/>
    <w:rsid w:val="00D3754F"/>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43F"/>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3037"/>
    <w:rsid w:val="00DF416F"/>
    <w:rsid w:val="00DF7471"/>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60FE"/>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70A"/>
    <w:rsid w:val="00EE6E79"/>
    <w:rsid w:val="00EE6FA7"/>
    <w:rsid w:val="00EE7C78"/>
    <w:rsid w:val="00EF10B6"/>
    <w:rsid w:val="00EF12C2"/>
    <w:rsid w:val="00EF2574"/>
    <w:rsid w:val="00EF2D2B"/>
    <w:rsid w:val="00EF331E"/>
    <w:rsid w:val="00EF5712"/>
    <w:rsid w:val="00EF57B1"/>
    <w:rsid w:val="00EF5812"/>
    <w:rsid w:val="00EF6008"/>
    <w:rsid w:val="00EF715E"/>
    <w:rsid w:val="00EF736B"/>
    <w:rsid w:val="00F00CC3"/>
    <w:rsid w:val="00F029D9"/>
    <w:rsid w:val="00F02DD7"/>
    <w:rsid w:val="00F034EB"/>
    <w:rsid w:val="00F050B6"/>
    <w:rsid w:val="00F051D0"/>
    <w:rsid w:val="00F05F9D"/>
    <w:rsid w:val="00F07B2F"/>
    <w:rsid w:val="00F07C0F"/>
    <w:rsid w:val="00F10C7B"/>
    <w:rsid w:val="00F10CE7"/>
    <w:rsid w:val="00F13D2F"/>
    <w:rsid w:val="00F14E46"/>
    <w:rsid w:val="00F17F13"/>
    <w:rsid w:val="00F21DCA"/>
    <w:rsid w:val="00F25F99"/>
    <w:rsid w:val="00F26C4D"/>
    <w:rsid w:val="00F26E98"/>
    <w:rsid w:val="00F27616"/>
    <w:rsid w:val="00F30771"/>
    <w:rsid w:val="00F318D7"/>
    <w:rsid w:val="00F32933"/>
    <w:rsid w:val="00F32A62"/>
    <w:rsid w:val="00F33126"/>
    <w:rsid w:val="00F331DF"/>
    <w:rsid w:val="00F3511E"/>
    <w:rsid w:val="00F3540F"/>
    <w:rsid w:val="00F415F9"/>
    <w:rsid w:val="00F41E9F"/>
    <w:rsid w:val="00F42DDC"/>
    <w:rsid w:val="00F4349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B9D6-0B60-4518-BFC3-9F3C0474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64</Pages>
  <Words>11639</Words>
  <Characters>66345</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77829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12</cp:revision>
  <cp:lastPrinted>2017-06-15T13:29:00Z</cp:lastPrinted>
  <dcterms:created xsi:type="dcterms:W3CDTF">2017-09-11T11:23:00Z</dcterms:created>
  <dcterms:modified xsi:type="dcterms:W3CDTF">2017-11-13T08:31:00Z</dcterms:modified>
</cp:coreProperties>
</file>