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942527" w:rsidP="00AB2C81">
      <w:pPr>
        <w:autoSpaceDE w:val="0"/>
        <w:autoSpaceDN w:val="0"/>
        <w:adjustRightInd w:val="0"/>
        <w:jc w:val="center"/>
        <w:outlineLvl w:val="0"/>
        <w:rPr>
          <w:rFonts w:ascii="Arial" w:hAnsi="Arial" w:cs="Arial"/>
          <w:b/>
          <w:sz w:val="20"/>
          <w:szCs w:val="20"/>
        </w:rPr>
      </w:pPr>
      <w:bookmarkStart w:id="0" w:name="_GoBack"/>
      <w:bookmarkEnd w:id="0"/>
      <w:r>
        <w:rPr>
          <w:rFonts w:ascii="Arial" w:hAnsi="Arial" w:cs="Arial"/>
          <w:b/>
          <w:sz w:val="20"/>
          <w:szCs w:val="20"/>
        </w:rPr>
        <w:t>5</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r w:rsidRPr="00992AF7">
              <w:rPr>
                <w:rFonts w:ascii="Arial" w:hAnsi="Arial" w:cs="Arial"/>
                <w:sz w:val="20"/>
                <w:szCs w:val="20"/>
              </w:rPr>
              <w:t>IV.4</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C31D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1 – Zasebno pravo:</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1. Gospodarske družbe</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2. Zadruge </w:t>
            </w:r>
          </w:p>
          <w:p w:rsidR="009C31DF" w:rsidRPr="001C27E8" w:rsidRDefault="009C31DF" w:rsidP="009C31DF">
            <w:pPr>
              <w:spacing w:line="120" w:lineRule="atLeast"/>
              <w:jc w:val="both"/>
              <w:rPr>
                <w:rFonts w:ascii="Arial" w:hAnsi="Arial" w:cs="Arial"/>
                <w:bCs/>
                <w:iCs/>
                <w:sz w:val="20"/>
                <w:szCs w:val="20"/>
                <w:lang w:val="pl-PL"/>
              </w:rPr>
            </w:pP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3. Samostojni podjetniki posamezniki ali</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4. nosilci dopolnilne dejavnosti</w:t>
            </w:r>
          </w:p>
          <w:p w:rsidR="009F7E6A" w:rsidRPr="001C27E8" w:rsidRDefault="009C31DF" w:rsidP="00453BC4">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F76B83">
            <w:pPr>
              <w:spacing w:line="120" w:lineRule="atLeast"/>
              <w:jc w:val="both"/>
              <w:rPr>
                <w:rFonts w:ascii="Arial" w:hAnsi="Arial" w:cs="Arial"/>
                <w:bCs/>
                <w:iCs/>
                <w:sz w:val="20"/>
                <w:szCs w:val="20"/>
                <w:lang w:val="pl-PL"/>
              </w:rPr>
            </w:pPr>
          </w:p>
        </w:tc>
      </w:tr>
      <w:tr w:rsidR="001F0647"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0647"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 in/ali letno bilančno vsoto, ki ne presegata 2 milijona evrov)</w:t>
            </w:r>
          </w:p>
        </w:tc>
      </w:tr>
      <w:tr w:rsidR="001F0647"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1F0647"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0647"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0647"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0647"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9C31DF"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9C31DF" w:rsidRPr="001C27E8" w:rsidRDefault="009C31DF"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9C31DF" w:rsidRPr="001C27E8" w:rsidRDefault="009C31DF"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9C31DF" w:rsidRPr="001C27E8" w:rsidRDefault="009C31DF" w:rsidP="009C31DF">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5"/>
      <w:r w:rsidRPr="001C27E8">
        <w:rPr>
          <w:rFonts w:ascii="Arial" w:hAnsi="Arial" w:cs="Arial"/>
          <w:sz w:val="20"/>
          <w:szCs w:val="20"/>
        </w:rPr>
        <w:t>Pri opremi stroški vključujejo stroške nakupa opreme, transporta in montaže.</w:t>
      </w:r>
      <w:bookmarkEnd w:id="1"/>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2" w:name="_Toc239838166"/>
      <w:r w:rsidRPr="001C27E8">
        <w:rPr>
          <w:rFonts w:ascii="Arial" w:hAnsi="Arial" w:cs="Arial"/>
          <w:sz w:val="20"/>
          <w:szCs w:val="20"/>
        </w:rPr>
        <w:t>Davek na dodano vrednost ni upravičen strošek</w:t>
      </w:r>
      <w:bookmarkEnd w:id="2"/>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Zakoličba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Čiščenje terena pred zakoličbo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Rušitvena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Utrjevanje podlage, tesnenje akumulacij, polaganja geotekstila;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Fasaderska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Pleskarska dela</w:t>
            </w:r>
            <w:r w:rsidR="00DD0D70">
              <w:rPr>
                <w:rFonts w:ascii="Arial" w:hAnsi="Arial" w:cs="Arial"/>
                <w:sz w:val="20"/>
                <w:szCs w:val="20"/>
                <w:lang w:eastAsia="en-US"/>
              </w:rPr>
              <w:t xml:space="preserve"> in premazi</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w:t>
            </w:r>
            <w:r w:rsidR="00DD0D70">
              <w:rPr>
                <w:rFonts w:ascii="Arial" w:hAnsi="Arial" w:cs="Arial"/>
                <w:sz w:val="20"/>
                <w:szCs w:val="20"/>
                <w:lang w:eastAsia="en-US"/>
              </w:rPr>
              <w:t xml:space="preserve"> oziroma premazi tal,</w:t>
            </w:r>
            <w:r w:rsidRPr="00371A1F">
              <w:rPr>
                <w:rFonts w:ascii="Arial" w:hAnsi="Arial" w:cs="Arial"/>
                <w:sz w:val="20"/>
                <w:szCs w:val="20"/>
                <w:lang w:eastAsia="en-US"/>
              </w:rPr>
              <w:t xml:space="preserv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Pleskanje/premaz lesenih, kovinskih elementov in </w:t>
            </w:r>
            <w:r w:rsidR="00DD0D70">
              <w:rPr>
                <w:rFonts w:ascii="Arial" w:hAnsi="Arial" w:cs="Arial"/>
                <w:sz w:val="20"/>
                <w:szCs w:val="20"/>
                <w:lang w:eastAsia="en-US"/>
              </w:rPr>
              <w:t xml:space="preserve">ostalih </w:t>
            </w:r>
            <w:r w:rsidRPr="00371A1F">
              <w:rPr>
                <w:rFonts w:ascii="Arial" w:hAnsi="Arial" w:cs="Arial"/>
                <w:sz w:val="20"/>
                <w:szCs w:val="20"/>
                <w:lang w:eastAsia="en-US"/>
              </w:rPr>
              <w:t>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Elektroinštalaterska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(bojler,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Odvodnja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razluskanje, odstranjevanje kože, glave, drobovja</w:t>
            </w:r>
            <w:r w:rsidR="00323419">
              <w:rPr>
                <w:rFonts w:ascii="Arial" w:hAnsi="Arial" w:cs="Arial"/>
                <w:sz w:val="20"/>
                <w:szCs w:val="20"/>
                <w:lang w:eastAsia="en-US"/>
              </w:rPr>
              <w:t>, izkoščevanje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filetiranje,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konfekcioniranje,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termostatiranje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pakiranje, označevanje, embaliranje in preembaliranje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DD0D70"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DD0D70" w:rsidRPr="00371A1F" w:rsidRDefault="00DD0D70"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DD0D70" w:rsidRPr="00371A1F" w:rsidRDefault="00DD0D70" w:rsidP="00371A1F">
            <w:pPr>
              <w:spacing w:line="260" w:lineRule="atLeast"/>
              <w:rPr>
                <w:rFonts w:ascii="Arial" w:hAnsi="Arial" w:cs="Arial"/>
                <w:sz w:val="20"/>
                <w:szCs w:val="20"/>
                <w:lang w:eastAsia="en-US"/>
              </w:rPr>
            </w:pPr>
            <w:r>
              <w:rPr>
                <w:rFonts w:ascii="Arial" w:hAnsi="Arial" w:cs="Arial"/>
                <w:sz w:val="20"/>
                <w:szCs w:val="20"/>
                <w:lang w:eastAsia="en-US"/>
              </w:rPr>
              <w:t>Video oprema za nadzor in alarmi</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lastRenderedPageBreak/>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1.2. ne glede na prejšnjo točko je vlagatelj upravičen do največ 40.000 eurov</w:t>
            </w:r>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študije izvedljivosti in okoljska poročila, če se ta zahtevajo v okviru celovite presoje vplivov operacije na okolje, ki pa skupaj ne smejo presegati treh  odstotkov celotne operacije oziroma vrednosti nad 20.000 eurov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rsidR="002D108E" w:rsidRPr="00511EE3" w:rsidRDefault="00511EE3" w:rsidP="00511EE3">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Pr>
                <w:rFonts w:ascii="Arial" w:hAnsi="Arial" w:cs="Arial"/>
                <w:sz w:val="20"/>
                <w:szCs w:val="20"/>
              </w:rPr>
              <w:t>, ki so upravičljivi do 2.000 eurov brez DDV</w:t>
            </w:r>
            <w:r w:rsidRPr="001C27E8">
              <w:rPr>
                <w:rFonts w:ascii="Arial" w:hAnsi="Arial" w:cs="Arial"/>
                <w:sz w:val="20"/>
                <w:szCs w:val="20"/>
              </w:rPr>
              <w:t>.</w:t>
            </w: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3"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3"/>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nekorozivnih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2E7178" w:rsidRDefault="00D46725" w:rsidP="002E7178">
      <w:pPr>
        <w:rPr>
          <w:rFonts w:ascii="Arial" w:hAnsi="Arial" w:cs="Arial"/>
          <w:b/>
          <w:i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lastRenderedPageBreak/>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19"/>
        <w:gridCol w:w="1986"/>
        <w:gridCol w:w="1770"/>
        <w:gridCol w:w="2505"/>
        <w:gridCol w:w="2307"/>
        <w:gridCol w:w="2334"/>
        <w:gridCol w:w="2464"/>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5.1.e</w:t>
            </w:r>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B2113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smo seznanj</w:t>
      </w:r>
      <w:r w:rsidR="00AA0FFB">
        <w:rPr>
          <w:rFonts w:ascii="Arial" w:hAnsi="Arial" w:cs="Arial"/>
          <w:sz w:val="20"/>
          <w:szCs w:val="20"/>
        </w:rPr>
        <w:t xml:space="preserve">eni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 xml:space="preserve">« (Uradni list RS, </w:t>
      </w:r>
      <w:r w:rsidRPr="00F64188">
        <w:rPr>
          <w:rFonts w:ascii="Arial" w:hAnsi="Arial" w:cs="Arial"/>
          <w:sz w:val="20"/>
          <w:szCs w:val="20"/>
        </w:rPr>
        <w:t>št.</w:t>
      </w:r>
      <w:r w:rsidR="001E5EED" w:rsidRPr="00F64188">
        <w:rPr>
          <w:rFonts w:ascii="Arial" w:hAnsi="Arial" w:cs="Arial"/>
          <w:sz w:val="20"/>
          <w:szCs w:val="20"/>
        </w:rPr>
        <w:t xml:space="preserve"> </w:t>
      </w:r>
      <w:r w:rsidR="00F64188" w:rsidRPr="00F64188">
        <w:rPr>
          <w:rFonts w:ascii="Arial" w:hAnsi="Arial" w:cs="Arial"/>
          <w:sz w:val="20"/>
          <w:szCs w:val="20"/>
        </w:rPr>
        <w:t>10</w:t>
      </w:r>
      <w:r w:rsidR="00942527">
        <w:rPr>
          <w:rFonts w:ascii="Arial" w:hAnsi="Arial" w:cs="Arial"/>
          <w:sz w:val="20"/>
          <w:szCs w:val="20"/>
        </w:rPr>
        <w:t>/19</w:t>
      </w:r>
      <w:r w:rsidRPr="00F76718">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A80FCD" w:rsidRPr="000C3788">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180827">
        <w:rPr>
          <w:rFonts w:ascii="Arial" w:hAnsi="Arial" w:cs="Arial"/>
          <w:sz w:val="20"/>
          <w:szCs w:val="20"/>
        </w:rPr>
        <w:t xml:space="preserve">št. </w:t>
      </w:r>
      <w:r w:rsidR="00F64188" w:rsidRPr="00F64188">
        <w:rPr>
          <w:rFonts w:ascii="Arial" w:hAnsi="Arial" w:cs="Arial"/>
          <w:sz w:val="20"/>
          <w:szCs w:val="20"/>
        </w:rPr>
        <w:t>10</w:t>
      </w:r>
      <w:r w:rsidR="00A80FCD" w:rsidRPr="00F64188">
        <w:rPr>
          <w:rFonts w:ascii="Arial" w:hAnsi="Arial" w:cs="Arial"/>
          <w:sz w:val="20"/>
          <w:szCs w:val="20"/>
        </w:rPr>
        <w:t>/</w:t>
      </w:r>
      <w:r w:rsidR="00942527" w:rsidRPr="00F64188">
        <w:rPr>
          <w:rFonts w:ascii="Arial" w:hAnsi="Arial" w:cs="Arial"/>
          <w:sz w:val="20"/>
          <w:szCs w:val="20"/>
        </w:rPr>
        <w:t>19</w:t>
      </w:r>
      <w:r w:rsidR="00A80FCD" w:rsidRPr="00180827">
        <w:rPr>
          <w:rFonts w:ascii="Arial" w:hAnsi="Arial" w:cs="Arial"/>
          <w:sz w:val="20"/>
          <w:szCs w:val="20"/>
        </w:rPr>
        <w:t>)</w:t>
      </w:r>
      <w:r w:rsidR="000C3788" w:rsidRPr="00180827">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511EE3" w:rsidP="00A33C99">
      <w:pPr>
        <w:pStyle w:val="Odstavekseznama"/>
        <w:numPr>
          <w:ilvl w:val="0"/>
          <w:numId w:val="11"/>
        </w:numPr>
        <w:jc w:val="both"/>
        <w:rPr>
          <w:rFonts w:ascii="Arial" w:hAnsi="Arial" w:cs="Arial"/>
          <w:sz w:val="20"/>
          <w:szCs w:val="20"/>
        </w:rPr>
      </w:pPr>
      <w:r>
        <w:rPr>
          <w:rFonts w:ascii="Arial" w:hAnsi="Arial" w:cs="Arial"/>
          <w:sz w:val="20"/>
          <w:szCs w:val="20"/>
        </w:rPr>
        <w:t>smo finančno in ekonomsko sposobni</w:t>
      </w:r>
      <w:r w:rsidR="00111616" w:rsidRPr="00530362">
        <w:rPr>
          <w:rFonts w:ascii="Arial" w:hAnsi="Arial" w:cs="Arial"/>
          <w:sz w:val="20"/>
          <w:szCs w:val="20"/>
        </w:rPr>
        <w:t>;</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942527">
        <w:rPr>
          <w:rFonts w:ascii="Arial" w:hAnsi="Arial" w:cs="Arial"/>
          <w:sz w:val="20"/>
          <w:szCs w:val="20"/>
        </w:rPr>
        <w:t xml:space="preserve">, </w:t>
      </w:r>
      <w:r w:rsidR="000D6C51">
        <w:rPr>
          <w:rFonts w:ascii="Arial" w:hAnsi="Arial" w:cs="Arial"/>
          <w:sz w:val="20"/>
          <w:szCs w:val="20"/>
        </w:rPr>
        <w:t>16/18</w:t>
      </w:r>
      <w:r w:rsidR="00942527">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42527">
        <w:rPr>
          <w:rFonts w:ascii="Arial" w:hAnsi="Arial" w:cs="Arial"/>
          <w:sz w:val="20"/>
          <w:szCs w:val="20"/>
        </w:rPr>
        <w:t xml:space="preserve">, </w:t>
      </w:r>
      <w:r w:rsidR="000D6C51">
        <w:rPr>
          <w:rFonts w:ascii="Arial" w:hAnsi="Arial" w:cs="Arial"/>
          <w:sz w:val="20"/>
          <w:szCs w:val="20"/>
        </w:rPr>
        <w:t>16/18</w:t>
      </w:r>
      <w:r w:rsidR="00942527">
        <w:rPr>
          <w:rFonts w:ascii="Arial" w:hAnsi="Arial" w:cs="Arial"/>
          <w:sz w:val="20"/>
          <w:szCs w:val="20"/>
        </w:rPr>
        <w:t xml:space="preserve"> in 80/19</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lastRenderedPageBreak/>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B2113F">
      <w:pPr>
        <w:ind w:left="568" w:hanging="284"/>
        <w:jc w:val="both"/>
        <w:rPr>
          <w:rFonts w:ascii="Arial" w:hAnsi="Arial" w:cs="Arial"/>
          <w:b/>
          <w:sz w:val="20"/>
          <w:szCs w:val="20"/>
        </w:rPr>
      </w:pPr>
    </w:p>
    <w:p w:rsidR="00632337" w:rsidRDefault="00632337" w:rsidP="00632337">
      <w:pPr>
        <w:ind w:left="568" w:hanging="284"/>
        <w:jc w:val="both"/>
        <w:rPr>
          <w:rFonts w:ascii="Arial" w:hAnsi="Arial" w:cs="Arial"/>
          <w:b/>
          <w:sz w:val="20"/>
          <w:szCs w:val="20"/>
        </w:rPr>
      </w:pPr>
    </w:p>
    <w:p w:rsidR="00632337" w:rsidRPr="001C27E8" w:rsidRDefault="00632337" w:rsidP="00632337">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GLEDE O SPOŠTOVANJU MERIL IZ 10. ČLENA UREDBE 508/2014/EU</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b/>
          <w:sz w:val="20"/>
          <w:szCs w:val="20"/>
        </w:rPr>
        <w:t>.</w:t>
      </w: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32337" w:rsidRPr="001C27E8" w:rsidRDefault="00632337" w:rsidP="00632337">
      <w:pPr>
        <w:ind w:left="284"/>
        <w:jc w:val="both"/>
        <w:rPr>
          <w:rFonts w:ascii="Arial" w:hAnsi="Arial" w:cs="Arial"/>
          <w:sz w:val="20"/>
          <w:szCs w:val="20"/>
        </w:rPr>
      </w:pPr>
    </w:p>
    <w:p w:rsidR="00632337" w:rsidRDefault="00632337" w:rsidP="00632337">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632337" w:rsidRDefault="00632337" w:rsidP="00632337">
      <w:pPr>
        <w:ind w:left="284"/>
        <w:jc w:val="both"/>
        <w:rPr>
          <w:rFonts w:ascii="Arial" w:hAnsi="Arial" w:cs="Arial"/>
          <w:sz w:val="20"/>
          <w:szCs w:val="20"/>
        </w:rPr>
      </w:pP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udeležbo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632337" w:rsidRDefault="00632337" w:rsidP="00632337">
      <w:pPr>
        <w:jc w:val="both"/>
        <w:rPr>
          <w:rFonts w:ascii="Arial" w:hAnsi="Arial" w:cs="Arial"/>
          <w:sz w:val="20"/>
          <w:szCs w:val="20"/>
        </w:rPr>
      </w:pPr>
    </w:p>
    <w:p w:rsidR="00632337" w:rsidRDefault="00632337" w:rsidP="00632337">
      <w:pPr>
        <w:jc w:val="both"/>
        <w:rPr>
          <w:rFonts w:ascii="Arial" w:hAnsi="Arial" w:cs="Arial"/>
          <w:sz w:val="20"/>
          <w:szCs w:val="20"/>
        </w:rPr>
      </w:pPr>
    </w:p>
    <w:p w:rsidR="00632337" w:rsidRPr="00AC2AD7" w:rsidRDefault="00632337" w:rsidP="00632337">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32337" w:rsidRPr="001C27E8" w:rsidTr="004E105E">
        <w:tc>
          <w:tcPr>
            <w:tcW w:w="3588" w:type="dxa"/>
          </w:tcPr>
          <w:p w:rsidR="00632337" w:rsidRPr="001C27E8" w:rsidRDefault="00632337" w:rsidP="004E105E">
            <w:pPr>
              <w:spacing w:after="172"/>
              <w:ind w:left="309"/>
              <w:rPr>
                <w:rFonts w:ascii="Arial" w:hAnsi="Arial" w:cs="Arial"/>
                <w:b/>
                <w:sz w:val="20"/>
                <w:szCs w:val="20"/>
              </w:rPr>
            </w:pPr>
          </w:p>
          <w:p w:rsidR="00632337" w:rsidRPr="001C27E8" w:rsidRDefault="00632337" w:rsidP="004E105E">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32337" w:rsidRPr="001C27E8" w:rsidRDefault="00632337" w:rsidP="004E105E">
            <w:pPr>
              <w:spacing w:after="172"/>
              <w:ind w:left="309"/>
              <w:rPr>
                <w:rFonts w:ascii="Arial" w:hAnsi="Arial" w:cs="Arial"/>
                <w:b/>
                <w:sz w:val="20"/>
                <w:szCs w:val="20"/>
              </w:rPr>
            </w:pPr>
          </w:p>
          <w:p w:rsidR="00632337" w:rsidRPr="001C27E8" w:rsidRDefault="00632337" w:rsidP="004E105E">
            <w:pPr>
              <w:spacing w:after="172"/>
              <w:ind w:left="309"/>
              <w:rPr>
                <w:rFonts w:ascii="Arial" w:hAnsi="Arial" w:cs="Arial"/>
                <w:b/>
                <w:sz w:val="20"/>
                <w:szCs w:val="20"/>
              </w:rPr>
            </w:pPr>
          </w:p>
          <w:p w:rsidR="00632337" w:rsidRPr="001C27E8" w:rsidRDefault="00632337" w:rsidP="004E105E">
            <w:pPr>
              <w:spacing w:after="172"/>
              <w:ind w:left="309"/>
              <w:rPr>
                <w:rFonts w:ascii="Arial" w:hAnsi="Arial" w:cs="Arial"/>
                <w:bCs/>
                <w:sz w:val="20"/>
                <w:szCs w:val="20"/>
              </w:rPr>
            </w:pPr>
            <w:r w:rsidRPr="001C27E8">
              <w:rPr>
                <w:rFonts w:ascii="Arial" w:hAnsi="Arial" w:cs="Arial"/>
                <w:bCs/>
                <w:sz w:val="20"/>
                <w:szCs w:val="20"/>
              </w:rPr>
              <w:t>žig</w:t>
            </w:r>
          </w:p>
          <w:p w:rsidR="00632337" w:rsidRPr="001C27E8" w:rsidRDefault="00632337" w:rsidP="004E105E">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32337" w:rsidRPr="001C27E8" w:rsidRDefault="00632337" w:rsidP="004E105E">
            <w:pPr>
              <w:spacing w:after="172"/>
              <w:rPr>
                <w:rFonts w:ascii="Arial" w:hAnsi="Arial" w:cs="Arial"/>
                <w:sz w:val="20"/>
                <w:szCs w:val="20"/>
              </w:rPr>
            </w:pPr>
            <w:r w:rsidRPr="001C27E8">
              <w:rPr>
                <w:rFonts w:ascii="Arial" w:hAnsi="Arial" w:cs="Arial"/>
                <w:sz w:val="20"/>
                <w:szCs w:val="20"/>
              </w:rPr>
              <w:t xml:space="preserve">             Ime in priimek: </w:t>
            </w:r>
          </w:p>
          <w:p w:rsidR="00632337" w:rsidRPr="001C27E8" w:rsidRDefault="00632337" w:rsidP="004E105E">
            <w:pPr>
              <w:spacing w:after="172"/>
              <w:ind w:left="309"/>
              <w:jc w:val="center"/>
              <w:rPr>
                <w:rFonts w:ascii="Arial" w:hAnsi="Arial" w:cs="Arial"/>
                <w:b/>
                <w:sz w:val="20"/>
                <w:szCs w:val="20"/>
              </w:rPr>
            </w:pPr>
            <w:r w:rsidRPr="001C27E8">
              <w:rPr>
                <w:rFonts w:ascii="Arial" w:hAnsi="Arial" w:cs="Arial"/>
                <w:b/>
                <w:sz w:val="20"/>
                <w:szCs w:val="20"/>
              </w:rPr>
              <w:t>____________________</w:t>
            </w:r>
          </w:p>
          <w:p w:rsidR="00632337" w:rsidRPr="001C27E8" w:rsidRDefault="00632337" w:rsidP="004E105E">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32337" w:rsidRPr="001C27E8" w:rsidRDefault="00632337" w:rsidP="00632337">
      <w:pPr>
        <w:jc w:val="center"/>
        <w:rPr>
          <w:rFonts w:ascii="Arial" w:hAnsi="Arial" w:cs="Arial"/>
          <w:b/>
          <w:bCs/>
          <w:sz w:val="20"/>
          <w:szCs w:val="20"/>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B2113F" w:rsidRDefault="00632337" w:rsidP="00632337">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Pr="00632337" w:rsidRDefault="00632337" w:rsidP="00632337">
      <w:pPr>
        <w:jc w:val="center"/>
        <w:rPr>
          <w:rFonts w:ascii="Arial" w:hAnsi="Arial" w:cs="Arial"/>
          <w:b/>
          <w:bCs/>
          <w:sz w:val="20"/>
          <w:szCs w:val="20"/>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B3DA8">
              <w:rPr>
                <w:sz w:val="20"/>
                <w:szCs w:val="20"/>
              </w:rPr>
            </w:r>
            <w:r w:rsidR="006B3DA8">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B3DA8">
              <w:rPr>
                <w:sz w:val="20"/>
                <w:szCs w:val="20"/>
              </w:rPr>
            </w:r>
            <w:r w:rsidR="006B3DA8">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B3DA8">
              <w:rPr>
                <w:sz w:val="20"/>
                <w:szCs w:val="20"/>
              </w:rPr>
            </w:r>
            <w:r w:rsidR="006B3DA8">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B3DA8">
              <w:rPr>
                <w:sz w:val="20"/>
                <w:szCs w:val="20"/>
              </w:rPr>
            </w:r>
            <w:r w:rsidR="006B3DA8">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B3DA8">
              <w:rPr>
                <w:sz w:val="20"/>
                <w:szCs w:val="20"/>
              </w:rPr>
            </w:r>
            <w:r w:rsidR="006B3DA8">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B3DA8">
              <w:rPr>
                <w:sz w:val="20"/>
                <w:szCs w:val="20"/>
              </w:rPr>
            </w:r>
            <w:r w:rsidR="006B3DA8">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B3DA8">
              <w:rPr>
                <w:rFonts w:ascii="Arial" w:hAnsi="Arial" w:cs="Arial"/>
                <w:sz w:val="20"/>
                <w:szCs w:val="20"/>
              </w:rPr>
            </w:r>
            <w:r w:rsidR="006B3DA8">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mikro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9C31DF" w:rsidRDefault="009C31DF" w:rsidP="00BC3081">
      <w:pPr>
        <w:rPr>
          <w:rFonts w:ascii="Arial" w:hAnsi="Arial" w:cs="Arial"/>
          <w:sz w:val="20"/>
          <w:szCs w:val="20"/>
        </w:rPr>
      </w:pPr>
      <w:r>
        <w:rPr>
          <w:rFonts w:ascii="Arial" w:hAnsi="Arial" w:cs="Arial"/>
          <w:sz w:val="20"/>
          <w:szCs w:val="20"/>
        </w:rPr>
        <w:lastRenderedPageBreak/>
        <w:t>Obrazec 3</w:t>
      </w:r>
    </w:p>
    <w:p w:rsidR="009C31DF" w:rsidRDefault="009C31DF"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direktorja(-ev)</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072D0" w:rsidRDefault="006072D0"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90068"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68778D" w:rsidRPr="001C27E8">
        <w:rPr>
          <w:rFonts w:ascii="Arial" w:hAnsi="Arial" w:cs="Arial"/>
          <w:sz w:val="20"/>
          <w:szCs w:val="20"/>
          <w:lang w:eastAsia="en-US"/>
        </w:rPr>
        <w:t>Potrdilo ne sme biti starejše od 30 (trideset) dni od dneva oddaje vloge;</w:t>
      </w:r>
    </w:p>
    <w:p w:rsidR="0068778D" w:rsidRDefault="0068778D"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072D0" w:rsidRDefault="006072D0" w:rsidP="006072D0">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68778D" w:rsidRPr="001C27E8">
        <w:rPr>
          <w:rFonts w:ascii="Arial" w:hAnsi="Arial" w:cs="Arial"/>
          <w:sz w:val="20"/>
          <w:szCs w:val="20"/>
          <w:lang w:eastAsia="en-US"/>
        </w:rPr>
        <w:t>Potrdilo ne sme biti starejše od 30 (trideset) dni od dneva oddaje vloge;</w:t>
      </w:r>
    </w:p>
    <w:p w:rsidR="0068778D" w:rsidRDefault="0068778D"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2C6818">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F86E82" w:rsidRDefault="00F86E82" w:rsidP="00F86E82">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Pr="001C27E8" w:rsidRDefault="00F86E82"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A32BB">
        <w:rPr>
          <w:rFonts w:ascii="Arial" w:hAnsi="Arial" w:cs="Arial"/>
          <w:sz w:val="20"/>
          <w:szCs w:val="20"/>
          <w:lang w:eastAsia="en-US"/>
        </w:rPr>
        <w:t xml:space="preserve">Uradnem </w:t>
      </w:r>
      <w:r w:rsidR="001C4E39">
        <w:rPr>
          <w:rFonts w:ascii="Arial" w:hAnsi="Arial" w:cs="Arial"/>
          <w:sz w:val="20"/>
          <w:szCs w:val="20"/>
          <w:lang w:eastAsia="en-US"/>
        </w:rPr>
        <w:t xml:space="preserve">listu RS </w:t>
      </w:r>
      <w:r w:rsidR="001C4E39" w:rsidRPr="00180827">
        <w:rPr>
          <w:rFonts w:ascii="Arial" w:hAnsi="Arial" w:cs="Arial"/>
          <w:sz w:val="20"/>
          <w:szCs w:val="20"/>
          <w:lang w:eastAsia="en-US"/>
        </w:rPr>
        <w:t>št</w:t>
      </w:r>
      <w:r w:rsidR="00AA0FFB" w:rsidRPr="00180827">
        <w:rPr>
          <w:rFonts w:ascii="Arial" w:hAnsi="Arial" w:cs="Arial"/>
          <w:sz w:val="20"/>
          <w:szCs w:val="20"/>
          <w:lang w:eastAsia="en-US"/>
        </w:rPr>
        <w:t>.</w:t>
      </w:r>
      <w:r w:rsidR="00F64188" w:rsidRPr="00F64188">
        <w:rPr>
          <w:rFonts w:ascii="Arial" w:hAnsi="Arial" w:cs="Arial"/>
          <w:sz w:val="20"/>
          <w:szCs w:val="20"/>
          <w:lang w:eastAsia="en-US"/>
        </w:rPr>
        <w:t>10</w:t>
      </w:r>
      <w:r w:rsidR="00942527">
        <w:rPr>
          <w:rFonts w:ascii="Arial" w:hAnsi="Arial" w:cs="Arial"/>
          <w:sz w:val="20"/>
          <w:szCs w:val="20"/>
          <w:lang w:eastAsia="en-US"/>
        </w:rPr>
        <w:t>/19</w:t>
      </w:r>
      <w:r w:rsidRPr="00180827">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EE7F7F" w:rsidRDefault="00EE7F7F" w:rsidP="00E1105B">
      <w:pPr>
        <w:outlineLvl w:val="0"/>
        <w:rPr>
          <w:rFonts w:ascii="Arial" w:hAnsi="Arial" w:cs="Arial"/>
          <w:b/>
          <w:bCs/>
          <w:sz w:val="20"/>
          <w:szCs w:val="20"/>
        </w:rPr>
      </w:pPr>
    </w:p>
    <w:p w:rsidR="00EE7F7F" w:rsidRDefault="00EE7F7F" w:rsidP="00E1105B">
      <w:pPr>
        <w:outlineLvl w:val="0"/>
        <w:rPr>
          <w:rFonts w:ascii="Arial" w:hAnsi="Arial" w:cs="Arial"/>
          <w:b/>
          <w:bCs/>
          <w:sz w:val="20"/>
          <w:szCs w:val="20"/>
        </w:rPr>
      </w:pPr>
    </w:p>
    <w:p w:rsidR="00EE7F7F" w:rsidRPr="00EE7F7F" w:rsidRDefault="00EE7F7F" w:rsidP="00E1105B">
      <w:pPr>
        <w:outlineLvl w:val="0"/>
        <w:rPr>
          <w:rFonts w:ascii="Arial" w:hAnsi="Arial" w:cs="Arial"/>
          <w:b/>
          <w:bCs/>
          <w:sz w:val="20"/>
          <w:szCs w:val="20"/>
        </w:rPr>
      </w:pPr>
    </w:p>
    <w:p w:rsidR="00EE7F7F" w:rsidRPr="00EE7F7F" w:rsidRDefault="00EE7F7F" w:rsidP="00EE7F7F">
      <w:pPr>
        <w:contextualSpacing/>
        <w:jc w:val="both"/>
        <w:rPr>
          <w:rFonts w:ascii="Arial" w:hAnsi="Arial" w:cs="Arial"/>
          <w:sz w:val="20"/>
          <w:szCs w:val="20"/>
        </w:rPr>
      </w:pPr>
      <w:r w:rsidRPr="00EE7F7F">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sidR="004E105E">
        <w:rPr>
          <w:rFonts w:ascii="Arial" w:hAnsi="Arial" w:cs="Arial"/>
          <w:sz w:val="20"/>
          <w:szCs w:val="20"/>
        </w:rPr>
        <w:t>trezna dokazila in upravne akte.</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(14/05-popr.), 92/2005-ZJC-B, 93/2005-ZVMS, 11/05-Odl. US, 120/06 -Odl.US, 126/07, 108/09, 61/2010-ZRud-1 (62/2010 popr.), 20/2011-Odl.US, 5</w:t>
      </w:r>
      <w:r w:rsidR="00942527">
        <w:rPr>
          <w:rFonts w:ascii="Arial" w:hAnsi="Arial" w:cs="Arial"/>
          <w:sz w:val="20"/>
          <w:szCs w:val="20"/>
        </w:rPr>
        <w:t>7/12, 101/13-ZDavNepr, 110/13,</w:t>
      </w:r>
      <w:r w:rsidR="00D73689" w:rsidRPr="001C27E8">
        <w:rPr>
          <w:rFonts w:ascii="Arial" w:hAnsi="Arial" w:cs="Arial"/>
          <w:sz w:val="20"/>
          <w:szCs w:val="20"/>
        </w:rPr>
        <w:t xml:space="preserve"> 19/15</w:t>
      </w:r>
      <w:r w:rsidR="00942527">
        <w:rPr>
          <w:rFonts w:ascii="Arial" w:hAnsi="Arial" w:cs="Arial"/>
          <w:sz w:val="20"/>
          <w:szCs w:val="20"/>
        </w:rPr>
        <w:t>, 61/17 – GZ in 66/17 – odl. US</w:t>
      </w:r>
      <w:r w:rsidR="00D73689" w:rsidRPr="001C27E8">
        <w:rPr>
          <w:rFonts w:ascii="Arial" w:hAnsi="Arial" w:cs="Arial"/>
          <w:sz w:val="20"/>
          <w:szCs w:val="20"/>
        </w:rPr>
        <w:t xml:space="preserve">),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r>
        <w:rPr>
          <w:rFonts w:ascii="Arial" w:hAnsi="Arial" w:cs="Arial"/>
          <w:b/>
          <w:sz w:val="20"/>
          <w:szCs w:val="20"/>
        </w:rPr>
        <w:t>D6</w:t>
      </w:r>
      <w:r w:rsidR="00D73689" w:rsidRPr="001C27E8">
        <w:rPr>
          <w:rFonts w:ascii="Arial" w:hAnsi="Arial" w:cs="Arial"/>
          <w:b/>
          <w:sz w:val="20"/>
          <w:szCs w:val="20"/>
        </w:rPr>
        <w:t>.2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.2.2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r>
        <w:rPr>
          <w:rFonts w:ascii="Arial" w:hAnsi="Arial" w:cs="Arial"/>
          <w:b/>
          <w:sz w:val="20"/>
          <w:szCs w:val="20"/>
        </w:rPr>
        <w:t>D6</w:t>
      </w:r>
      <w:r w:rsidR="00D73689" w:rsidRPr="001C27E8">
        <w:rPr>
          <w:rFonts w:ascii="Arial" w:hAnsi="Arial" w:cs="Arial"/>
          <w:b/>
          <w:sz w:val="20"/>
          <w:szCs w:val="20"/>
        </w:rPr>
        <w:t>.3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 tloris lokacije naložbe, iz katere je označen objekt naložbe in številke parcel (orto-foto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 xml:space="preserve">.3.4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.4.1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r w:rsidR="00D73689" w:rsidRPr="001C27E8">
        <w:rPr>
          <w:rFonts w:ascii="Arial" w:eastAsiaTheme="minorHAnsi" w:hAnsi="Arial" w:cs="Arial"/>
          <w:bCs/>
          <w:sz w:val="20"/>
          <w:szCs w:val="20"/>
          <w:lang w:eastAsia="en-US"/>
        </w:rPr>
        <w:tab/>
        <w:t>tloris lokacije naložbe, iz katere je označen objekt naložbe in številke parcel (orto-foto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.4.3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.4.6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2C6818"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w:t>
      </w:r>
      <w:r w:rsidR="002C6818">
        <w:rPr>
          <w:rFonts w:ascii="Arial" w:eastAsiaTheme="minorHAnsi" w:hAnsi="Arial" w:cs="Arial"/>
          <w:bCs/>
          <w:sz w:val="20"/>
          <w:szCs w:val="20"/>
          <w:lang w:eastAsia="en-US"/>
        </w:rPr>
        <w:t>ostori,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 xml:space="preserve">.9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.9.2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r>
        <w:rPr>
          <w:rFonts w:ascii="Arial" w:hAnsi="Arial" w:cs="Arial"/>
          <w:b/>
          <w:sz w:val="20"/>
          <w:szCs w:val="20"/>
          <w:lang w:eastAsia="en-US"/>
        </w:rPr>
        <w:t>D6.12</w:t>
      </w:r>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r>
        <w:rPr>
          <w:rFonts w:ascii="Arial" w:hAnsi="Arial" w:cs="Arial"/>
          <w:b/>
          <w:sz w:val="20"/>
          <w:szCs w:val="20"/>
          <w:lang w:eastAsia="en-US"/>
        </w:rPr>
        <w:t>D6.</w:t>
      </w:r>
      <w:r w:rsidR="003F6F6D">
        <w:rPr>
          <w:rFonts w:ascii="Arial" w:hAnsi="Arial" w:cs="Arial"/>
          <w:b/>
          <w:sz w:val="20"/>
          <w:szCs w:val="20"/>
          <w:lang w:eastAsia="en-US"/>
        </w:rPr>
        <w:t>13</w:t>
      </w:r>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solastnika(-ov),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 xml:space="preserve">.3.1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 kopija overjenega soglasja lastnika(-ov) ali solastnika (-ov),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 xml:space="preserve">.3.3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ri primerljive ponudbe, ki ustrezajo zahtevam iz projektne dokumentacije za storitve, dobave in dela, katerih vrednost je višja od 3.000 eurov</w:t>
      </w:r>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xml:space="preserve">, </w:t>
      </w:r>
      <w:r w:rsidR="00511EE3">
        <w:rPr>
          <w:rFonts w:ascii="Arial" w:eastAsiaTheme="minorHAnsi" w:hAnsi="Arial" w:cs="Arial"/>
          <w:bCs/>
          <w:sz w:val="20"/>
          <w:szCs w:val="20"/>
          <w:lang w:eastAsia="en-US"/>
        </w:rPr>
        <w:t xml:space="preserve">razen za splošne stroške </w:t>
      </w:r>
      <w:r w:rsidRPr="00EB0A87">
        <w:rPr>
          <w:rFonts w:ascii="Arial" w:eastAsiaTheme="minorHAnsi" w:hAnsi="Arial" w:cs="Arial"/>
          <w:bCs/>
          <w:sz w:val="20"/>
          <w:szCs w:val="20"/>
          <w:lang w:eastAsia="en-US"/>
        </w:rPr>
        <w:t>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511EE3"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w:t>
      </w:r>
      <w:r w:rsidR="00EB0A87" w:rsidRPr="00EB0A87">
        <w:rPr>
          <w:rFonts w:ascii="Arial" w:eastAsiaTheme="minorHAnsi" w:hAnsi="Arial" w:cs="Arial"/>
          <w:bCs/>
          <w:sz w:val="20"/>
          <w:szCs w:val="20"/>
          <w:lang w:eastAsia="en-US"/>
        </w:rPr>
        <w:t xml:space="preserv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511EE3" w:rsidRDefault="00511EE3"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w:t>
      </w:r>
      <w:r w:rsidRPr="006050AE">
        <w:rPr>
          <w:rFonts w:ascii="Arial" w:eastAsiaTheme="minorHAnsi" w:hAnsi="Arial" w:cs="Arial"/>
          <w:bCs/>
          <w:sz w:val="20"/>
          <w:szCs w:val="20"/>
          <w:lang w:eastAsia="en-US"/>
        </w:rPr>
        <w:t>lagatelj predloži ustrezno utemeljitev izbora najugodnejše ponudbe.</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r>
        <w:rPr>
          <w:rFonts w:ascii="Arial" w:hAnsi="Arial" w:cs="Arial"/>
          <w:b/>
          <w:sz w:val="20"/>
          <w:szCs w:val="20"/>
          <w:lang w:eastAsia="en-US"/>
        </w:rPr>
        <w:t>D8</w:t>
      </w:r>
      <w:r w:rsidR="00832FBA" w:rsidRPr="00D9329F">
        <w:rPr>
          <w:rFonts w:ascii="Arial" w:hAnsi="Arial" w:cs="Arial"/>
          <w:b/>
          <w:sz w:val="20"/>
          <w:szCs w:val="20"/>
          <w:lang w:eastAsia="en-US"/>
        </w:rPr>
        <w:t xml:space="preserve">.4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 xml:space="preserve">.2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  Če vl</w:t>
      </w:r>
      <w:r>
        <w:rPr>
          <w:rFonts w:ascii="Arial" w:eastAsiaTheme="minorHAnsi" w:hAnsi="Arial" w:cs="Arial"/>
          <w:b/>
          <w:bCs/>
          <w:sz w:val="20"/>
          <w:szCs w:val="20"/>
          <w:lang w:eastAsia="en-US"/>
        </w:rPr>
        <w:t>agatelj ne predloži dokazil D10.1 ali D10</w:t>
      </w:r>
      <w:r w:rsidR="00B25C4A" w:rsidRPr="001C27E8">
        <w:rPr>
          <w:rFonts w:ascii="Arial" w:eastAsiaTheme="minorHAnsi" w:hAnsi="Arial" w:cs="Arial"/>
          <w:b/>
          <w:bCs/>
          <w:sz w:val="20"/>
          <w:szCs w:val="20"/>
          <w:lang w:eastAsia="en-US"/>
        </w:rPr>
        <w:t>.2,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2.a</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r w:rsidRPr="001C27E8">
              <w:rPr>
                <w:rFonts w:ascii="Arial" w:hAnsi="Arial" w:cs="Arial"/>
                <w:sz w:val="20"/>
                <w:szCs w:val="20"/>
              </w:rPr>
              <w:t>2.b</w:t>
            </w:r>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(zap.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Zap.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2.c</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C38B2" w:rsidRPr="001C27E8" w:rsidRDefault="00BC38B2" w:rsidP="00B25C4A">
      <w:pPr>
        <w:spacing w:after="200" w:line="276" w:lineRule="auto"/>
        <w:rPr>
          <w:rFonts w:ascii="Arial" w:eastAsiaTheme="minorHAnsi" w:hAnsi="Arial" w:cs="Arial"/>
          <w:sz w:val="20"/>
          <w:szCs w:val="20"/>
          <w:lang w:eastAsia="en-US"/>
        </w:rPr>
      </w:pPr>
    </w:p>
    <w:p w:rsidR="00BC38B2" w:rsidRDefault="00BC38B2" w:rsidP="00BC38B2">
      <w:pPr>
        <w:tabs>
          <w:tab w:val="left" w:pos="3780"/>
        </w:tabs>
        <w:ind w:left="5664" w:hanging="5806"/>
        <w:jc w:val="both"/>
        <w:rPr>
          <w:rFonts w:ascii="Arial" w:hAnsi="Arial" w:cs="Arial"/>
          <w:bCs/>
          <w:sz w:val="20"/>
          <w:szCs w:val="20"/>
        </w:rPr>
      </w:pPr>
    </w:p>
    <w:p w:rsidR="00BC38B2" w:rsidRPr="001C27E8" w:rsidRDefault="00BC38B2" w:rsidP="00BC38B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r w:rsidRPr="006C0843">
        <w:rPr>
          <w:rFonts w:ascii="Arial" w:hAnsi="Arial" w:cs="Arial"/>
          <w:b/>
          <w:bCs/>
          <w:sz w:val="20"/>
          <w:szCs w:val="20"/>
        </w:rPr>
        <w:lastRenderedPageBreak/>
        <w:t>D10.</w:t>
      </w:r>
      <w:r>
        <w:rPr>
          <w:rFonts w:ascii="Arial" w:hAnsi="Arial" w:cs="Arial"/>
          <w:b/>
          <w:bCs/>
          <w:sz w:val="20"/>
          <w:szCs w:val="20"/>
        </w:rPr>
        <w:t>4  Naravova</w:t>
      </w:r>
      <w:r w:rsidR="006460ED">
        <w:rPr>
          <w:rFonts w:ascii="Arial" w:hAnsi="Arial" w:cs="Arial"/>
          <w:b/>
          <w:bCs/>
          <w:sz w:val="20"/>
          <w:szCs w:val="20"/>
        </w:rPr>
        <w:t>rstveno mnenje</w:t>
      </w:r>
      <w:r w:rsidR="009E4DBC">
        <w:rPr>
          <w:rFonts w:ascii="Arial" w:hAnsi="Arial" w:cs="Arial"/>
          <w:b/>
          <w:bCs/>
          <w:sz w:val="20"/>
          <w:szCs w:val="20"/>
        </w:rPr>
        <w:t xml:space="preserve"> ali soglasje</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aravovarst</w:t>
      </w:r>
      <w:r w:rsidR="006460ED">
        <w:rPr>
          <w:rFonts w:ascii="Arial" w:hAnsi="Arial" w:cs="Arial"/>
          <w:sz w:val="20"/>
          <w:lang w:eastAsia="en-US"/>
        </w:rPr>
        <w:t xml:space="preserve">veno </w:t>
      </w:r>
      <w:r w:rsidRPr="006C0843">
        <w:rPr>
          <w:rFonts w:ascii="Arial" w:hAnsi="Arial" w:cs="Arial"/>
          <w:sz w:val="20"/>
          <w:lang w:eastAsia="en-US"/>
        </w:rPr>
        <w:t xml:space="preserve">mnenje </w:t>
      </w:r>
      <w:r w:rsidR="009E4DBC">
        <w:rPr>
          <w:rFonts w:ascii="Arial" w:hAnsi="Arial" w:cs="Arial"/>
          <w:sz w:val="20"/>
          <w:lang w:eastAsia="en-US"/>
        </w:rPr>
        <w:t xml:space="preserve">ali soglasje </w:t>
      </w:r>
      <w:r w:rsidR="006460ED">
        <w:rPr>
          <w:rFonts w:ascii="Arial" w:hAnsi="Arial" w:cs="Arial"/>
          <w:sz w:val="20"/>
          <w:lang w:eastAsia="en-US"/>
        </w:rPr>
        <w:t>v okviru posegov v naravo, če z naložbo posega</w:t>
      </w:r>
      <w:r w:rsidRPr="006C0843">
        <w:rPr>
          <w:rFonts w:ascii="Arial" w:hAnsi="Arial" w:cs="Arial"/>
          <w:sz w:val="20"/>
          <w:lang w:eastAsia="en-US"/>
        </w:rPr>
        <w:t xml:space="preserv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511EE3" w:rsidRPr="006050AE" w:rsidRDefault="00511EE3" w:rsidP="00511EE3">
      <w:pPr>
        <w:rPr>
          <w:rFonts w:ascii="Arial" w:hAnsi="Arial" w:cs="Arial"/>
          <w:b/>
          <w:bCs/>
          <w:sz w:val="20"/>
          <w:szCs w:val="20"/>
        </w:rPr>
      </w:pPr>
      <w:r>
        <w:rPr>
          <w:rFonts w:ascii="Arial" w:hAnsi="Arial" w:cs="Arial"/>
          <w:b/>
          <w:bCs/>
          <w:sz w:val="20"/>
          <w:szCs w:val="20"/>
        </w:rPr>
        <w:t>D10</w:t>
      </w:r>
      <w:r w:rsidRPr="006050AE">
        <w:rPr>
          <w:rFonts w:ascii="Arial" w:hAnsi="Arial" w:cs="Arial"/>
          <w:b/>
          <w:bCs/>
          <w:sz w:val="20"/>
          <w:szCs w:val="20"/>
        </w:rPr>
        <w:t>.5 Sklep, da naravovarstveno mnenje ali soglasje ni potrebno</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FE26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E7178">
        <w:rPr>
          <w:rFonts w:ascii="Arial" w:hAnsi="Arial" w:cs="Arial"/>
          <w:sz w:val="20"/>
          <w:szCs w:val="20"/>
          <w:lang w:eastAsia="x-none"/>
        </w:rPr>
        <w:t>vloge</w:t>
      </w:r>
      <w:r w:rsidR="007D572E">
        <w:rPr>
          <w:rFonts w:ascii="Arial" w:hAnsi="Arial" w:cs="Arial"/>
          <w:sz w:val="20"/>
          <w:szCs w:val="20"/>
          <w:lang w:eastAsia="x-none"/>
        </w:rPr>
        <w:t xml:space="preserve"> </w:t>
      </w:r>
      <w:r w:rsidR="007D572E" w:rsidRPr="001C27E8">
        <w:rPr>
          <w:rFonts w:ascii="Arial" w:hAnsi="Arial" w:cs="Arial"/>
          <w:sz w:val="20"/>
          <w:szCs w:val="20"/>
          <w:lang w:eastAsia="x-none"/>
        </w:rPr>
        <w:t xml:space="preserve">na </w:t>
      </w:r>
      <w:r w:rsidR="002E7178">
        <w:rPr>
          <w:rFonts w:ascii="Arial" w:hAnsi="Arial" w:cs="Arial"/>
          <w:sz w:val="20"/>
          <w:szCs w:val="20"/>
          <w:lang w:eastAsia="x-none"/>
        </w:rPr>
        <w:t xml:space="preserve">ta </w:t>
      </w:r>
      <w:r w:rsidR="007D572E" w:rsidRPr="001C27E8">
        <w:rPr>
          <w:rFonts w:ascii="Arial" w:hAnsi="Arial" w:cs="Arial"/>
          <w:sz w:val="20"/>
          <w:szCs w:val="20"/>
          <w:lang w:eastAsia="x-none"/>
        </w:rPr>
        <w:t>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9D2409">
        <w:rPr>
          <w:rFonts w:ascii="Arial" w:hAnsi="Arial" w:cs="Arial"/>
          <w:sz w:val="20"/>
          <w:szCs w:val="20"/>
          <w:lang w:eastAsia="x-none"/>
        </w:rPr>
        <w:t>,</w:t>
      </w:r>
      <w:r w:rsidR="000D6C51">
        <w:rPr>
          <w:rFonts w:ascii="Arial" w:hAnsi="Arial" w:cs="Arial"/>
          <w:sz w:val="20"/>
          <w:szCs w:val="20"/>
          <w:lang w:eastAsia="x-none"/>
        </w:rPr>
        <w:t xml:space="preserve"> 16/18</w:t>
      </w:r>
      <w:r w:rsidR="009D2409">
        <w:rPr>
          <w:rFonts w:ascii="Arial" w:hAnsi="Arial" w:cs="Arial"/>
          <w:sz w:val="20"/>
          <w:szCs w:val="20"/>
          <w:lang w:eastAsia="x-none"/>
        </w:rPr>
        <w:t xml:space="preserve"> in 80/18</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EA44F0" w:rsidRPr="001C27E8" w:rsidRDefault="00EA44F0" w:rsidP="00EA44F0">
      <w:pPr>
        <w:ind w:left="454" w:hanging="170"/>
        <w:jc w:val="both"/>
        <w:rPr>
          <w:rFonts w:ascii="Arial" w:hAnsi="Arial" w:cs="Arial"/>
          <w:sz w:val="20"/>
          <w:szCs w:val="20"/>
        </w:rPr>
      </w:pPr>
    </w:p>
    <w:p w:rsidR="00EA44F0" w:rsidRPr="001C27E8" w:rsidRDefault="00EA44F0" w:rsidP="00EA44F0">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A44F0" w:rsidRPr="001C27E8" w:rsidTr="000D6C51">
        <w:tc>
          <w:tcPr>
            <w:tcW w:w="3588"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Cs/>
                <w:sz w:val="20"/>
                <w:szCs w:val="20"/>
              </w:rPr>
            </w:pPr>
            <w:r w:rsidRPr="001C27E8">
              <w:rPr>
                <w:rFonts w:ascii="Arial" w:hAnsi="Arial" w:cs="Arial"/>
                <w:bCs/>
                <w:sz w:val="20"/>
                <w:szCs w:val="20"/>
              </w:rPr>
              <w:t>žig</w:t>
            </w:r>
          </w:p>
          <w:p w:rsidR="00EA44F0" w:rsidRPr="001C27E8" w:rsidRDefault="00EA44F0" w:rsidP="000D6C5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A44F0" w:rsidRPr="001C27E8" w:rsidRDefault="00EA44F0" w:rsidP="000D6C51">
            <w:pPr>
              <w:spacing w:after="172"/>
              <w:rPr>
                <w:rFonts w:ascii="Arial" w:hAnsi="Arial" w:cs="Arial"/>
                <w:sz w:val="20"/>
                <w:szCs w:val="20"/>
              </w:rPr>
            </w:pPr>
            <w:r w:rsidRPr="001C27E8">
              <w:rPr>
                <w:rFonts w:ascii="Arial" w:hAnsi="Arial" w:cs="Arial"/>
                <w:sz w:val="20"/>
                <w:szCs w:val="20"/>
              </w:rPr>
              <w:t xml:space="preserve">             Ime in priimek: </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b/>
                <w:sz w:val="20"/>
                <w:szCs w:val="20"/>
              </w:rPr>
              <w:t>____________________</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6"/>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6E2CED">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V __________, dne_________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r w:rsidRPr="00DC2366">
                    <w:rPr>
                      <w:rFonts w:ascii="Arial" w:hAnsi="Arial" w:cs="Arial"/>
                      <w:bCs/>
                      <w:sz w:val="20"/>
                      <w:szCs w:val="20"/>
                      <w:lang w:val="en-US"/>
                    </w:rPr>
                    <w:t>žig</w:t>
                  </w:r>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(Podpis vlagatelja)</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tabs>
                <w:tab w:val="left" w:pos="708"/>
                <w:tab w:val="center" w:pos="4536"/>
                <w:tab w:val="right" w:pos="9072"/>
              </w:tabs>
              <w:autoSpaceDE w:val="0"/>
              <w:autoSpaceDN w:val="0"/>
              <w:adjustRightInd w:val="0"/>
              <w:ind w:left="284"/>
              <w:rPr>
                <w:rFonts w:ascii="Arial" w:hAnsi="Arial" w:cs="Arial"/>
                <w:sz w:val="20"/>
                <w:szCs w:val="20"/>
                <w:lang w:val="pl-PL"/>
              </w:rPr>
            </w:pPr>
          </w:p>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tabs>
          <w:tab w:val="center" w:pos="4153"/>
          <w:tab w:val="right" w:pos="8306"/>
        </w:tabs>
        <w:spacing w:line="260" w:lineRule="atLeast"/>
        <w:rPr>
          <w:rFonts w:ascii="Arial" w:hAnsi="Arial" w:cs="Arial"/>
          <w:b/>
          <w:sz w:val="20"/>
          <w:szCs w:val="20"/>
          <w:u w:val="single"/>
          <w:lang w:val="pl-PL"/>
        </w:rPr>
      </w:pPr>
    </w:p>
    <w:p w:rsidR="0004057B" w:rsidRPr="00DC2366" w:rsidRDefault="0004057B" w:rsidP="0004057B">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4057B" w:rsidRPr="00DC2366" w:rsidRDefault="0004057B" w:rsidP="0004057B">
      <w:pPr>
        <w:spacing w:line="260" w:lineRule="atLeast"/>
        <w:jc w:val="both"/>
        <w:rPr>
          <w:rFonts w:ascii="Arial" w:hAnsi="Arial" w:cs="Arial"/>
          <w:sz w:val="20"/>
          <w:szCs w:val="20"/>
          <w:lang w:val="en-US"/>
        </w:rPr>
      </w:pPr>
    </w:p>
    <w:p w:rsidR="0004057B" w:rsidRPr="000E5015" w:rsidRDefault="0004057B" w:rsidP="001E5EED">
      <w:pP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A8" w:rsidRDefault="006B3DA8">
      <w:r>
        <w:separator/>
      </w:r>
    </w:p>
  </w:endnote>
  <w:endnote w:type="continuationSeparator" w:id="0">
    <w:p w:rsidR="006B3DA8" w:rsidRDefault="006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Default="004E105E"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E105E" w:rsidRDefault="004E105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Default="004E105E" w:rsidP="004D102A">
    <w:pPr>
      <w:pStyle w:val="Noga"/>
      <w:framePr w:wrap="around" w:vAnchor="text" w:hAnchor="margin" w:xAlign="center" w:y="1"/>
      <w:pBdr>
        <w:bottom w:val="single" w:sz="12" w:space="1" w:color="auto"/>
      </w:pBdr>
    </w:pPr>
  </w:p>
  <w:p w:rsidR="004E105E" w:rsidRDefault="004E105E"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9247EC">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247EC">
      <w:rPr>
        <w:rStyle w:val="tevilkastrani"/>
        <w:noProof/>
      </w:rPr>
      <w:t>53</w:t>
    </w:r>
    <w:r>
      <w:rPr>
        <w:rStyle w:val="tevilkastrani"/>
      </w:rPr>
      <w:fldChar w:fldCharType="end"/>
    </w:r>
  </w:p>
  <w:p w:rsidR="004E105E" w:rsidRPr="000F5308" w:rsidRDefault="004E105E" w:rsidP="004D102A">
    <w:pPr>
      <w:pStyle w:val="Noga"/>
      <w:framePr w:wrap="around" w:vAnchor="text" w:hAnchor="margin" w:xAlign="center" w:y="1"/>
      <w:rPr>
        <w:lang w:val="pl-PL"/>
      </w:rPr>
    </w:pPr>
    <w:r>
      <w:rPr>
        <w:noProof/>
      </w:rPr>
      <w:drawing>
        <wp:inline distT="0" distB="0" distL="0" distR="0" wp14:anchorId="3C2CCF2A" wp14:editId="1E143F99">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9D8930C" wp14:editId="548DEB4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4E105E" w:rsidRPr="000F5308" w:rsidRDefault="004E105E"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4E105E" w:rsidRDefault="004E105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Pr="000F5308" w:rsidRDefault="004E105E"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4E105E" w:rsidRPr="004D102A" w:rsidRDefault="004E105E"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Default="004E105E"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4E105E" w:rsidRDefault="004E105E"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Default="004E105E" w:rsidP="00871A92">
    <w:pPr>
      <w:pStyle w:val="Noga"/>
      <w:framePr w:wrap="around" w:vAnchor="text" w:hAnchor="margin" w:xAlign="center" w:y="1"/>
      <w:pBdr>
        <w:bottom w:val="single" w:sz="12" w:space="1" w:color="auto"/>
      </w:pBdr>
    </w:pPr>
  </w:p>
  <w:p w:rsidR="004E105E" w:rsidRPr="00D20D13" w:rsidRDefault="004E105E"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9247EC">
      <w:rPr>
        <w:rStyle w:val="tevilkastrani"/>
        <w:rFonts w:ascii="Arial" w:hAnsi="Arial" w:cs="Arial"/>
        <w:noProof/>
        <w:sz w:val="20"/>
        <w:szCs w:val="20"/>
      </w:rPr>
      <w:t>15</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9247EC">
      <w:rPr>
        <w:rStyle w:val="tevilkastrani"/>
        <w:rFonts w:ascii="Arial" w:hAnsi="Arial" w:cs="Arial"/>
        <w:noProof/>
        <w:sz w:val="20"/>
        <w:szCs w:val="20"/>
      </w:rPr>
      <w:t>53</w:t>
    </w:r>
    <w:r w:rsidRPr="00D20D13">
      <w:rPr>
        <w:rStyle w:val="tevilkastrani"/>
        <w:rFonts w:ascii="Arial" w:hAnsi="Arial" w:cs="Arial"/>
        <w:sz w:val="20"/>
        <w:szCs w:val="20"/>
      </w:rPr>
      <w:fldChar w:fldCharType="end"/>
    </w:r>
  </w:p>
  <w:p w:rsidR="004E105E" w:rsidRPr="000F5308" w:rsidRDefault="004E105E" w:rsidP="00871A92">
    <w:pPr>
      <w:pStyle w:val="Noga"/>
      <w:framePr w:wrap="around" w:vAnchor="text" w:hAnchor="margin" w:xAlign="center" w:y="1"/>
      <w:rPr>
        <w:lang w:val="pl-PL"/>
      </w:rPr>
    </w:pPr>
    <w:r>
      <w:rPr>
        <w:noProof/>
      </w:rPr>
      <w:drawing>
        <wp:inline distT="0" distB="0" distL="0" distR="0" wp14:anchorId="1DDC7716" wp14:editId="2DD13B38">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ED99DF9" wp14:editId="0D8E3001">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4E105E" w:rsidRPr="000F5308" w:rsidRDefault="004E105E"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4E105E" w:rsidRDefault="004E105E" w:rsidP="00871A92">
    <w:pPr>
      <w:pStyle w:val="Noga"/>
    </w:pPr>
  </w:p>
  <w:p w:rsidR="004E105E" w:rsidRDefault="004E105E"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A8" w:rsidRDefault="006B3DA8">
      <w:r>
        <w:separator/>
      </w:r>
    </w:p>
  </w:footnote>
  <w:footnote w:type="continuationSeparator" w:id="0">
    <w:p w:rsidR="006B3DA8" w:rsidRDefault="006B3DA8">
      <w:r>
        <w:continuationSeparator/>
      </w:r>
    </w:p>
  </w:footnote>
  <w:footnote w:id="1">
    <w:p w:rsidR="004E105E" w:rsidRPr="0028433B" w:rsidRDefault="004E105E"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4E105E" w:rsidRPr="0028433B" w:rsidRDefault="004E105E"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4E105E" w:rsidRPr="0028433B" w:rsidDel="00A53608" w:rsidRDefault="004E105E" w:rsidP="00BC3081">
      <w:pPr>
        <w:pStyle w:val="Sprotnaopomba-besedilo"/>
        <w:rPr>
          <w:del w:id="7" w:author="Debelšek, Lazar" w:date="2017-03-27T13:22:00Z"/>
        </w:rPr>
      </w:pPr>
    </w:p>
  </w:footnote>
  <w:footnote w:id="3">
    <w:p w:rsidR="004E105E" w:rsidRPr="00140D2D" w:rsidRDefault="004E105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rsidR="004E105E" w:rsidRPr="00140D2D" w:rsidRDefault="004E105E"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4E105E" w:rsidRPr="00140D2D" w:rsidRDefault="004E105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4E105E" w:rsidRPr="00140D2D" w:rsidRDefault="004E105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4E105E" w:rsidRPr="00140D2D" w:rsidRDefault="004E105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4E105E" w:rsidRPr="00140D2D" w:rsidRDefault="004E105E"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4E105E" w:rsidRPr="00140D2D" w:rsidRDefault="004E105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4E105E" w:rsidRPr="005C56B9" w:rsidRDefault="004E105E"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4E105E" w:rsidRPr="00D97880" w:rsidRDefault="004E105E"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4E105E" w:rsidRPr="00D97880" w:rsidRDefault="004E105E"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4E105E" w:rsidRPr="005C56B9" w:rsidRDefault="004E105E"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4E105E" w:rsidRPr="007134B9" w:rsidRDefault="004E105E"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4E105E" w:rsidRPr="0033569B" w:rsidRDefault="004E105E" w:rsidP="00BC3081">
      <w:pPr>
        <w:pStyle w:val="Sprotnaopomba-besedilo"/>
        <w:rPr>
          <w:rFonts w:ascii="Arial" w:hAnsi="Arial" w:cs="Arial"/>
        </w:rPr>
      </w:pPr>
    </w:p>
  </w:footnote>
  <w:footnote w:id="13">
    <w:p w:rsidR="004E105E" w:rsidRPr="00661F6A" w:rsidRDefault="004E105E"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4E105E" w:rsidRPr="00661F6A" w:rsidRDefault="004E105E"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min./maks.</w:t>
      </w:r>
    </w:p>
  </w:footnote>
  <w:footnote w:id="15">
    <w:p w:rsidR="004E105E" w:rsidRPr="00661F6A" w:rsidRDefault="004E105E"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4E105E" w:rsidRDefault="004E105E"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4E105E" w:rsidRDefault="004E105E" w:rsidP="00B25C4A">
      <w:pPr>
        <w:pStyle w:val="Sprotnaopomba-besedilo"/>
        <w:rPr>
          <w:rFonts w:ascii="Arial" w:hAnsi="Arial" w:cs="Arial"/>
          <w:sz w:val="18"/>
          <w:szCs w:val="18"/>
        </w:rPr>
      </w:pPr>
    </w:p>
    <w:p w:rsidR="004E105E" w:rsidRDefault="004E105E"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Pr="00110CBD" w:rsidRDefault="004E105E"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4E105E" w:rsidRPr="008F3500" w:rsidTr="00161667">
      <w:trPr>
        <w:cantSplit/>
        <w:trHeight w:hRule="exact" w:val="847"/>
      </w:trPr>
      <w:tc>
        <w:tcPr>
          <w:tcW w:w="675" w:type="dxa"/>
        </w:tcPr>
        <w:p w:rsidR="004E105E" w:rsidRDefault="004E105E"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p w:rsidR="004E105E" w:rsidRPr="006D42D9" w:rsidRDefault="004E105E" w:rsidP="00161667">
          <w:pPr>
            <w:rPr>
              <w:rFonts w:ascii="Republika" w:hAnsi="Republika"/>
              <w:sz w:val="60"/>
              <w:szCs w:val="60"/>
            </w:rPr>
          </w:pPr>
        </w:p>
      </w:tc>
    </w:tr>
  </w:tbl>
  <w:p w:rsidR="004E105E" w:rsidRPr="004D102A" w:rsidRDefault="004E105E"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24C504D9" wp14:editId="3557CDCD">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4E105E" w:rsidRPr="004D102A" w:rsidRDefault="004E105E"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4E105E" w:rsidRPr="004D102A" w:rsidRDefault="004E105E"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4E105E" w:rsidRPr="004D102A" w:rsidRDefault="004E105E"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4E105E" w:rsidRPr="004D102A" w:rsidRDefault="004E105E"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4E105E" w:rsidRPr="004D102A" w:rsidRDefault="004E105E"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rsidR="004E105E" w:rsidRPr="004D102A" w:rsidRDefault="004E105E"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Default="004E105E">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Default="004E105E">
    <w:pPr>
      <w:pStyle w:val="Glava"/>
      <w:jc w:val="right"/>
    </w:pPr>
  </w:p>
  <w:p w:rsidR="004E105E" w:rsidRPr="001B1D79" w:rsidRDefault="004E105E">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E" w:rsidRPr="006002FB" w:rsidRDefault="004E105E"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4E105E" w:rsidRPr="006002FB" w:rsidRDefault="004E105E"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4E105E" w:rsidRPr="006002FB" w:rsidRDefault="004E105E"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4E105E" w:rsidRPr="006002FB" w:rsidRDefault="004E105E"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4E105E" w:rsidRPr="006002FB" w:rsidRDefault="004E105E"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4E105E" w:rsidRPr="006002FB" w:rsidRDefault="004E105E"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4E105E" w:rsidRPr="006002FB" w:rsidRDefault="004E105E"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4E105E" w:rsidRPr="006002FB" w:rsidRDefault="004E105E"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E105E" w:rsidRPr="008F3500">
      <w:trPr>
        <w:cantSplit/>
        <w:trHeight w:hRule="exact" w:val="847"/>
      </w:trPr>
      <w:tc>
        <w:tcPr>
          <w:tcW w:w="649" w:type="dxa"/>
        </w:tcPr>
        <w:p w:rsidR="004E105E" w:rsidRDefault="004E105E"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p w:rsidR="004E105E" w:rsidRPr="006D42D9" w:rsidRDefault="004E105E" w:rsidP="008E3FE1">
          <w:pPr>
            <w:rPr>
              <w:rFonts w:ascii="Republika" w:hAnsi="Republika"/>
              <w:sz w:val="60"/>
              <w:szCs w:val="60"/>
            </w:rPr>
          </w:pPr>
        </w:p>
      </w:tc>
    </w:tr>
  </w:tbl>
  <w:p w:rsidR="004E105E" w:rsidRDefault="004E105E">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2"/>
  </w:num>
  <w:num w:numId="8">
    <w:abstractNumId w:val="10"/>
  </w:num>
  <w:num w:numId="9">
    <w:abstractNumId w:val="14"/>
  </w:num>
  <w:num w:numId="10">
    <w:abstractNumId w:val="9"/>
  </w:num>
  <w:num w:numId="11">
    <w:abstractNumId w:val="13"/>
  </w:num>
  <w:num w:numId="12">
    <w:abstractNumId w:val="4"/>
  </w:num>
  <w:num w:numId="13">
    <w:abstractNumId w:val="3"/>
  </w:num>
  <w:num w:numId="14">
    <w:abstractNumId w:val="12"/>
  </w:num>
  <w:num w:numId="15">
    <w:abstractNumId w:val="15"/>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25"/>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26428"/>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514"/>
    <w:rsid w:val="000A66E6"/>
    <w:rsid w:val="000A6E2D"/>
    <w:rsid w:val="000A7CE3"/>
    <w:rsid w:val="000B0EE3"/>
    <w:rsid w:val="000B1261"/>
    <w:rsid w:val="000B1D3D"/>
    <w:rsid w:val="000B2548"/>
    <w:rsid w:val="000B4C63"/>
    <w:rsid w:val="000B5BB0"/>
    <w:rsid w:val="000B6A1A"/>
    <w:rsid w:val="000B7BE2"/>
    <w:rsid w:val="000B7F8C"/>
    <w:rsid w:val="000C04A1"/>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C51"/>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2E2"/>
    <w:rsid w:val="00150426"/>
    <w:rsid w:val="00150934"/>
    <w:rsid w:val="00151FF5"/>
    <w:rsid w:val="00152035"/>
    <w:rsid w:val="00152619"/>
    <w:rsid w:val="001577E0"/>
    <w:rsid w:val="00160CD8"/>
    <w:rsid w:val="00161667"/>
    <w:rsid w:val="00162272"/>
    <w:rsid w:val="00162A4F"/>
    <w:rsid w:val="00163F85"/>
    <w:rsid w:val="00164556"/>
    <w:rsid w:val="00164DAF"/>
    <w:rsid w:val="00165BF1"/>
    <w:rsid w:val="00165CCF"/>
    <w:rsid w:val="00167281"/>
    <w:rsid w:val="00167D09"/>
    <w:rsid w:val="00170DF3"/>
    <w:rsid w:val="00171C3A"/>
    <w:rsid w:val="00171D8B"/>
    <w:rsid w:val="00171F0A"/>
    <w:rsid w:val="00172C9D"/>
    <w:rsid w:val="00176BE6"/>
    <w:rsid w:val="00177B0F"/>
    <w:rsid w:val="00180827"/>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4E39"/>
    <w:rsid w:val="001C5608"/>
    <w:rsid w:val="001C60FF"/>
    <w:rsid w:val="001C74AB"/>
    <w:rsid w:val="001C76EC"/>
    <w:rsid w:val="001D0030"/>
    <w:rsid w:val="001D0439"/>
    <w:rsid w:val="001D0936"/>
    <w:rsid w:val="001D0EAC"/>
    <w:rsid w:val="001D3931"/>
    <w:rsid w:val="001D3BEC"/>
    <w:rsid w:val="001D459D"/>
    <w:rsid w:val="001D4B1B"/>
    <w:rsid w:val="001D5CD6"/>
    <w:rsid w:val="001D741E"/>
    <w:rsid w:val="001D7D5D"/>
    <w:rsid w:val="001E0286"/>
    <w:rsid w:val="001E595A"/>
    <w:rsid w:val="001E5A3C"/>
    <w:rsid w:val="001E5EED"/>
    <w:rsid w:val="001E6555"/>
    <w:rsid w:val="001E7C26"/>
    <w:rsid w:val="001E7C99"/>
    <w:rsid w:val="001F0647"/>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216A"/>
    <w:rsid w:val="002B31A7"/>
    <w:rsid w:val="002B338A"/>
    <w:rsid w:val="002B4BEF"/>
    <w:rsid w:val="002B66E7"/>
    <w:rsid w:val="002B6E33"/>
    <w:rsid w:val="002B7FCA"/>
    <w:rsid w:val="002C1C3D"/>
    <w:rsid w:val="002C24FD"/>
    <w:rsid w:val="002C28FF"/>
    <w:rsid w:val="002C2A33"/>
    <w:rsid w:val="002C4B13"/>
    <w:rsid w:val="002C6818"/>
    <w:rsid w:val="002C7CB7"/>
    <w:rsid w:val="002D108E"/>
    <w:rsid w:val="002D190F"/>
    <w:rsid w:val="002D3AD4"/>
    <w:rsid w:val="002D3C0E"/>
    <w:rsid w:val="002D6B5D"/>
    <w:rsid w:val="002D6D58"/>
    <w:rsid w:val="002E0381"/>
    <w:rsid w:val="002E0756"/>
    <w:rsid w:val="002E0FF5"/>
    <w:rsid w:val="002E2912"/>
    <w:rsid w:val="002E302B"/>
    <w:rsid w:val="002E3138"/>
    <w:rsid w:val="002E3ABA"/>
    <w:rsid w:val="002E4BCB"/>
    <w:rsid w:val="002E7178"/>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F8A"/>
    <w:rsid w:val="00316FF8"/>
    <w:rsid w:val="00317A7A"/>
    <w:rsid w:val="003200D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5BD"/>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0F8F"/>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05E"/>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EE3"/>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68D"/>
    <w:rsid w:val="00605749"/>
    <w:rsid w:val="00605A48"/>
    <w:rsid w:val="00605ECE"/>
    <w:rsid w:val="0060695D"/>
    <w:rsid w:val="006072D0"/>
    <w:rsid w:val="00607F1A"/>
    <w:rsid w:val="00610265"/>
    <w:rsid w:val="00610705"/>
    <w:rsid w:val="00610CBE"/>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337"/>
    <w:rsid w:val="00632C05"/>
    <w:rsid w:val="00633912"/>
    <w:rsid w:val="00634443"/>
    <w:rsid w:val="00635609"/>
    <w:rsid w:val="00635874"/>
    <w:rsid w:val="00635A96"/>
    <w:rsid w:val="00636696"/>
    <w:rsid w:val="00642F01"/>
    <w:rsid w:val="00642FA6"/>
    <w:rsid w:val="00643116"/>
    <w:rsid w:val="00645E70"/>
    <w:rsid w:val="006460ED"/>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679E9"/>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4C9F"/>
    <w:rsid w:val="00685AF0"/>
    <w:rsid w:val="00686581"/>
    <w:rsid w:val="00686590"/>
    <w:rsid w:val="0068734E"/>
    <w:rsid w:val="0068778D"/>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3DA8"/>
    <w:rsid w:val="006B41E3"/>
    <w:rsid w:val="006B5A4C"/>
    <w:rsid w:val="006B6EA3"/>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36D"/>
    <w:rsid w:val="00743CB9"/>
    <w:rsid w:val="00743EC7"/>
    <w:rsid w:val="007441E1"/>
    <w:rsid w:val="0074499B"/>
    <w:rsid w:val="007458D9"/>
    <w:rsid w:val="007464F3"/>
    <w:rsid w:val="00747BC4"/>
    <w:rsid w:val="0075050F"/>
    <w:rsid w:val="007506A0"/>
    <w:rsid w:val="00750A30"/>
    <w:rsid w:val="00751F1E"/>
    <w:rsid w:val="00752BFF"/>
    <w:rsid w:val="0075325A"/>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4ACF"/>
    <w:rsid w:val="007C5214"/>
    <w:rsid w:val="007C5440"/>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2CDA"/>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3D5F"/>
    <w:rsid w:val="009165DB"/>
    <w:rsid w:val="00923281"/>
    <w:rsid w:val="00923ED6"/>
    <w:rsid w:val="009247EC"/>
    <w:rsid w:val="00924802"/>
    <w:rsid w:val="009249FE"/>
    <w:rsid w:val="00924D51"/>
    <w:rsid w:val="00924F5D"/>
    <w:rsid w:val="009250EB"/>
    <w:rsid w:val="00926416"/>
    <w:rsid w:val="00926692"/>
    <w:rsid w:val="00926E86"/>
    <w:rsid w:val="009279FC"/>
    <w:rsid w:val="00932352"/>
    <w:rsid w:val="00932A3D"/>
    <w:rsid w:val="00936BD7"/>
    <w:rsid w:val="00937E18"/>
    <w:rsid w:val="00942527"/>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62F"/>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35D"/>
    <w:rsid w:val="009A7E7F"/>
    <w:rsid w:val="009B10A2"/>
    <w:rsid w:val="009B27E5"/>
    <w:rsid w:val="009B3196"/>
    <w:rsid w:val="009B31DE"/>
    <w:rsid w:val="009B4900"/>
    <w:rsid w:val="009B4B9C"/>
    <w:rsid w:val="009B5132"/>
    <w:rsid w:val="009B77A9"/>
    <w:rsid w:val="009C209B"/>
    <w:rsid w:val="009C2460"/>
    <w:rsid w:val="009C31DF"/>
    <w:rsid w:val="009C395D"/>
    <w:rsid w:val="009C437A"/>
    <w:rsid w:val="009C6704"/>
    <w:rsid w:val="009C6895"/>
    <w:rsid w:val="009C6B43"/>
    <w:rsid w:val="009C7204"/>
    <w:rsid w:val="009D00D2"/>
    <w:rsid w:val="009D0702"/>
    <w:rsid w:val="009D103E"/>
    <w:rsid w:val="009D2409"/>
    <w:rsid w:val="009D2B21"/>
    <w:rsid w:val="009D38B9"/>
    <w:rsid w:val="009D3E44"/>
    <w:rsid w:val="009D4377"/>
    <w:rsid w:val="009D440F"/>
    <w:rsid w:val="009D4467"/>
    <w:rsid w:val="009D5E5F"/>
    <w:rsid w:val="009D688B"/>
    <w:rsid w:val="009E176E"/>
    <w:rsid w:val="009E20CA"/>
    <w:rsid w:val="009E4DBC"/>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473AF"/>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1DED"/>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0FFB"/>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13F"/>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58CE"/>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97F43"/>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196"/>
    <w:rsid w:val="00BC38B2"/>
    <w:rsid w:val="00BC3D27"/>
    <w:rsid w:val="00BC621B"/>
    <w:rsid w:val="00BC774D"/>
    <w:rsid w:val="00BD06B3"/>
    <w:rsid w:val="00BD0E1A"/>
    <w:rsid w:val="00BD1B81"/>
    <w:rsid w:val="00BD29F7"/>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A6DF7"/>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5BB4"/>
    <w:rsid w:val="00D96E4B"/>
    <w:rsid w:val="00D97880"/>
    <w:rsid w:val="00D97A40"/>
    <w:rsid w:val="00DA068E"/>
    <w:rsid w:val="00DA0A66"/>
    <w:rsid w:val="00DA4C6A"/>
    <w:rsid w:val="00DA5709"/>
    <w:rsid w:val="00DA672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4602"/>
    <w:rsid w:val="00DC523F"/>
    <w:rsid w:val="00DC55CE"/>
    <w:rsid w:val="00DC5983"/>
    <w:rsid w:val="00DC5D05"/>
    <w:rsid w:val="00DC6E09"/>
    <w:rsid w:val="00DD0D70"/>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C77"/>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1608"/>
    <w:rsid w:val="00E22108"/>
    <w:rsid w:val="00E225F9"/>
    <w:rsid w:val="00E241A3"/>
    <w:rsid w:val="00E24C2C"/>
    <w:rsid w:val="00E26FA1"/>
    <w:rsid w:val="00E318F3"/>
    <w:rsid w:val="00E324A1"/>
    <w:rsid w:val="00E32ED6"/>
    <w:rsid w:val="00E32FF5"/>
    <w:rsid w:val="00E3444A"/>
    <w:rsid w:val="00E34DC9"/>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4F0"/>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0ED7"/>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E7F7F"/>
    <w:rsid w:val="00EF10B6"/>
    <w:rsid w:val="00EF12C2"/>
    <w:rsid w:val="00EF2574"/>
    <w:rsid w:val="00EF2D2B"/>
    <w:rsid w:val="00EF331E"/>
    <w:rsid w:val="00EF5712"/>
    <w:rsid w:val="00EF57B1"/>
    <w:rsid w:val="00EF5812"/>
    <w:rsid w:val="00EF6008"/>
    <w:rsid w:val="00EF706D"/>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56518"/>
    <w:rsid w:val="00F60CD6"/>
    <w:rsid w:val="00F62C31"/>
    <w:rsid w:val="00F64188"/>
    <w:rsid w:val="00F64B43"/>
    <w:rsid w:val="00F65866"/>
    <w:rsid w:val="00F664D5"/>
    <w:rsid w:val="00F66DA1"/>
    <w:rsid w:val="00F74875"/>
    <w:rsid w:val="00F74A73"/>
    <w:rsid w:val="00F7566D"/>
    <w:rsid w:val="00F76718"/>
    <w:rsid w:val="00F76B83"/>
    <w:rsid w:val="00F774E1"/>
    <w:rsid w:val="00F77CF5"/>
    <w:rsid w:val="00F80464"/>
    <w:rsid w:val="00F80FED"/>
    <w:rsid w:val="00F81061"/>
    <w:rsid w:val="00F81B85"/>
    <w:rsid w:val="00F8313C"/>
    <w:rsid w:val="00F8330C"/>
    <w:rsid w:val="00F84A48"/>
    <w:rsid w:val="00F851FC"/>
    <w:rsid w:val="00F852B7"/>
    <w:rsid w:val="00F85622"/>
    <w:rsid w:val="00F85B94"/>
    <w:rsid w:val="00F85C29"/>
    <w:rsid w:val="00F863EA"/>
    <w:rsid w:val="00F86E82"/>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2F4C"/>
    <w:rsid w:val="00FE411B"/>
    <w:rsid w:val="00FE6071"/>
    <w:rsid w:val="00FE7488"/>
    <w:rsid w:val="00FF182D"/>
    <w:rsid w:val="00FF201D"/>
    <w:rsid w:val="00FF2F82"/>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0E39-95A6-467E-A687-0D1B6C4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10746</Words>
  <Characters>61258</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71861</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2017-06-15T13:27:00Z</cp:lastPrinted>
  <dcterms:created xsi:type="dcterms:W3CDTF">2019-02-14T09:11:00Z</dcterms:created>
  <dcterms:modified xsi:type="dcterms:W3CDTF">2019-02-14T09:11:00Z</dcterms:modified>
</cp:coreProperties>
</file>