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1C27E8" w:rsidRDefault="00F86E82" w:rsidP="00AB2C81">
      <w:pPr>
        <w:autoSpaceDE w:val="0"/>
        <w:autoSpaceDN w:val="0"/>
        <w:adjustRightInd w:val="0"/>
        <w:jc w:val="center"/>
        <w:outlineLvl w:val="0"/>
        <w:rPr>
          <w:rFonts w:ascii="Arial" w:hAnsi="Arial" w:cs="Arial"/>
          <w:b/>
          <w:sz w:val="20"/>
          <w:szCs w:val="20"/>
        </w:rPr>
      </w:pPr>
      <w:r>
        <w:rPr>
          <w:rFonts w:ascii="Arial" w:hAnsi="Arial" w:cs="Arial"/>
          <w:b/>
          <w:sz w:val="20"/>
          <w:szCs w:val="20"/>
        </w:rPr>
        <w:t>3</w:t>
      </w:r>
      <w:r w:rsidR="00DC55CE" w:rsidRPr="001C27E8">
        <w:rPr>
          <w:rFonts w:ascii="Arial" w:hAnsi="Arial" w:cs="Arial"/>
          <w:b/>
          <w:sz w:val="20"/>
          <w:szCs w:val="20"/>
        </w:rPr>
        <w:t xml:space="preserve">. </w:t>
      </w:r>
      <w:r w:rsidR="00AB2C81" w:rsidRPr="001C27E8">
        <w:rPr>
          <w:rFonts w:ascii="Arial" w:hAnsi="Arial" w:cs="Arial"/>
          <w:b/>
          <w:sz w:val="20"/>
          <w:szCs w:val="20"/>
        </w:rPr>
        <w:t xml:space="preserve">JAVNI RAZPIS ZA UKREP </w:t>
      </w:r>
      <w:r w:rsidR="00992AF7" w:rsidRPr="00992AF7">
        <w:rPr>
          <w:rFonts w:ascii="Arial" w:hAnsi="Arial" w:cs="Arial"/>
          <w:b/>
          <w:sz w:val="20"/>
          <w:szCs w:val="20"/>
        </w:rPr>
        <w:t>PREDELAVA RIBIŠKIH PROIZVODOV IN PROIZVODOV IZ AKVAKULTURE</w:t>
      </w: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453BC4" w:rsidP="00453BC4">
      <w:pPr>
        <w:jc w:val="center"/>
        <w:rPr>
          <w:rFonts w:ascii="Arial" w:hAnsi="Arial" w:cs="Arial"/>
          <w:b/>
          <w:sz w:val="20"/>
          <w:szCs w:val="20"/>
        </w:rPr>
      </w:pP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992AF7" w:rsidP="00946EAB">
            <w:pPr>
              <w:pStyle w:val="Naslov7"/>
              <w:rPr>
                <w:rFonts w:ascii="Arial" w:hAnsi="Arial" w:cs="Arial"/>
                <w:sz w:val="20"/>
                <w:szCs w:val="20"/>
              </w:rPr>
            </w:pPr>
            <w:proofErr w:type="spellStart"/>
            <w:r w:rsidRPr="00992AF7">
              <w:rPr>
                <w:rFonts w:ascii="Arial" w:hAnsi="Arial" w:cs="Arial"/>
                <w:sz w:val="20"/>
                <w:szCs w:val="20"/>
              </w:rPr>
              <w:t>IV.4</w:t>
            </w:r>
            <w:proofErr w:type="spellEnd"/>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992AF7" w:rsidP="00F07C0F">
            <w:pPr>
              <w:pStyle w:val="Naslov7"/>
              <w:rPr>
                <w:rFonts w:ascii="Arial" w:hAnsi="Arial" w:cs="Arial"/>
                <w:sz w:val="20"/>
                <w:szCs w:val="20"/>
              </w:rPr>
            </w:pPr>
            <w:r>
              <w:rPr>
                <w:rFonts w:ascii="Arial" w:hAnsi="Arial" w:cs="Arial"/>
                <w:sz w:val="20"/>
                <w:szCs w:val="20"/>
              </w:rPr>
              <w:t>Predelava ribiških proizvodov in proizvodov iz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992AF7" w:rsidP="004C44AF">
            <w:pPr>
              <w:pStyle w:val="Naslov7"/>
              <w:rPr>
                <w:rFonts w:ascii="Arial" w:hAnsi="Arial" w:cs="Arial"/>
                <w:sz w:val="20"/>
                <w:szCs w:val="20"/>
              </w:rPr>
            </w:pPr>
            <w:r w:rsidRPr="00992AF7">
              <w:rPr>
                <w:rFonts w:ascii="Arial" w:hAnsi="Arial" w:cs="Arial"/>
                <w:sz w:val="20"/>
                <w:szCs w:val="20"/>
              </w:rPr>
              <w:t>5</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992AF7" w:rsidP="006F6D9A">
            <w:pPr>
              <w:pStyle w:val="Naslov7"/>
              <w:rPr>
                <w:rFonts w:ascii="Arial" w:hAnsi="Arial" w:cs="Arial"/>
                <w:b w:val="0"/>
                <w:sz w:val="20"/>
                <w:szCs w:val="20"/>
              </w:rPr>
            </w:pPr>
            <w:r w:rsidRPr="00992AF7">
              <w:rPr>
                <w:rFonts w:ascii="Arial" w:hAnsi="Arial" w:cs="Arial"/>
                <w:b w:val="0"/>
                <w:sz w:val="20"/>
                <w:szCs w:val="20"/>
              </w:rPr>
              <w:t>Pospeševanje trženja in predelave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992AF7" w:rsidP="004C44AF">
            <w:pPr>
              <w:pStyle w:val="Naslov7"/>
              <w:rPr>
                <w:rFonts w:ascii="Arial" w:hAnsi="Arial" w:cs="Arial"/>
                <w:sz w:val="20"/>
                <w:szCs w:val="20"/>
              </w:rPr>
            </w:pPr>
            <w:r w:rsidRPr="00992AF7">
              <w:rPr>
                <w:rFonts w:ascii="Arial" w:hAnsi="Arial" w:cs="Arial"/>
                <w:sz w:val="20"/>
                <w:szCs w:val="20"/>
              </w:rPr>
              <w:t>2</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992AF7" w:rsidP="006F6D9A">
            <w:pPr>
              <w:pStyle w:val="Naslov7"/>
              <w:rPr>
                <w:rFonts w:ascii="Arial" w:hAnsi="Arial" w:cs="Arial"/>
                <w:b w:val="0"/>
                <w:sz w:val="20"/>
                <w:szCs w:val="20"/>
              </w:rPr>
            </w:pPr>
            <w:r w:rsidRPr="0062223F">
              <w:rPr>
                <w:rFonts w:ascii="Arial" w:hAnsi="Arial" w:cs="Arial"/>
                <w:b w:val="0"/>
                <w:sz w:val="20"/>
                <w:szCs w:val="20"/>
              </w:rPr>
              <w:t>Spodbujanje naložb v sektorju predelave in trženja</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36"/>
        <w:gridCol w:w="252"/>
        <w:gridCol w:w="6395"/>
      </w:tblGrid>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C31D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1 – Zasebno pravo:</w:t>
            </w: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p>
          <w:p w:rsidR="009C31DF" w:rsidRPr="001C27E8"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1. Gospodarske družbe</w:t>
            </w:r>
          </w:p>
          <w:p w:rsidR="009C31DF" w:rsidRDefault="009C31DF" w:rsidP="009C31DF">
            <w:pPr>
              <w:spacing w:line="120" w:lineRule="atLeast"/>
              <w:jc w:val="both"/>
              <w:rPr>
                <w:rFonts w:ascii="Arial" w:hAnsi="Arial" w:cs="Arial"/>
                <w:bCs/>
                <w:iCs/>
                <w:sz w:val="20"/>
                <w:szCs w:val="20"/>
                <w:lang w:val="pl-PL"/>
              </w:rPr>
            </w:pPr>
          </w:p>
          <w:p w:rsidR="009C31DF" w:rsidRPr="001C27E8"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2. Zadruge </w:t>
            </w:r>
          </w:p>
          <w:p w:rsidR="009C31DF" w:rsidRPr="001C27E8" w:rsidRDefault="009C31DF" w:rsidP="009C31DF">
            <w:pPr>
              <w:spacing w:line="120" w:lineRule="atLeast"/>
              <w:jc w:val="both"/>
              <w:rPr>
                <w:rFonts w:ascii="Arial" w:hAnsi="Arial" w:cs="Arial"/>
                <w:bCs/>
                <w:iCs/>
                <w:sz w:val="20"/>
                <w:szCs w:val="20"/>
                <w:lang w:val="pl-PL"/>
              </w:rPr>
            </w:pPr>
          </w:p>
          <w:p w:rsidR="009C31DF"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3. Samostojni podjetniki posamezniki ali</w:t>
            </w:r>
          </w:p>
          <w:p w:rsidR="009C31DF" w:rsidRDefault="009C31DF" w:rsidP="009C31DF">
            <w:pPr>
              <w:spacing w:line="120" w:lineRule="atLeast"/>
              <w:jc w:val="both"/>
              <w:rPr>
                <w:rFonts w:ascii="Arial" w:hAnsi="Arial" w:cs="Arial"/>
                <w:bCs/>
                <w:iCs/>
                <w:sz w:val="20"/>
                <w:szCs w:val="20"/>
                <w:lang w:val="pl-PL"/>
              </w:rPr>
            </w:pPr>
          </w:p>
          <w:p w:rsidR="009C31DF" w:rsidRPr="001C27E8"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4. nosilci dopolnilne dejavnosti</w:t>
            </w:r>
          </w:p>
          <w:p w:rsidR="009F7E6A" w:rsidRPr="001C27E8" w:rsidRDefault="009C31DF" w:rsidP="00453BC4">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       </w:t>
            </w:r>
          </w:p>
          <w:p w:rsidR="009F7E6A" w:rsidRPr="001C27E8" w:rsidRDefault="009F7E6A" w:rsidP="00F76B83">
            <w:pPr>
              <w:spacing w:line="120" w:lineRule="atLeast"/>
              <w:jc w:val="both"/>
              <w:rPr>
                <w:rFonts w:ascii="Arial" w:hAnsi="Arial" w:cs="Arial"/>
                <w:bCs/>
                <w:iCs/>
                <w:sz w:val="20"/>
                <w:szCs w:val="20"/>
                <w:lang w:val="pl-PL"/>
              </w:rPr>
            </w:pPr>
          </w:p>
        </w:tc>
      </w:tr>
      <w:tr w:rsidR="001F0647"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Davčni zavezanec</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1F0647"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lastRenderedPageBreak/>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1F0647"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proofErr w:type="spellStart"/>
            <w:r w:rsidRPr="001C27E8">
              <w:rPr>
                <w:rFonts w:ascii="Arial" w:hAnsi="Arial" w:cs="Arial"/>
                <w:iCs/>
                <w:sz w:val="20"/>
                <w:szCs w:val="20"/>
              </w:rPr>
              <w:t>Mikro</w:t>
            </w:r>
            <w:proofErr w:type="spellEnd"/>
            <w:r w:rsidRPr="001C27E8">
              <w:rPr>
                <w:rFonts w:ascii="Arial" w:hAnsi="Arial" w:cs="Arial"/>
                <w:iCs/>
                <w:sz w:val="20"/>
                <w:szCs w:val="20"/>
              </w:rPr>
              <w:t xml:space="preserve"> podjetje (manj kot 10 zaposlenih ter ima letni promet in/ali letno bilančno vsoto, ki ne presegata 2 milijona evrov)</w:t>
            </w:r>
          </w:p>
        </w:tc>
      </w:tr>
      <w:tr w:rsidR="001F0647"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in/ ali letna bilančna vsota ne presegata 10 milijonov evrov)</w:t>
            </w:r>
          </w:p>
        </w:tc>
      </w:tr>
      <w:tr w:rsidR="001F0647"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in/ali letno bilančno vsoto, ki ne presega 43 milijonov evrov)</w:t>
            </w: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1F0647"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1F0647"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1F0647"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1F0647"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1F0647"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1770"/>
        <w:gridCol w:w="5953"/>
      </w:tblGrid>
      <w:tr w:rsidR="00E51053" w:rsidRPr="001C27E8" w:rsidTr="00E51053">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953"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9C31DF"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9C31DF" w:rsidRPr="001C27E8" w:rsidRDefault="009C31DF"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9C31DF" w:rsidRPr="001C27E8" w:rsidRDefault="009C31DF" w:rsidP="00B72167">
            <w:pPr>
              <w:ind w:left="147" w:hanging="147"/>
              <w:jc w:val="center"/>
              <w:rPr>
                <w:rFonts w:ascii="Arial" w:hAnsi="Arial" w:cs="Arial"/>
                <w:b/>
                <w:sz w:val="20"/>
                <w:szCs w:val="20"/>
              </w:rPr>
            </w:pPr>
            <w:r>
              <w:rPr>
                <w:rFonts w:ascii="Arial" w:hAnsi="Arial" w:cs="Arial"/>
                <w:b/>
                <w:sz w:val="20"/>
                <w:szCs w:val="20"/>
              </w:rPr>
              <w:t>Vrsta naložbe</w:t>
            </w:r>
          </w:p>
        </w:tc>
        <w:tc>
          <w:tcPr>
            <w:tcW w:w="5953" w:type="dxa"/>
            <w:tcBorders>
              <w:top w:val="single" w:sz="4" w:space="0" w:color="auto"/>
              <w:left w:val="single" w:sz="4" w:space="0" w:color="auto"/>
              <w:bottom w:val="single" w:sz="4" w:space="0" w:color="auto"/>
              <w:right w:val="single" w:sz="4" w:space="0" w:color="auto"/>
            </w:tcBorders>
            <w:vAlign w:val="center"/>
          </w:tcPr>
          <w:p w:rsidR="009C31DF"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 novogradnja</w:t>
            </w:r>
          </w:p>
          <w:p w:rsidR="009C31DF"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 adaptacija</w:t>
            </w:r>
          </w:p>
          <w:p w:rsidR="009C31DF" w:rsidRPr="001C27E8" w:rsidRDefault="009C31DF" w:rsidP="009C31DF">
            <w:pPr>
              <w:jc w:val="both"/>
              <w:rPr>
                <w:rFonts w:ascii="Arial" w:hAnsi="Arial" w:cs="Arial"/>
                <w:sz w:val="20"/>
                <w:szCs w:val="20"/>
              </w:rPr>
            </w:pPr>
            <w:r>
              <w:rPr>
                <w:rFonts w:ascii="Arial" w:hAnsi="Arial" w:cs="Arial"/>
                <w:bCs/>
                <w:iCs/>
                <w:sz w:val="20"/>
                <w:szCs w:val="20"/>
                <w:lang w:val="pl-PL"/>
              </w:rPr>
              <w:t>- nakup opreme</w:t>
            </w:r>
          </w:p>
        </w:tc>
      </w:tr>
      <w:tr w:rsidR="00E51053"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in utemeljitev operacije </w:t>
            </w:r>
          </w:p>
          <w:p w:rsidR="00E51053" w:rsidRPr="001C27E8" w:rsidRDefault="00E51053" w:rsidP="00AE1E68">
            <w:pPr>
              <w:ind w:left="147" w:hanging="147"/>
              <w:jc w:val="center"/>
              <w:rPr>
                <w:rFonts w:ascii="Arial" w:hAnsi="Arial" w:cs="Arial"/>
                <w:sz w:val="20"/>
                <w:szCs w:val="20"/>
              </w:rPr>
            </w:pPr>
            <w:r w:rsidRPr="001C27E8">
              <w:rPr>
                <w:rFonts w:ascii="Arial" w:hAnsi="Arial" w:cs="Arial"/>
                <w:sz w:val="20"/>
                <w:szCs w:val="20"/>
              </w:rPr>
              <w:t>(Odločilni dejavniki za potrebo po naložbi (potreba po naložbi v širšem okolju, pričakovane koristi, cilji operacije , druga dodatna pojasnila o nujnosti naložbe). Potrebno je pisno utemeljiti operacijo).</w:t>
            </w:r>
          </w:p>
        </w:tc>
        <w:tc>
          <w:tcPr>
            <w:tcW w:w="5953"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Pr="001C27E8" w:rsidRDefault="007134B9" w:rsidP="00453BC4">
      <w:pPr>
        <w:pStyle w:val="Telobesedila"/>
        <w:rPr>
          <w:rStyle w:val="Krepko"/>
          <w:rFonts w:ascii="Arial" w:hAnsi="Arial" w:cs="Arial"/>
          <w:sz w:val="20"/>
          <w:szCs w:val="20"/>
        </w:rPr>
      </w:pPr>
      <w:r w:rsidRPr="001C27E8">
        <w:rPr>
          <w:rStyle w:val="Krepko"/>
          <w:rFonts w:ascii="Arial" w:hAnsi="Arial" w:cs="Arial"/>
          <w:sz w:val="20"/>
          <w:szCs w:val="20"/>
        </w:rPr>
        <w:lastRenderedPageBreak/>
        <w:t xml:space="preserve">2.1 SEZNAM </w:t>
      </w:r>
      <w:r w:rsidR="00140D2D" w:rsidRPr="001C27E8">
        <w:rPr>
          <w:rStyle w:val="Krepko"/>
          <w:rFonts w:ascii="Arial" w:hAnsi="Arial" w:cs="Arial"/>
          <w:sz w:val="20"/>
          <w:szCs w:val="20"/>
        </w:rPr>
        <w:t>UPRAVIČLJIVI</w:t>
      </w:r>
      <w:r w:rsidRPr="001C27E8">
        <w:rPr>
          <w:rStyle w:val="Krepko"/>
          <w:rFonts w:ascii="Arial" w:hAnsi="Arial" w:cs="Arial"/>
          <w:sz w:val="20"/>
          <w:szCs w:val="20"/>
        </w:rPr>
        <w:t>H</w:t>
      </w:r>
      <w:r w:rsidR="00B56E99" w:rsidRPr="001C27E8">
        <w:rPr>
          <w:rStyle w:val="Krepko"/>
          <w:rFonts w:ascii="Arial" w:hAnsi="Arial" w:cs="Arial"/>
          <w:sz w:val="20"/>
          <w:szCs w:val="20"/>
        </w:rPr>
        <w:t xml:space="preserve"> STROŠKOV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Predložen seznam opredeljuje u</w:t>
      </w:r>
      <w:r w:rsidR="002D108E">
        <w:rPr>
          <w:rFonts w:ascii="Arial" w:hAnsi="Arial" w:cs="Arial"/>
          <w:sz w:val="20"/>
          <w:szCs w:val="20"/>
        </w:rPr>
        <w:t>pravičene</w:t>
      </w:r>
      <w:r w:rsidRPr="001C27E8">
        <w:rPr>
          <w:rFonts w:ascii="Arial" w:hAnsi="Arial" w:cs="Arial"/>
          <w:sz w:val="20"/>
          <w:szCs w:val="20"/>
        </w:rPr>
        <w:t xml:space="preserve"> strošk</w:t>
      </w:r>
      <w:r w:rsidR="002D108E">
        <w:rPr>
          <w:rFonts w:ascii="Arial" w:hAnsi="Arial" w:cs="Arial"/>
          <w:sz w:val="20"/>
          <w:szCs w:val="20"/>
        </w:rPr>
        <w:t>e</w:t>
      </w:r>
      <w:r w:rsidRPr="001C27E8">
        <w:rPr>
          <w:rFonts w:ascii="Arial" w:hAnsi="Arial" w:cs="Arial"/>
          <w:sz w:val="20"/>
          <w:szCs w:val="20"/>
        </w:rPr>
        <w:t xml:space="preserve"> ki se upoštevajo pri obravnavi vloge vlagateljev in pri preverjanju zahtevkov za izplačilo sredstev za</w:t>
      </w:r>
      <w:r w:rsidR="00427ECF">
        <w:rPr>
          <w:rFonts w:ascii="Arial" w:hAnsi="Arial" w:cs="Arial"/>
          <w:sz w:val="20"/>
          <w:szCs w:val="20"/>
        </w:rPr>
        <w:t xml:space="preserve"> Ukrep »</w:t>
      </w:r>
      <w:r w:rsidR="00C16929">
        <w:rPr>
          <w:rFonts w:ascii="Arial" w:hAnsi="Arial" w:cs="Arial"/>
          <w:sz w:val="20"/>
          <w:szCs w:val="20"/>
        </w:rPr>
        <w:t>Predelava ribiških proizvodov in proizvodov iz akvakulture</w:t>
      </w:r>
      <w:r w:rsidRPr="001C27E8">
        <w:rPr>
          <w:rFonts w:ascii="Arial" w:hAnsi="Arial" w:cs="Arial"/>
          <w:sz w:val="20"/>
          <w:szCs w:val="20"/>
        </w:rPr>
        <w:t>«.</w:t>
      </w:r>
    </w:p>
    <w:p w:rsidR="007134B9" w:rsidRPr="001C27E8" w:rsidRDefault="007134B9"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Do sofinanciranja so upravičeni tu navedeni izdatki:</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so povsod upoštevani stroški dobave gotovih elementov (nakup in transport) in njihove montaže ali stroški izvedbe del na mestu samem (stroški materiala, transporta in opravljenih del). Pri izvedbi gradbenih in obrtniških del mora biti popis izvedenih del izdelan v skladu s predloženim projektantskim predračunom.</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0" w:name="_Toc239838165"/>
      <w:r w:rsidRPr="001C27E8">
        <w:rPr>
          <w:rFonts w:ascii="Arial" w:hAnsi="Arial" w:cs="Arial"/>
          <w:sz w:val="20"/>
          <w:szCs w:val="20"/>
        </w:rPr>
        <w:t>Pri opremi stroški vključujejo stroške nakupa opreme, transporta in montaže.</w:t>
      </w:r>
      <w:bookmarkEnd w:id="0"/>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1" w:name="_Toc239838166"/>
      <w:r w:rsidRPr="001C27E8">
        <w:rPr>
          <w:rFonts w:ascii="Arial" w:hAnsi="Arial" w:cs="Arial"/>
          <w:sz w:val="20"/>
          <w:szCs w:val="20"/>
        </w:rPr>
        <w:t>Davek na dodano vrednost ni upravičen strošek</w:t>
      </w:r>
      <w:bookmarkEnd w:id="1"/>
      <w:r w:rsidR="00D14FC2" w:rsidRPr="001C27E8">
        <w:rPr>
          <w:rFonts w:ascii="Arial" w:hAnsi="Arial" w:cs="Arial"/>
          <w:sz w:val="20"/>
          <w:szCs w:val="20"/>
        </w:rPr>
        <w:t>, razen kadar ni izterljiv v skladu s predpisi, ki urejajo DDV.</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 nadaljevanju zaradi večje preglednosti in lažjega spremljanja opravičljivih stroškov navajamo v skupni preglednici gradbena in obrtniška dela po sklopih z opredelitvijo vrste del, ki so opravičljivi strošek za posamezne naložbe. </w:t>
      </w:r>
    </w:p>
    <w:p w:rsidR="00140D2D" w:rsidRPr="001C27E8" w:rsidRDefault="00140D2D" w:rsidP="00140D2D">
      <w:pPr>
        <w:jc w:val="both"/>
        <w:rPr>
          <w:rFonts w:ascii="Arial" w:hAnsi="Arial" w:cs="Arial"/>
          <w:sz w:val="20"/>
          <w:szCs w:val="20"/>
        </w:rPr>
      </w:pPr>
    </w:p>
    <w:p w:rsidR="00371A1F" w:rsidRDefault="00140D2D" w:rsidP="00140D2D">
      <w:pPr>
        <w:jc w:val="both"/>
        <w:rPr>
          <w:rFonts w:ascii="Arial" w:hAnsi="Arial" w:cs="Arial"/>
          <w:sz w:val="20"/>
          <w:szCs w:val="20"/>
        </w:rPr>
      </w:pPr>
      <w:r w:rsidRPr="001C27E8">
        <w:rPr>
          <w:rFonts w:ascii="Arial" w:hAnsi="Arial" w:cs="Arial"/>
          <w:sz w:val="20"/>
          <w:szCs w:val="20"/>
        </w:rPr>
        <w:t>Seznam gradbenih in obrtniških del, ki se priznajo kot upravičen strošek pri grad</w:t>
      </w:r>
      <w:r w:rsidR="00D14FC2" w:rsidRPr="001C27E8">
        <w:rPr>
          <w:rFonts w:ascii="Arial" w:hAnsi="Arial" w:cs="Arial"/>
          <w:sz w:val="20"/>
          <w:szCs w:val="20"/>
        </w:rPr>
        <w:t>nji v okviru izvajanja ukrepa »</w:t>
      </w:r>
      <w:r w:rsidR="00C16929">
        <w:rPr>
          <w:rFonts w:ascii="Arial" w:hAnsi="Arial" w:cs="Arial"/>
          <w:sz w:val="20"/>
          <w:szCs w:val="20"/>
        </w:rPr>
        <w:t>Predelava ribiških proizvodov in proizvodov iz akvakulture</w:t>
      </w:r>
      <w:r w:rsidRPr="001C27E8">
        <w:rPr>
          <w:rFonts w:ascii="Arial" w:hAnsi="Arial" w:cs="Arial"/>
          <w:sz w:val="20"/>
          <w:szCs w:val="20"/>
        </w:rPr>
        <w:t>« za obrate, objekte in naprave n</w:t>
      </w:r>
      <w:r w:rsidR="00371A1F">
        <w:rPr>
          <w:rFonts w:ascii="Arial" w:hAnsi="Arial" w:cs="Arial"/>
          <w:sz w:val="20"/>
          <w:szCs w:val="20"/>
        </w:rPr>
        <w:t xml:space="preserve">amenjene proizvodnji predelave, skladiščenju in </w:t>
      </w:r>
      <w:r w:rsidR="002D108E">
        <w:rPr>
          <w:rFonts w:ascii="Arial" w:hAnsi="Arial" w:cs="Arial"/>
          <w:sz w:val="20"/>
          <w:szCs w:val="20"/>
        </w:rPr>
        <w:t>distribuciji</w:t>
      </w:r>
      <w:r w:rsidR="00371A1F">
        <w:rPr>
          <w:rFonts w:ascii="Arial" w:hAnsi="Arial" w:cs="Arial"/>
          <w:sz w:val="20"/>
          <w:szCs w:val="20"/>
        </w:rPr>
        <w:t xml:space="preserve"> ribiških proizvodov in proizvodov iz akvakulture</w:t>
      </w:r>
      <w:r w:rsidRPr="001C27E8">
        <w:rPr>
          <w:rFonts w:ascii="Arial" w:hAnsi="Arial" w:cs="Arial"/>
          <w:sz w:val="20"/>
          <w:szCs w:val="20"/>
        </w:rPr>
        <w:t>:</w:t>
      </w:r>
    </w:p>
    <w:p w:rsidR="00371A1F" w:rsidRPr="00371A1F" w:rsidRDefault="00371A1F" w:rsidP="00A33C99">
      <w:pPr>
        <w:numPr>
          <w:ilvl w:val="0"/>
          <w:numId w:val="12"/>
        </w:numPr>
        <w:suppressAutoHyphens/>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obrati in prostori za predelavo </w:t>
      </w:r>
      <w:r w:rsidR="002D108E">
        <w:rPr>
          <w:rFonts w:ascii="Arial" w:hAnsi="Arial" w:cs="Arial"/>
          <w:sz w:val="20"/>
          <w:szCs w:val="20"/>
          <w:lang w:eastAsia="en-US"/>
        </w:rPr>
        <w:t>ribiških proizvodov in proizvodov iz akvakulture;</w:t>
      </w:r>
    </w:p>
    <w:p w:rsidR="00371A1F" w:rsidRPr="00371A1F" w:rsidRDefault="00371A1F" w:rsidP="00A33C99">
      <w:pPr>
        <w:numPr>
          <w:ilvl w:val="0"/>
          <w:numId w:val="12"/>
        </w:numPr>
        <w:suppressAutoHyphens/>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obrati in prostori, </w:t>
      </w:r>
      <w:r>
        <w:rPr>
          <w:rFonts w:ascii="Arial" w:hAnsi="Arial" w:cs="Arial"/>
          <w:sz w:val="20"/>
          <w:szCs w:val="20"/>
          <w:lang w:eastAsia="en-US"/>
        </w:rPr>
        <w:t>skladiščenje in distribucijo ribiških proizvodov in proizvodov iz akvakulture</w:t>
      </w:r>
      <w:r w:rsidRPr="00371A1F">
        <w:rPr>
          <w:rFonts w:ascii="Arial" w:hAnsi="Arial" w:cs="Arial"/>
          <w:sz w:val="20"/>
          <w:szCs w:val="20"/>
          <w:lang w:eastAsia="en-US"/>
        </w:rPr>
        <w:t>;</w:t>
      </w:r>
    </w:p>
    <w:p w:rsidR="00371A1F" w:rsidRPr="00371A1F" w:rsidRDefault="00371A1F" w:rsidP="00371A1F">
      <w:pPr>
        <w:spacing w:line="260" w:lineRule="atLeast"/>
        <w:jc w:val="both"/>
        <w:rPr>
          <w:rFonts w:ascii="Arial" w:hAnsi="Arial" w:cs="Arial"/>
          <w:sz w:val="20"/>
          <w:szCs w:val="20"/>
          <w:lang w:eastAsia="en-US"/>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
        <w:gridCol w:w="7889"/>
      </w:tblGrid>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Točka</w:t>
            </w: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GRADBENA IN OBRTNIŠKA DELA </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Pripravljalna dela:</w:t>
            </w:r>
          </w:p>
          <w:p w:rsidR="00371A1F" w:rsidRPr="00371A1F" w:rsidRDefault="00371A1F" w:rsidP="00371A1F">
            <w:pPr>
              <w:spacing w:line="260" w:lineRule="atLeast"/>
              <w:jc w:val="both"/>
              <w:rPr>
                <w:rFonts w:ascii="Arial" w:hAnsi="Arial" w:cs="Arial"/>
                <w:sz w:val="20"/>
                <w:szCs w:val="20"/>
                <w:lang w:eastAsia="en-US"/>
              </w:rPr>
            </w:pPr>
            <w:proofErr w:type="spellStart"/>
            <w:r w:rsidRPr="00371A1F">
              <w:rPr>
                <w:rFonts w:ascii="Arial" w:hAnsi="Arial" w:cs="Arial"/>
                <w:sz w:val="20"/>
                <w:szCs w:val="20"/>
                <w:lang w:eastAsia="en-US"/>
              </w:rPr>
              <w:t>Zakoličba</w:t>
            </w:r>
            <w:proofErr w:type="spellEnd"/>
            <w:r w:rsidRPr="00371A1F">
              <w:rPr>
                <w:rFonts w:ascii="Arial" w:hAnsi="Arial" w:cs="Arial"/>
                <w:sz w:val="20"/>
                <w:szCs w:val="20"/>
                <w:lang w:eastAsia="en-US"/>
              </w:rPr>
              <w:t xml:space="preserve"> objekta;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Čiščenje terena pred </w:t>
            </w:r>
            <w:proofErr w:type="spellStart"/>
            <w:r w:rsidRPr="00371A1F">
              <w:rPr>
                <w:rFonts w:ascii="Arial" w:hAnsi="Arial" w:cs="Arial"/>
                <w:sz w:val="20"/>
                <w:szCs w:val="20"/>
                <w:lang w:eastAsia="en-US"/>
              </w:rPr>
              <w:t>zakoličbo</w:t>
            </w:r>
            <w:proofErr w:type="spellEnd"/>
            <w:r w:rsidRPr="00371A1F">
              <w:rPr>
                <w:rFonts w:ascii="Arial" w:hAnsi="Arial" w:cs="Arial"/>
                <w:sz w:val="20"/>
                <w:szCs w:val="20"/>
                <w:lang w:eastAsia="en-US"/>
              </w:rPr>
              <w:t xml:space="preserve"> in pričetkom izvedbe del;</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Postavitev in zavarovanje gradbišča;</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roofErr w:type="spellStart"/>
            <w:r w:rsidRPr="00371A1F">
              <w:rPr>
                <w:rFonts w:ascii="Arial" w:hAnsi="Arial" w:cs="Arial"/>
                <w:sz w:val="20"/>
                <w:szCs w:val="20"/>
                <w:lang w:eastAsia="en-US"/>
              </w:rPr>
              <w:t>Rušitvena</w:t>
            </w:r>
            <w:proofErr w:type="spellEnd"/>
            <w:r w:rsidRPr="00371A1F">
              <w:rPr>
                <w:rFonts w:ascii="Arial" w:hAnsi="Arial" w:cs="Arial"/>
                <w:sz w:val="20"/>
                <w:szCs w:val="20"/>
                <w:lang w:eastAsia="en-US"/>
              </w:rPr>
              <w:t xml:space="preserve">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Rušenje obstoječih objektov;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Rušenje obstoječih konstrukcij;</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Odvoz materiala na najbližjo stalno deponijo;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Zemeljska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Površinski izkop humusa;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Izkop zemlje;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Izkop temeljev in jarkov;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nasipa in kamnite podlage pod talno ploščo;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Odvoz materiala na najbližjo deponijo;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Utrjevanje podlage, </w:t>
            </w:r>
            <w:proofErr w:type="spellStart"/>
            <w:r w:rsidRPr="00371A1F">
              <w:rPr>
                <w:rFonts w:ascii="Arial" w:hAnsi="Arial" w:cs="Arial"/>
                <w:sz w:val="20"/>
                <w:szCs w:val="20"/>
                <w:lang w:eastAsia="en-US"/>
              </w:rPr>
              <w:t>tesnenje</w:t>
            </w:r>
            <w:proofErr w:type="spellEnd"/>
            <w:r w:rsidRPr="00371A1F">
              <w:rPr>
                <w:rFonts w:ascii="Arial" w:hAnsi="Arial" w:cs="Arial"/>
                <w:sz w:val="20"/>
                <w:szCs w:val="20"/>
                <w:lang w:eastAsia="en-US"/>
              </w:rPr>
              <w:t xml:space="preserve"> akumulacij, polaganja </w:t>
            </w:r>
            <w:proofErr w:type="spellStart"/>
            <w:r w:rsidRPr="00371A1F">
              <w:rPr>
                <w:rFonts w:ascii="Arial" w:hAnsi="Arial" w:cs="Arial"/>
                <w:sz w:val="20"/>
                <w:szCs w:val="20"/>
                <w:lang w:eastAsia="en-US"/>
              </w:rPr>
              <w:t>geotekstila</w:t>
            </w:r>
            <w:proofErr w:type="spellEnd"/>
            <w:r w:rsidRPr="00371A1F">
              <w:rPr>
                <w:rFonts w:ascii="Arial" w:hAnsi="Arial" w:cs="Arial"/>
                <w:sz w:val="20"/>
                <w:szCs w:val="20"/>
                <w:lang w:eastAsia="en-US"/>
              </w:rPr>
              <w:t>;</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Betonska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podložnega betona;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ustreznih konstrukcij;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Montaža armatur;</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betonskih tlakov, preklad, cementne prevleke;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Montaža ustreznih montažnih elementov;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sistema kanalov in jaškov s pokrovi;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Zidarska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Zidanje/postavitev zidov, predelnih sten;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Horizontalna in vertikalna izolacija objekta;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Grobi in fini omet stropov in  zidov objekta;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armiranobetonskega estriha;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Vzidava okvirjev, oken, vrat;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Vzidava drugih (manjših) elementov v objektu (dimnikov);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Tesarska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vseh vrst opažev za novogradnjo ali adaptacijo objekta;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premičnih odrov;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lesene strešne konstrukcije;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raznih manjših tesarskih konstrukcij;</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inventar.</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roofErr w:type="spellStart"/>
            <w:r w:rsidRPr="00371A1F">
              <w:rPr>
                <w:rFonts w:ascii="Arial" w:hAnsi="Arial" w:cs="Arial"/>
                <w:sz w:val="20"/>
                <w:szCs w:val="20"/>
                <w:lang w:eastAsia="en-US"/>
              </w:rPr>
              <w:t>Fasaderska</w:t>
            </w:r>
            <w:proofErr w:type="spellEnd"/>
            <w:r w:rsidRPr="00371A1F">
              <w:rPr>
                <w:rFonts w:ascii="Arial" w:hAnsi="Arial" w:cs="Arial"/>
                <w:sz w:val="20"/>
                <w:szCs w:val="20"/>
                <w:lang w:eastAsia="en-US"/>
              </w:rPr>
              <w:t xml:space="preserve">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Omet fasade;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izolacij;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Obloge zidov;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fasadnega podstavka;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Pomožna dela, drobni material. </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Kanalizacija: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Polaganje cevi na podlago;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kanalizacijskih  jaškov s pokrovi;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peskolovov;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drenaže objekta,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Nepredvideni stroški,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Krovska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Namestitev strešne kritine;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Kleparska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žlebov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kapnih in čelnih obrob;</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odtočnih cevi;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Snegolovi,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Keramičarska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Priprava podlage za polaganje keramike</w:t>
            </w:r>
            <w:r w:rsidR="00DD0D70">
              <w:rPr>
                <w:rFonts w:ascii="Arial" w:hAnsi="Arial" w:cs="Arial"/>
                <w:sz w:val="20"/>
                <w:szCs w:val="20"/>
                <w:lang w:eastAsia="en-US"/>
              </w:rPr>
              <w:t xml:space="preserve"> ali elementov iz drugih materialov</w:t>
            </w:r>
            <w:r w:rsidRPr="00371A1F">
              <w:rPr>
                <w:rFonts w:ascii="Arial" w:hAnsi="Arial" w:cs="Arial"/>
                <w:sz w:val="20"/>
                <w:szCs w:val="20"/>
                <w:lang w:eastAsia="en-US"/>
              </w:rPr>
              <w:t>;</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Polaganje keramike</w:t>
            </w:r>
            <w:r w:rsidR="00DD0D70">
              <w:rPr>
                <w:rFonts w:ascii="Arial" w:hAnsi="Arial" w:cs="Arial"/>
                <w:sz w:val="20"/>
                <w:szCs w:val="20"/>
                <w:lang w:eastAsia="en-US"/>
              </w:rPr>
              <w:t xml:space="preserve"> ali elementov iz drugih materialov</w:t>
            </w:r>
            <w:r w:rsidRPr="00371A1F">
              <w:rPr>
                <w:rFonts w:ascii="Arial" w:hAnsi="Arial" w:cs="Arial"/>
                <w:sz w:val="20"/>
                <w:szCs w:val="20"/>
                <w:lang w:eastAsia="en-US"/>
              </w:rPr>
              <w:t xml:space="preserv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Zaključna keramičarska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Mizarska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oken, vrat s podboji, lesenih polnil za ograje;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Pomožna dela, drobni material. </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Parketarska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Polaganje parketa z vsemi deli;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rPr>
          <w:trHeight w:val="284"/>
        </w:trPr>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Pleskarska dela</w:t>
            </w:r>
            <w:r w:rsidR="00DD0D70">
              <w:rPr>
                <w:rFonts w:ascii="Arial" w:hAnsi="Arial" w:cs="Arial"/>
                <w:sz w:val="20"/>
                <w:szCs w:val="20"/>
                <w:lang w:eastAsia="en-US"/>
              </w:rPr>
              <w:t xml:space="preserve"> in premazi</w:t>
            </w:r>
            <w:r w:rsidRPr="00371A1F">
              <w:rPr>
                <w:rFonts w:ascii="Arial" w:hAnsi="Arial" w:cs="Arial"/>
                <w:sz w:val="20"/>
                <w:szCs w:val="20"/>
                <w:lang w:eastAsia="en-US"/>
              </w:rPr>
              <w:t xml:space="preserv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Pleskanje</w:t>
            </w:r>
            <w:r w:rsidR="00DD0D70">
              <w:rPr>
                <w:rFonts w:ascii="Arial" w:hAnsi="Arial" w:cs="Arial"/>
                <w:sz w:val="20"/>
                <w:szCs w:val="20"/>
                <w:lang w:eastAsia="en-US"/>
              </w:rPr>
              <w:t xml:space="preserve"> oziroma premazi tal,</w:t>
            </w:r>
            <w:r w:rsidRPr="00371A1F">
              <w:rPr>
                <w:rFonts w:ascii="Arial" w:hAnsi="Arial" w:cs="Arial"/>
                <w:sz w:val="20"/>
                <w:szCs w:val="20"/>
                <w:lang w:eastAsia="en-US"/>
              </w:rPr>
              <w:t xml:space="preserve"> sten in stropov;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Pleskanje/premaz lesenih, kovinskih elementov in </w:t>
            </w:r>
            <w:r w:rsidR="00DD0D70">
              <w:rPr>
                <w:rFonts w:ascii="Arial" w:hAnsi="Arial" w:cs="Arial"/>
                <w:sz w:val="20"/>
                <w:szCs w:val="20"/>
                <w:lang w:eastAsia="en-US"/>
              </w:rPr>
              <w:t xml:space="preserve">ostalih </w:t>
            </w:r>
            <w:r w:rsidRPr="00371A1F">
              <w:rPr>
                <w:rFonts w:ascii="Arial" w:hAnsi="Arial" w:cs="Arial"/>
                <w:sz w:val="20"/>
                <w:szCs w:val="20"/>
                <w:lang w:eastAsia="en-US"/>
              </w:rPr>
              <w:t>površin;</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Pomožna dela, drobni material. </w:t>
            </w:r>
          </w:p>
        </w:tc>
      </w:tr>
      <w:tr w:rsidR="00371A1F" w:rsidRPr="00371A1F" w:rsidTr="00371A1F">
        <w:trPr>
          <w:trHeight w:val="284"/>
        </w:trPr>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Ključavničarska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kovinskih  elementov v objektih za predelavo;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kovinskih ogrodij za ograje (balkoni, stopnišče);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Kamnoseška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kamnitih elementov (okenske police, stopnišča, tlaki);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roofErr w:type="spellStart"/>
            <w:r w:rsidRPr="00371A1F">
              <w:rPr>
                <w:rFonts w:ascii="Arial" w:hAnsi="Arial" w:cs="Arial"/>
                <w:sz w:val="20"/>
                <w:szCs w:val="20"/>
                <w:lang w:eastAsia="en-US"/>
              </w:rPr>
              <w:t>Elektroinštalaterska</w:t>
            </w:r>
            <w:proofErr w:type="spellEnd"/>
            <w:r w:rsidRPr="00371A1F">
              <w:rPr>
                <w:rFonts w:ascii="Arial" w:hAnsi="Arial" w:cs="Arial"/>
                <w:sz w:val="20"/>
                <w:szCs w:val="20"/>
                <w:lang w:eastAsia="en-US"/>
              </w:rPr>
              <w:t xml:space="preserve">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notranje in zunanje elektroinštalacije;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Vodovodna in druga inštalaterska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interne sanitarne in vodovodne inštalacije ter sanitarne opreme;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strojne inštalacije (</w:t>
            </w:r>
            <w:proofErr w:type="spellStart"/>
            <w:r w:rsidRPr="00371A1F">
              <w:rPr>
                <w:rFonts w:ascii="Arial" w:hAnsi="Arial" w:cs="Arial"/>
                <w:sz w:val="20"/>
                <w:szCs w:val="20"/>
                <w:lang w:eastAsia="en-US"/>
              </w:rPr>
              <w:t>bojler</w:t>
            </w:r>
            <w:proofErr w:type="spellEnd"/>
            <w:r w:rsidRPr="00371A1F">
              <w:rPr>
                <w:rFonts w:ascii="Arial" w:hAnsi="Arial" w:cs="Arial"/>
                <w:sz w:val="20"/>
                <w:szCs w:val="20"/>
                <w:lang w:eastAsia="en-US"/>
              </w:rPr>
              <w:t>, hidrofor, sistemi za ogrevanje, hlajenje in prezračevanje objekta) in opreme;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Vgradnja specifične vodovodne opreme, izdelava izpustov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Dodatna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Zunanja ureditev okolice objekta, varovalna ograja;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infrastrukture okrog objekta, asfaltiranje poti in delovnega dvorišča;</w:t>
            </w:r>
          </w:p>
          <w:p w:rsidR="00371A1F" w:rsidRPr="00371A1F" w:rsidRDefault="00371A1F" w:rsidP="00371A1F">
            <w:pPr>
              <w:spacing w:line="260" w:lineRule="atLeast"/>
              <w:jc w:val="both"/>
              <w:rPr>
                <w:rFonts w:ascii="Arial" w:hAnsi="Arial" w:cs="Arial"/>
                <w:sz w:val="20"/>
                <w:szCs w:val="20"/>
                <w:lang w:eastAsia="en-US"/>
              </w:rPr>
            </w:pPr>
            <w:proofErr w:type="spellStart"/>
            <w:r w:rsidRPr="00371A1F">
              <w:rPr>
                <w:rFonts w:ascii="Arial" w:hAnsi="Arial" w:cs="Arial"/>
                <w:sz w:val="20"/>
                <w:szCs w:val="20"/>
                <w:lang w:eastAsia="en-US"/>
              </w:rPr>
              <w:t>Odvodnja</w:t>
            </w:r>
            <w:proofErr w:type="spellEnd"/>
            <w:r w:rsidRPr="00371A1F">
              <w:rPr>
                <w:rFonts w:ascii="Arial" w:hAnsi="Arial" w:cs="Arial"/>
                <w:sz w:val="20"/>
                <w:szCs w:val="20"/>
                <w:lang w:eastAsia="en-US"/>
              </w:rPr>
              <w:t xml:space="preserve"> zalednih vod stran od objekta;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bl>
    <w:p w:rsidR="00371A1F" w:rsidRPr="00371A1F" w:rsidRDefault="00371A1F" w:rsidP="00371A1F">
      <w:pPr>
        <w:spacing w:line="260" w:lineRule="atLeast"/>
        <w:jc w:val="both"/>
        <w:rPr>
          <w:rFonts w:ascii="Arial" w:hAnsi="Arial" w:cs="Arial"/>
          <w:sz w:val="20"/>
          <w:szCs w:val="20"/>
          <w:lang w:eastAsia="en-US"/>
        </w:rPr>
      </w:pP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Pri posameznih gradbenih in obrtniških delih se upoštevajo stroški dobave gotovih elementov (nakup, prevoz) in njihova montaža ali stroški izvedbe del na licu mesta (stroški materiala, prevoza in opravljenih del).</w:t>
      </w:r>
    </w:p>
    <w:p w:rsidR="00371A1F" w:rsidRPr="00371A1F" w:rsidRDefault="00371A1F" w:rsidP="00371A1F">
      <w:pPr>
        <w:spacing w:line="260" w:lineRule="atLeast"/>
        <w:jc w:val="both"/>
        <w:rPr>
          <w:rFonts w:ascii="Arial" w:hAnsi="Arial"/>
          <w:color w:val="000000"/>
          <w:sz w:val="20"/>
          <w:szCs w:val="20"/>
          <w:lang w:eastAsia="en-US"/>
        </w:rPr>
      </w:pPr>
    </w:p>
    <w:p w:rsidR="00371A1F" w:rsidRPr="00371A1F" w:rsidRDefault="00371A1F" w:rsidP="00371A1F">
      <w:pPr>
        <w:spacing w:line="260" w:lineRule="atLeast"/>
        <w:jc w:val="both"/>
        <w:rPr>
          <w:rFonts w:ascii="Arial" w:hAnsi="Arial"/>
          <w:color w:val="000000"/>
          <w:sz w:val="20"/>
          <w:szCs w:val="20"/>
          <w:lang w:eastAsia="en-US"/>
        </w:rPr>
      </w:pP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Seznam opreme za predelav</w:t>
      </w:r>
      <w:r w:rsidR="002D108E">
        <w:rPr>
          <w:rFonts w:ascii="Arial" w:hAnsi="Arial" w:cs="Arial"/>
          <w:sz w:val="20"/>
          <w:szCs w:val="20"/>
          <w:lang w:eastAsia="en-US"/>
        </w:rPr>
        <w:t>o,</w:t>
      </w:r>
      <w:r w:rsidRPr="00371A1F">
        <w:rPr>
          <w:rFonts w:ascii="Arial" w:hAnsi="Arial" w:cs="Arial"/>
          <w:sz w:val="20"/>
          <w:szCs w:val="20"/>
          <w:lang w:eastAsia="en-US"/>
        </w:rPr>
        <w:t xml:space="preserve"> ki se prizna kot upravičen strošek v okviru izvajanja ukrepa »predelava </w:t>
      </w:r>
      <w:r w:rsidR="002D108E">
        <w:rPr>
          <w:rFonts w:ascii="Arial" w:hAnsi="Arial" w:cs="Arial"/>
          <w:sz w:val="20"/>
          <w:szCs w:val="20"/>
          <w:lang w:eastAsia="en-US"/>
        </w:rPr>
        <w:t>ribiških proizvodov in proizvodov iz akvakulture«.</w:t>
      </w:r>
      <w:r w:rsidRPr="00371A1F">
        <w:rPr>
          <w:rFonts w:ascii="Arial" w:hAnsi="Arial" w:cs="Arial"/>
          <w:sz w:val="20"/>
          <w:szCs w:val="20"/>
          <w:lang w:eastAsia="en-US"/>
        </w:rPr>
        <w:t xml:space="preserve"> </w:t>
      </w:r>
    </w:p>
    <w:p w:rsidR="00371A1F" w:rsidRPr="00371A1F" w:rsidRDefault="00371A1F" w:rsidP="00371A1F">
      <w:pPr>
        <w:spacing w:line="260" w:lineRule="atLeast"/>
        <w:jc w:val="both"/>
        <w:rPr>
          <w:rFonts w:ascii="Arial" w:hAnsi="Arial" w:cs="Arial"/>
          <w:sz w:val="20"/>
          <w:szCs w:val="20"/>
          <w:lang w:eastAsia="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91"/>
      </w:tblGrid>
      <w:tr w:rsidR="00371A1F" w:rsidRPr="00371A1F" w:rsidTr="00371A1F">
        <w:trPr>
          <w:trHeight w:val="344"/>
        </w:trPr>
        <w:tc>
          <w:tcPr>
            <w:tcW w:w="540" w:type="dxa"/>
            <w:vAlign w:val="center"/>
          </w:tcPr>
          <w:p w:rsidR="00371A1F" w:rsidRPr="00371A1F" w:rsidRDefault="00371A1F" w:rsidP="00371A1F">
            <w:pPr>
              <w:spacing w:line="260" w:lineRule="atLeast"/>
              <w:jc w:val="center"/>
              <w:rPr>
                <w:rFonts w:ascii="Arial" w:hAnsi="Arial" w:cs="Arial"/>
                <w:b/>
                <w:sz w:val="20"/>
                <w:szCs w:val="20"/>
                <w:lang w:eastAsia="en-US"/>
              </w:rPr>
            </w:pPr>
            <w:r w:rsidRPr="00371A1F">
              <w:rPr>
                <w:rFonts w:ascii="Arial" w:hAnsi="Arial" w:cs="Arial"/>
                <w:b/>
                <w:sz w:val="20"/>
                <w:szCs w:val="20"/>
                <w:lang w:eastAsia="en-US"/>
              </w:rPr>
              <w:t>2.</w:t>
            </w: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b/>
                <w:sz w:val="20"/>
                <w:szCs w:val="20"/>
                <w:lang w:eastAsia="en-US"/>
              </w:rPr>
              <w:t xml:space="preserve">OPREMA – predelava </w:t>
            </w:r>
            <w:r>
              <w:rPr>
                <w:rFonts w:ascii="Arial" w:hAnsi="Arial" w:cs="Arial"/>
                <w:b/>
                <w:sz w:val="20"/>
                <w:szCs w:val="20"/>
                <w:lang w:eastAsia="en-US"/>
              </w:rPr>
              <w:t>ribiških proizvodov in proizvodov iz akvakulture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sz w:val="20"/>
                <w:szCs w:val="20"/>
                <w:lang w:eastAsia="en-US"/>
              </w:rPr>
              <w:t xml:space="preserve">Oprema za sprejem surovine </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sz w:val="20"/>
                <w:szCs w:val="20"/>
                <w:lang w:eastAsia="en-US"/>
              </w:rPr>
              <w:t xml:space="preserve">Oprema za pripravljanje in skladiščenje ledu </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klanje in čiščenje surovine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w:t>
            </w:r>
            <w:proofErr w:type="spellStart"/>
            <w:r w:rsidRPr="00371A1F">
              <w:rPr>
                <w:rFonts w:ascii="Arial" w:hAnsi="Arial" w:cs="Arial"/>
                <w:sz w:val="20"/>
                <w:szCs w:val="20"/>
                <w:lang w:eastAsia="en-US"/>
              </w:rPr>
              <w:t>razluskanje</w:t>
            </w:r>
            <w:proofErr w:type="spellEnd"/>
            <w:r w:rsidRPr="00371A1F">
              <w:rPr>
                <w:rFonts w:ascii="Arial" w:hAnsi="Arial" w:cs="Arial"/>
                <w:sz w:val="20"/>
                <w:szCs w:val="20"/>
                <w:lang w:eastAsia="en-US"/>
              </w:rPr>
              <w:t>, odstranjevanje kože, glave, drobovja</w:t>
            </w:r>
            <w:r w:rsidR="00323419">
              <w:rPr>
                <w:rFonts w:ascii="Arial" w:hAnsi="Arial" w:cs="Arial"/>
                <w:sz w:val="20"/>
                <w:szCs w:val="20"/>
                <w:lang w:eastAsia="en-US"/>
              </w:rPr>
              <w:t xml:space="preserve">, </w:t>
            </w:r>
            <w:proofErr w:type="spellStart"/>
            <w:r w:rsidR="00323419">
              <w:rPr>
                <w:rFonts w:ascii="Arial" w:hAnsi="Arial" w:cs="Arial"/>
                <w:sz w:val="20"/>
                <w:szCs w:val="20"/>
                <w:lang w:eastAsia="en-US"/>
              </w:rPr>
              <w:t>izkoščevanje</w:t>
            </w:r>
            <w:proofErr w:type="spellEnd"/>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w:t>
            </w:r>
            <w:proofErr w:type="spellStart"/>
            <w:r w:rsidRPr="00371A1F">
              <w:rPr>
                <w:rFonts w:ascii="Arial" w:hAnsi="Arial" w:cs="Arial"/>
                <w:sz w:val="20"/>
                <w:szCs w:val="20"/>
                <w:lang w:eastAsia="en-US"/>
              </w:rPr>
              <w:t>filetiranje</w:t>
            </w:r>
            <w:proofErr w:type="spellEnd"/>
            <w:r w:rsidRPr="00371A1F">
              <w:rPr>
                <w:rFonts w:ascii="Arial" w:hAnsi="Arial" w:cs="Arial"/>
                <w:sz w:val="20"/>
                <w:szCs w:val="20"/>
                <w:lang w:eastAsia="en-US"/>
              </w:rPr>
              <w:t>, rezanje, sekanje, obrezovanje, odstranjevanje oklepov ali lupin, lupljenje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obdelavo in razsek</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w:t>
            </w:r>
            <w:proofErr w:type="spellStart"/>
            <w:r w:rsidRPr="00371A1F">
              <w:rPr>
                <w:rFonts w:ascii="Arial" w:hAnsi="Arial" w:cs="Arial"/>
                <w:sz w:val="20"/>
                <w:szCs w:val="20"/>
                <w:lang w:eastAsia="en-US"/>
              </w:rPr>
              <w:t>konfekcioniranje</w:t>
            </w:r>
            <w:proofErr w:type="spellEnd"/>
            <w:r w:rsidRPr="00371A1F">
              <w:rPr>
                <w:rFonts w:ascii="Arial" w:hAnsi="Arial" w:cs="Arial"/>
                <w:sz w:val="20"/>
                <w:szCs w:val="20"/>
                <w:lang w:eastAsia="en-US"/>
              </w:rPr>
              <w:t>, pakiranje, embaliranje in etiketiranje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soljenje in razsoljevanje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polnjenje, toplotno obdelavo in prekajevanje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konzerviranje </w:t>
            </w:r>
          </w:p>
        </w:tc>
      </w:tr>
      <w:tr w:rsidR="00323419" w:rsidRPr="00371A1F" w:rsidTr="00371A1F">
        <w:trPr>
          <w:trHeight w:val="344"/>
        </w:trPr>
        <w:tc>
          <w:tcPr>
            <w:tcW w:w="540" w:type="dxa"/>
          </w:tcPr>
          <w:p w:rsidR="00323419" w:rsidRPr="00371A1F" w:rsidRDefault="00323419" w:rsidP="00371A1F">
            <w:pPr>
              <w:spacing w:line="260" w:lineRule="atLeast"/>
              <w:jc w:val="both"/>
              <w:rPr>
                <w:rFonts w:ascii="Arial" w:hAnsi="Arial" w:cs="Arial"/>
                <w:sz w:val="20"/>
                <w:szCs w:val="20"/>
                <w:lang w:eastAsia="en-US"/>
              </w:rPr>
            </w:pPr>
          </w:p>
        </w:tc>
        <w:tc>
          <w:tcPr>
            <w:tcW w:w="8391" w:type="dxa"/>
            <w:vAlign w:val="center"/>
          </w:tcPr>
          <w:p w:rsidR="00323419" w:rsidRPr="00371A1F" w:rsidRDefault="00323419" w:rsidP="00371A1F">
            <w:pPr>
              <w:spacing w:line="260" w:lineRule="atLeast"/>
              <w:rPr>
                <w:rFonts w:ascii="Arial" w:hAnsi="Arial" w:cs="Arial"/>
                <w:sz w:val="20"/>
                <w:szCs w:val="20"/>
                <w:lang w:eastAsia="en-US"/>
              </w:rPr>
            </w:pPr>
            <w:r>
              <w:rPr>
                <w:rFonts w:ascii="Arial" w:hAnsi="Arial" w:cs="Arial"/>
                <w:sz w:val="20"/>
                <w:szCs w:val="20"/>
                <w:lang w:eastAsia="en-US"/>
              </w:rPr>
              <w:t>Oprema za izdelavo ribjih paštet</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pripravo izdelkov, ki se jim dodaja druga živila, začimbe in aditive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Tehnološke tehtnice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odpremo živil</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Transportna sredstva (gospodarska vozila in prikolice)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Viličar, elevator, vozički</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Laboratorijska oprema (brez pohištva in steklovine) za interno uporabo, ki pripada predelovalnemu obratu in je sestavni del projekta</w:t>
            </w:r>
          </w:p>
        </w:tc>
      </w:tr>
      <w:tr w:rsidR="00371A1F" w:rsidRPr="00371A1F" w:rsidTr="00371A1F">
        <w:trPr>
          <w:trHeight w:val="344"/>
        </w:trPr>
        <w:tc>
          <w:tcPr>
            <w:tcW w:w="540" w:type="dxa"/>
          </w:tcPr>
          <w:p w:rsidR="00371A1F" w:rsidRPr="00371A1F" w:rsidRDefault="00371A1F" w:rsidP="00371A1F">
            <w:pPr>
              <w:spacing w:line="260" w:lineRule="atLeast"/>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sz w:val="20"/>
                <w:szCs w:val="20"/>
                <w:lang w:eastAsia="en-US"/>
              </w:rPr>
              <w:t>Računalniška oprema z montažo in programi za kontrolo in vodenje proizvodnega in skladiščnega procesa</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nadzor in obvladovanje kontrolne in merilne opreme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kontrolne in analizne sisteme </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w:t>
            </w:r>
            <w:proofErr w:type="spellStart"/>
            <w:r w:rsidRPr="00371A1F">
              <w:rPr>
                <w:rFonts w:ascii="Arial" w:hAnsi="Arial" w:cs="Arial"/>
                <w:sz w:val="20"/>
                <w:szCs w:val="20"/>
                <w:lang w:eastAsia="en-US"/>
              </w:rPr>
              <w:t>termostatiranje</w:t>
            </w:r>
            <w:proofErr w:type="spellEnd"/>
            <w:r w:rsidRPr="00371A1F">
              <w:rPr>
                <w:rFonts w:ascii="Arial" w:hAnsi="Arial" w:cs="Arial"/>
                <w:sz w:val="20"/>
                <w:szCs w:val="20"/>
                <w:lang w:eastAsia="en-US"/>
              </w:rPr>
              <w:t xml:space="preserve"> konzerv</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toplotno obdelavo konzerv: pasterizacijo in sterilizacijo</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čiščenje in kontrolo konzerv in pločevink</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doziranje in polnjenje konzerv</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pakiranje, označevanje, embaliranje in </w:t>
            </w:r>
            <w:proofErr w:type="spellStart"/>
            <w:r w:rsidRPr="00371A1F">
              <w:rPr>
                <w:rFonts w:ascii="Arial" w:hAnsi="Arial" w:cs="Arial"/>
                <w:sz w:val="20"/>
                <w:szCs w:val="20"/>
                <w:lang w:eastAsia="en-US"/>
              </w:rPr>
              <w:t>preembaliranje</w:t>
            </w:r>
            <w:proofErr w:type="spellEnd"/>
            <w:r w:rsidRPr="00371A1F">
              <w:rPr>
                <w:rFonts w:ascii="Arial" w:hAnsi="Arial" w:cs="Arial"/>
                <w:sz w:val="20"/>
                <w:szCs w:val="20"/>
                <w:lang w:eastAsia="en-US"/>
              </w:rPr>
              <w:t xml:space="preserve"> izdelkov ter oprema za pripravo živil za omenjene postopke</w:t>
            </w:r>
          </w:p>
        </w:tc>
      </w:tr>
      <w:tr w:rsidR="00371A1F" w:rsidRPr="00371A1F" w:rsidTr="00371A1F">
        <w:trPr>
          <w:trHeight w:val="349"/>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shranjevanje in skladiščenje izdelkov in surovin</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sanacijo odpadnih vod</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Lastne čistilne naprave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obvladovanje primarne, sekundarne in terciarne embalaže in odpadkov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pranje in dezinfekcijo orodij, naprav in strojev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pranje živil </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sterilizacijo </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dezinsekcijo in deratizacijo</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umetno prezračevanje, klimatizacijo proizvodnih in skladiščnih prostorov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pripravo, akumulacijo in razvod tople in hladne (ledne) vode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kemično pripravo mehke vode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predelavo odpadkov živalskega izvora iz predelave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Stroji in sistemi za čiščenje in dezinfekcijo prostorov</w:t>
            </w:r>
          </w:p>
        </w:tc>
      </w:tr>
      <w:tr w:rsidR="00323419"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23419" w:rsidRPr="00371A1F" w:rsidRDefault="00323419"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23419" w:rsidRPr="00371A1F" w:rsidRDefault="00323419" w:rsidP="00371A1F">
            <w:pPr>
              <w:spacing w:line="260" w:lineRule="atLeast"/>
              <w:rPr>
                <w:rFonts w:ascii="Arial" w:hAnsi="Arial" w:cs="Arial"/>
                <w:sz w:val="20"/>
                <w:szCs w:val="20"/>
                <w:lang w:eastAsia="en-US"/>
              </w:rPr>
            </w:pPr>
            <w:r>
              <w:rPr>
                <w:rFonts w:ascii="Arial" w:hAnsi="Arial" w:cs="Arial"/>
                <w:sz w:val="20"/>
                <w:szCs w:val="20"/>
                <w:lang w:eastAsia="en-US"/>
              </w:rPr>
              <w:t>Oprema za ogrevanje vode in prostorov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Hladilna oprema</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Stroj za plastificiranje </w:t>
            </w:r>
          </w:p>
        </w:tc>
      </w:tr>
      <w:tr w:rsidR="00DD0D70"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DD0D70" w:rsidRPr="00371A1F" w:rsidRDefault="00DD0D70"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DD0D70" w:rsidRPr="00371A1F" w:rsidRDefault="00DD0D70" w:rsidP="00371A1F">
            <w:pPr>
              <w:spacing w:line="260" w:lineRule="atLeast"/>
              <w:rPr>
                <w:rFonts w:ascii="Arial" w:hAnsi="Arial" w:cs="Arial"/>
                <w:sz w:val="20"/>
                <w:szCs w:val="20"/>
                <w:lang w:eastAsia="en-US"/>
              </w:rPr>
            </w:pPr>
            <w:r>
              <w:rPr>
                <w:rFonts w:ascii="Arial" w:hAnsi="Arial" w:cs="Arial"/>
                <w:sz w:val="20"/>
                <w:szCs w:val="20"/>
                <w:lang w:eastAsia="en-US"/>
              </w:rPr>
              <w:t>Video oprema za nadzor in alarmi</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Umivalniki, umivalniki za roke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Stojala, police, stoli, mize, omare, delovni pulti </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Garderobne omarice</w:t>
            </w:r>
          </w:p>
        </w:tc>
      </w:tr>
    </w:tbl>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cs="Arial"/>
          <w:lang w:eastAsia="ar-SA"/>
        </w:rPr>
      </w:pPr>
    </w:p>
    <w:p w:rsidR="00140D2D" w:rsidRPr="001C27E8" w:rsidRDefault="00140D2D" w:rsidP="00140D2D">
      <w:pPr>
        <w:rPr>
          <w:rFonts w:ascii="Arial" w:hAnsi="Arial" w:cs="Arial"/>
          <w:sz w:val="20"/>
          <w:szCs w:val="20"/>
        </w:rPr>
      </w:pPr>
      <w:r w:rsidRPr="001C27E8">
        <w:rPr>
          <w:rFonts w:ascii="Arial" w:hAnsi="Arial" w:cs="Arial"/>
          <w:sz w:val="20"/>
          <w:szCs w:val="20"/>
        </w:rPr>
        <w:lastRenderedPageBreak/>
        <w:t xml:space="preserve">Seznam splošnih stroškov, katerih višina je omejena glede na skupne upravičene stroške </w:t>
      </w:r>
      <w:r w:rsidR="003E4DFA">
        <w:rPr>
          <w:rFonts w:ascii="Arial" w:hAnsi="Arial" w:cs="Arial"/>
          <w:sz w:val="20"/>
          <w:szCs w:val="20"/>
        </w:rPr>
        <w:t xml:space="preserve">operacije </w:t>
      </w:r>
    </w:p>
    <w:p w:rsidR="00140D2D" w:rsidRPr="001C27E8" w:rsidRDefault="00140D2D" w:rsidP="00140D2D">
      <w:pPr>
        <w:jc w:val="both"/>
        <w:rPr>
          <w:rFonts w:ascii="Arial" w:hAnsi="Arial" w:cs="Arial"/>
          <w:sz w:val="20"/>
          <w:szCs w:val="20"/>
        </w:rPr>
      </w:pPr>
    </w:p>
    <w:tbl>
      <w:tblPr>
        <w:tblW w:w="914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49"/>
      </w:tblGrid>
      <w:tr w:rsidR="002D108E" w:rsidRPr="001C27E8" w:rsidTr="002D108E">
        <w:trPr>
          <w:trHeight w:val="371"/>
        </w:trPr>
        <w:tc>
          <w:tcPr>
            <w:tcW w:w="9149" w:type="dxa"/>
            <w:tcBorders>
              <w:top w:val="single" w:sz="4" w:space="0" w:color="auto"/>
              <w:left w:val="single" w:sz="4" w:space="0" w:color="auto"/>
              <w:bottom w:val="single" w:sz="4" w:space="0" w:color="auto"/>
              <w:right w:val="single" w:sz="4" w:space="0" w:color="auto"/>
            </w:tcBorders>
          </w:tcPr>
          <w:p w:rsidR="002D108E" w:rsidRPr="001C27E8" w:rsidRDefault="002D108E" w:rsidP="002D108E">
            <w:pPr>
              <w:numPr>
                <w:ilvl w:val="0"/>
                <w:numId w:val="8"/>
              </w:numPr>
              <w:tabs>
                <w:tab w:val="clear" w:pos="717"/>
                <w:tab w:val="num" w:pos="176"/>
              </w:tabs>
              <w:suppressAutoHyphens/>
              <w:ind w:left="459" w:right="-141" w:hanging="283"/>
              <w:contextualSpacing/>
              <w:jc w:val="both"/>
              <w:rPr>
                <w:rFonts w:ascii="Arial" w:hAnsi="Arial" w:cs="Arial"/>
                <w:bCs/>
                <w:sz w:val="20"/>
                <w:szCs w:val="20"/>
              </w:rPr>
            </w:pPr>
            <w:r w:rsidRPr="001C27E8">
              <w:rPr>
                <w:rFonts w:ascii="Arial" w:hAnsi="Arial" w:cs="Arial"/>
                <w:bCs/>
                <w:sz w:val="20"/>
                <w:szCs w:val="20"/>
              </w:rPr>
              <w:t xml:space="preserve">splošni stroški potrebni za izvedbo operacije, ki so neposredno povezani z izvajanjem operacije do skupne vrednosti, in sicer: </w:t>
            </w:r>
          </w:p>
          <w:p w:rsidR="002D108E" w:rsidRPr="001C27E8" w:rsidRDefault="002D108E" w:rsidP="00A33C99">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12 odstotkov  od odobrene vrednosti operacije v višini do 50.000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w:t>
            </w:r>
          </w:p>
          <w:p w:rsidR="002D108E" w:rsidRPr="001C27E8" w:rsidRDefault="002D108E" w:rsidP="00A33C99">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8 odstotkov od odobrene vrednosti operacije v višini nad 50.000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w:t>
            </w:r>
          </w:p>
          <w:p w:rsidR="002D108E" w:rsidRPr="001C27E8" w:rsidRDefault="002D108E"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 xml:space="preserve">1.2. ne glede na prejšnjo točko je vlagatelj upravičen do največ 40.000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 xml:space="preserve"> splošnih stroškov za posamezno operacijo;</w:t>
            </w:r>
          </w:p>
          <w:p w:rsidR="002D108E" w:rsidRPr="001C27E8" w:rsidRDefault="002D108E"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1.3. splošni stroški so:</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honorarji projektantov, inženirjev in svetovalcev, ki so neposredno povezani s pridobivanjem gradbene dokumentacije za operacijo, ki pa </w:t>
            </w:r>
            <w:r w:rsidRPr="001C27E8">
              <w:rPr>
                <w:rFonts w:ascii="Arial" w:hAnsi="Arial" w:cs="Arial"/>
                <w:sz w:val="20"/>
                <w:szCs w:val="20"/>
              </w:rPr>
              <w:t>ne smejo presegati treh  odstotkov tistega dela naložbe,  na katerega se nanaša operacija,</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študije izvedljivosti in okoljska poročila, če se ta zahtevajo v okviru celovite presoje vplivov operacije na okolje, ki pa skupaj ne smejo presegati treh  odstotkov celotne operacije oziroma vrednosti nad 20.000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stroški nadzora, kadar je ta potreben, ki pa ne smejo preseči 1,5 odstotka stroškov tistega dela operacije, nad katerim se izvaja nadzor, </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vezani na izdelavo vloge s poslovnim načrtom, vključno s študijo ekonomske upravičenosti in pripravo zahtevkov, ki so upravičljivi do 5.000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 in</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sz w:val="20"/>
                <w:szCs w:val="20"/>
              </w:rPr>
              <w:t>stroški informiranja ter obveščanja javnosti.</w:t>
            </w:r>
          </w:p>
          <w:p w:rsidR="002D108E" w:rsidRPr="001C27E8" w:rsidRDefault="002D108E" w:rsidP="00140D2D">
            <w:pPr>
              <w:suppressAutoHyphens/>
              <w:ind w:right="-141"/>
              <w:jc w:val="both"/>
              <w:rPr>
                <w:rFonts w:ascii="Arial" w:hAnsi="Arial" w:cs="Arial"/>
                <w:sz w:val="20"/>
                <w:szCs w:val="20"/>
              </w:rPr>
            </w:pPr>
          </w:p>
        </w:tc>
      </w:tr>
    </w:tbl>
    <w:p w:rsidR="00140D2D" w:rsidRPr="001C27E8" w:rsidRDefault="00140D2D" w:rsidP="00140D2D">
      <w:pPr>
        <w:rPr>
          <w:rFonts w:ascii="Arial" w:hAnsi="Arial" w:cs="Arial"/>
          <w:sz w:val="20"/>
          <w:szCs w:val="20"/>
        </w:rPr>
      </w:pPr>
    </w:p>
    <w:p w:rsidR="00140D2D" w:rsidRDefault="00140D2D" w:rsidP="003E0F13">
      <w:pPr>
        <w:suppressAutoHyphens/>
        <w:ind w:right="-141"/>
        <w:jc w:val="both"/>
        <w:rPr>
          <w:rFonts w:ascii="Arial" w:hAnsi="Arial" w:cs="Arial"/>
          <w:b/>
          <w:sz w:val="20"/>
          <w:szCs w:val="20"/>
        </w:rPr>
      </w:pPr>
      <w:bookmarkStart w:id="2" w:name="_Toc239838167"/>
      <w:r w:rsidRPr="001C27E8">
        <w:rPr>
          <w:rFonts w:ascii="Arial" w:hAnsi="Arial" w:cs="Arial"/>
          <w:b/>
          <w:sz w:val="20"/>
          <w:szCs w:val="20"/>
        </w:rPr>
        <w:t>Nakup transportnih sredstev za prevoz</w:t>
      </w:r>
      <w:r w:rsidR="006664B9">
        <w:rPr>
          <w:rFonts w:ascii="Arial" w:hAnsi="Arial" w:cs="Arial"/>
          <w:b/>
          <w:sz w:val="20"/>
          <w:szCs w:val="20"/>
        </w:rPr>
        <w:t xml:space="preserve"> ribiških</w:t>
      </w:r>
      <w:r w:rsidRPr="001C27E8">
        <w:rPr>
          <w:rFonts w:ascii="Arial" w:hAnsi="Arial" w:cs="Arial"/>
          <w:b/>
          <w:sz w:val="20"/>
          <w:szCs w:val="20"/>
        </w:rPr>
        <w:t xml:space="preserve"> </w:t>
      </w:r>
      <w:bookmarkEnd w:id="2"/>
      <w:r w:rsidR="006664B9">
        <w:rPr>
          <w:rFonts w:ascii="Arial" w:hAnsi="Arial" w:cs="Arial"/>
          <w:b/>
          <w:sz w:val="20"/>
          <w:szCs w:val="20"/>
        </w:rPr>
        <w:t xml:space="preserve">proizvodov in proizvodov iz akvakulture </w:t>
      </w:r>
    </w:p>
    <w:p w:rsidR="006664B9" w:rsidRDefault="006664B9" w:rsidP="003E0F13">
      <w:pPr>
        <w:suppressAutoHyphens/>
        <w:ind w:right="-141"/>
        <w:jc w:val="both"/>
        <w:rPr>
          <w:rFonts w:ascii="Arial" w:hAnsi="Arial" w:cs="Arial"/>
          <w:b/>
          <w:sz w:val="20"/>
          <w:szCs w:val="20"/>
        </w:rPr>
      </w:pPr>
    </w:p>
    <w:p w:rsidR="006664B9" w:rsidRPr="006664B9" w:rsidRDefault="006664B9" w:rsidP="003F6F6D">
      <w:pPr>
        <w:spacing w:line="260" w:lineRule="atLeast"/>
        <w:jc w:val="both"/>
        <w:rPr>
          <w:rFonts w:ascii="Arial" w:hAnsi="Arial" w:cs="Arial"/>
          <w:sz w:val="20"/>
          <w:szCs w:val="20"/>
          <w:lang w:eastAsia="en-US"/>
        </w:rPr>
      </w:pPr>
    </w:p>
    <w:p w:rsidR="006664B9" w:rsidRPr="006664B9" w:rsidRDefault="006664B9" w:rsidP="003F6F6D">
      <w:pPr>
        <w:suppressAutoHyphens/>
        <w:spacing w:after="120"/>
        <w:jc w:val="both"/>
        <w:rPr>
          <w:sz w:val="20"/>
          <w:szCs w:val="20"/>
          <w:lang w:eastAsia="ar-SA"/>
        </w:rPr>
      </w:pPr>
      <w:r w:rsidRPr="006664B9">
        <w:rPr>
          <w:rFonts w:ascii="Arial" w:hAnsi="Arial" w:cs="Arial"/>
          <w:sz w:val="20"/>
          <w:szCs w:val="20"/>
          <w:lang w:eastAsia="ar-SA"/>
        </w:rPr>
        <w:t xml:space="preserve">Transportna sredstva so upravičen strošek, če gre gospodarsko vozilo, ki ustreza standardom za prevoz svežih in zamrznjenih živil (prostor za prevoz živil mora biti iz gladkih </w:t>
      </w:r>
      <w:proofErr w:type="spellStart"/>
      <w:r w:rsidRPr="006664B9">
        <w:rPr>
          <w:rFonts w:ascii="Arial" w:hAnsi="Arial" w:cs="Arial"/>
          <w:sz w:val="20"/>
          <w:szCs w:val="20"/>
          <w:lang w:eastAsia="ar-SA"/>
        </w:rPr>
        <w:t>nekorozivnih</w:t>
      </w:r>
      <w:proofErr w:type="spellEnd"/>
      <w:r w:rsidRPr="006664B9">
        <w:rPr>
          <w:rFonts w:ascii="Arial" w:hAnsi="Arial" w:cs="Arial"/>
          <w:sz w:val="20"/>
          <w:szCs w:val="20"/>
          <w:lang w:eastAsia="ar-SA"/>
        </w:rPr>
        <w:t xml:space="preserve"> materialov, ki se lahko čistijo in razkužijo, mora biti izoliran in opremljen s hladilno napravo) in se izključno uporablja za distribucijo </w:t>
      </w:r>
      <w:r w:rsidR="002D108E">
        <w:rPr>
          <w:rFonts w:ascii="Arial" w:hAnsi="Arial" w:cs="Arial"/>
          <w:sz w:val="20"/>
          <w:szCs w:val="20"/>
          <w:lang w:eastAsia="ar-SA"/>
        </w:rPr>
        <w:t>ribiških proizvodov in proizvodov iz akvakulture</w:t>
      </w:r>
      <w:r w:rsidRPr="006664B9">
        <w:rPr>
          <w:rFonts w:ascii="Arial" w:hAnsi="Arial" w:cs="Arial"/>
          <w:sz w:val="20"/>
          <w:szCs w:val="20"/>
          <w:lang w:eastAsia="ar-SA"/>
        </w:rPr>
        <w:t xml:space="preserve"> razen v smislu prodaje na drobn</w:t>
      </w:r>
      <w:r w:rsidR="002D108E">
        <w:rPr>
          <w:rFonts w:ascii="Arial" w:hAnsi="Arial" w:cs="Arial"/>
          <w:sz w:val="20"/>
          <w:szCs w:val="20"/>
          <w:lang w:eastAsia="ar-SA"/>
        </w:rPr>
        <w:t>o;</w:t>
      </w:r>
    </w:p>
    <w:p w:rsidR="006664B9" w:rsidRPr="006664B9" w:rsidRDefault="006664B9" w:rsidP="00A33C99">
      <w:pPr>
        <w:numPr>
          <w:ilvl w:val="0"/>
          <w:numId w:val="7"/>
        </w:numPr>
        <w:suppressAutoHyphens/>
        <w:spacing w:line="260" w:lineRule="atLeast"/>
        <w:ind w:right="-141"/>
        <w:jc w:val="both"/>
        <w:rPr>
          <w:rFonts w:ascii="Arial" w:hAnsi="Arial" w:cs="Arial"/>
          <w:bCs/>
          <w:sz w:val="20"/>
          <w:szCs w:val="20"/>
          <w:lang w:eastAsia="en-US"/>
        </w:rPr>
      </w:pPr>
      <w:r w:rsidRPr="006664B9">
        <w:rPr>
          <w:rFonts w:ascii="Arial" w:hAnsi="Arial" w:cs="Arial"/>
          <w:bCs/>
          <w:sz w:val="20"/>
          <w:szCs w:val="20"/>
          <w:lang w:eastAsia="en-US"/>
        </w:rPr>
        <w:t>skupni strošek za nakup transportnih sredstev ne sme presegati 100.000 EUR brez DDV in hkrati ne sme presegati 20 odstotkov priznane vrednosti naložbe,</w:t>
      </w:r>
    </w:p>
    <w:p w:rsidR="006664B9" w:rsidRPr="006664B9" w:rsidRDefault="006664B9" w:rsidP="00A33C99">
      <w:pPr>
        <w:numPr>
          <w:ilvl w:val="0"/>
          <w:numId w:val="7"/>
        </w:numPr>
        <w:suppressAutoHyphens/>
        <w:spacing w:line="260" w:lineRule="atLeast"/>
        <w:ind w:right="-141"/>
        <w:jc w:val="both"/>
        <w:rPr>
          <w:rFonts w:ascii="Arial" w:hAnsi="Arial" w:cs="Arial"/>
          <w:sz w:val="20"/>
          <w:szCs w:val="20"/>
          <w:lang w:eastAsia="en-US"/>
        </w:rPr>
      </w:pPr>
      <w:r w:rsidRPr="006664B9">
        <w:rPr>
          <w:rFonts w:ascii="Arial" w:hAnsi="Arial" w:cs="Arial"/>
          <w:sz w:val="20"/>
          <w:szCs w:val="20"/>
          <w:lang w:eastAsia="en-US"/>
        </w:rPr>
        <w:t>V primeru, da se gospodarsko vozilo uporablja tudi za druge namene je upravičen strošek le v deležu, ki ga predstavlja uporaba gospodarskega vozila z</w:t>
      </w:r>
      <w:r w:rsidR="002D108E">
        <w:rPr>
          <w:rFonts w:ascii="Arial" w:hAnsi="Arial" w:cs="Arial"/>
          <w:sz w:val="20"/>
          <w:szCs w:val="20"/>
          <w:lang w:eastAsia="en-US"/>
        </w:rPr>
        <w:t>a namene</w:t>
      </w:r>
      <w:r w:rsidRPr="006664B9">
        <w:rPr>
          <w:rFonts w:ascii="Arial" w:hAnsi="Arial" w:cs="Arial"/>
          <w:sz w:val="20"/>
          <w:szCs w:val="20"/>
          <w:lang w:eastAsia="en-US"/>
        </w:rPr>
        <w:t xml:space="preserve"> določene v poslovnem načrtu</w:t>
      </w:r>
      <w:r w:rsidR="002D108E">
        <w:rPr>
          <w:rFonts w:ascii="Arial" w:hAnsi="Arial" w:cs="Arial"/>
          <w:sz w:val="20"/>
          <w:szCs w:val="20"/>
          <w:lang w:eastAsia="en-US"/>
        </w:rPr>
        <w:t>.</w:t>
      </w:r>
    </w:p>
    <w:p w:rsidR="006664B9" w:rsidRPr="006664B9" w:rsidRDefault="006664B9" w:rsidP="003E0F13">
      <w:pPr>
        <w:suppressAutoHyphens/>
        <w:ind w:right="-141"/>
        <w:jc w:val="both"/>
        <w:rPr>
          <w:rFonts w:ascii="Arial" w:hAnsi="Arial" w:cs="Arial"/>
          <w:b/>
          <w:sz w:val="20"/>
          <w:szCs w:val="20"/>
        </w:rPr>
      </w:pPr>
    </w:p>
    <w:p w:rsidR="006664B9" w:rsidRDefault="006664B9" w:rsidP="003E0F13">
      <w:pPr>
        <w:suppressAutoHyphens/>
        <w:ind w:right="-141"/>
        <w:jc w:val="both"/>
        <w:rPr>
          <w:rFonts w:ascii="Arial" w:hAnsi="Arial" w:cs="Arial"/>
          <w:b/>
          <w:sz w:val="20"/>
          <w:szCs w:val="20"/>
        </w:rPr>
      </w:pPr>
    </w:p>
    <w:p w:rsidR="006664B9" w:rsidRDefault="006664B9" w:rsidP="00140D2D">
      <w:pPr>
        <w:suppressAutoHyphens/>
        <w:ind w:right="-7"/>
        <w:contextualSpacing/>
        <w:jc w:val="both"/>
        <w:rPr>
          <w:rFonts w:ascii="Arial" w:eastAsia="Lucida Sans Unicode" w:hAnsi="Arial" w:cs="Arial"/>
          <w:b/>
          <w:sz w:val="20"/>
          <w:szCs w:val="20"/>
        </w:rPr>
      </w:pPr>
    </w:p>
    <w:p w:rsidR="00140D2D" w:rsidRPr="001C27E8" w:rsidRDefault="00140D2D" w:rsidP="00140D2D">
      <w:pPr>
        <w:suppressAutoHyphens/>
        <w:ind w:right="-7"/>
        <w:contextualSpacing/>
        <w:jc w:val="both"/>
        <w:rPr>
          <w:rFonts w:ascii="Arial" w:hAnsi="Arial" w:cs="Arial"/>
          <w:color w:val="000000"/>
          <w:sz w:val="20"/>
          <w:szCs w:val="20"/>
        </w:rPr>
      </w:pPr>
      <w:r w:rsidRPr="001C27E8">
        <w:rPr>
          <w:rFonts w:ascii="Arial" w:eastAsia="Lucida Sans Unicode" w:hAnsi="Arial" w:cs="Arial"/>
          <w:b/>
          <w:sz w:val="20"/>
          <w:szCs w:val="20"/>
        </w:rPr>
        <w:t>Nakup zemljišča</w:t>
      </w:r>
    </w:p>
    <w:p w:rsidR="00140D2D" w:rsidRPr="001C27E8" w:rsidRDefault="00140D2D" w:rsidP="00140D2D">
      <w:pPr>
        <w:suppressAutoHyphens/>
        <w:ind w:left="426" w:right="-7"/>
        <w:contextualSpacing/>
        <w:jc w:val="both"/>
        <w:rPr>
          <w:rFonts w:ascii="Arial" w:hAnsi="Arial" w:cs="Arial"/>
          <w:color w:val="000000"/>
          <w:sz w:val="20"/>
          <w:szCs w:val="20"/>
        </w:rPr>
      </w:pPr>
    </w:p>
    <w:p w:rsidR="003F6F6D" w:rsidRPr="003F6F6D" w:rsidRDefault="00140D2D" w:rsidP="00A33C99">
      <w:pPr>
        <w:numPr>
          <w:ilvl w:val="0"/>
          <w:numId w:val="13"/>
        </w:numPr>
        <w:ind w:right="-7"/>
        <w:jc w:val="both"/>
        <w:rPr>
          <w:rFonts w:ascii="Arial" w:hAnsi="Arial" w:cs="Arial"/>
          <w:sz w:val="20"/>
          <w:szCs w:val="20"/>
          <w:lang w:eastAsia="en-US"/>
        </w:rPr>
      </w:pPr>
      <w:r w:rsidRPr="001C27E8">
        <w:rPr>
          <w:rFonts w:ascii="Arial" w:hAnsi="Arial" w:cs="Arial"/>
          <w:color w:val="000000"/>
          <w:sz w:val="20"/>
          <w:szCs w:val="20"/>
        </w:rPr>
        <w:t>Upravičen je strošek nakupa zemljišča do višine po</w:t>
      </w:r>
      <w:r w:rsidRPr="001C27E8">
        <w:rPr>
          <w:rFonts w:ascii="Arial" w:hAnsi="Arial" w:cs="Arial"/>
          <w:color w:val="000000"/>
          <w:sz w:val="20"/>
          <w:szCs w:val="20"/>
        </w:rPr>
        <w:softHyphen/>
        <w:t>splošene tržne vrednosti nepremičnin, kot je evidentirana v re</w:t>
      </w:r>
      <w:r w:rsidRPr="001C27E8">
        <w:rPr>
          <w:rFonts w:ascii="Arial" w:hAnsi="Arial" w:cs="Arial"/>
          <w:color w:val="000000"/>
          <w:sz w:val="20"/>
          <w:szCs w:val="20"/>
        </w:rPr>
        <w:softHyphen/>
        <w:t>gistru trga nepremičnin v skladu s predpisi, ki urejajo množično vrednotenje nepremičnin, pri čemer</w:t>
      </w:r>
      <w:r w:rsidR="00FF6215">
        <w:rPr>
          <w:rFonts w:ascii="Arial" w:hAnsi="Arial" w:cs="Arial"/>
          <w:color w:val="000000"/>
          <w:sz w:val="20"/>
          <w:szCs w:val="20"/>
        </w:rPr>
        <w:t xml:space="preserve"> </w:t>
      </w:r>
      <w:r w:rsidR="007549B4">
        <w:rPr>
          <w:rFonts w:ascii="Arial" w:hAnsi="Arial" w:cs="Arial"/>
          <w:color w:val="000000"/>
          <w:sz w:val="20"/>
          <w:szCs w:val="20"/>
        </w:rPr>
        <w:t xml:space="preserve">so </w:t>
      </w:r>
      <w:r w:rsidR="00FF6215" w:rsidRPr="00FF6215">
        <w:rPr>
          <w:rFonts w:ascii="Arial" w:hAnsi="Arial" w:cs="Arial"/>
          <w:color w:val="000000"/>
          <w:sz w:val="20"/>
          <w:szCs w:val="20"/>
        </w:rPr>
        <w:t>stroški nakupa nepozidanega zemljišča ali pozidanega zemljišča  v vrednosti do 10 odstotkov skupnih upravičenih stroškov operacij</w:t>
      </w:r>
      <w:r w:rsidR="00FF6215">
        <w:rPr>
          <w:rFonts w:ascii="Arial" w:hAnsi="Arial" w:cs="Arial"/>
          <w:color w:val="000000"/>
          <w:sz w:val="20"/>
          <w:szCs w:val="20"/>
        </w:rPr>
        <w:t xml:space="preserve">e. Pri propadajočih lokacijah  </w:t>
      </w:r>
      <w:r w:rsidR="00FF6215" w:rsidRPr="00FF6215">
        <w:rPr>
          <w:rFonts w:ascii="Arial" w:hAnsi="Arial" w:cs="Arial"/>
          <w:color w:val="000000"/>
          <w:sz w:val="20"/>
          <w:szCs w:val="20"/>
        </w:rPr>
        <w:t>ali za nekdanje industrijske lokacije se ta odstotek poveča na 15 odstotkov</w:t>
      </w:r>
      <w:r w:rsidR="007549B4">
        <w:rPr>
          <w:rFonts w:ascii="Arial" w:hAnsi="Arial" w:cs="Arial"/>
          <w:color w:val="000000"/>
          <w:sz w:val="20"/>
          <w:szCs w:val="20"/>
        </w:rPr>
        <w:t>.</w:t>
      </w:r>
      <w:r w:rsidR="003F6F6D">
        <w:rPr>
          <w:rFonts w:ascii="Arial" w:hAnsi="Arial" w:cs="Arial"/>
          <w:color w:val="000000"/>
          <w:sz w:val="20"/>
          <w:szCs w:val="20"/>
        </w:rPr>
        <w:t xml:space="preserve"> </w:t>
      </w:r>
      <w:r w:rsidR="003F6F6D" w:rsidRPr="003F6F6D">
        <w:rPr>
          <w:rFonts w:ascii="Arial" w:hAnsi="Arial" w:cs="Arial"/>
          <w:sz w:val="20"/>
          <w:szCs w:val="20"/>
          <w:lang w:eastAsia="en-US"/>
        </w:rPr>
        <w:t>Propadajoča lokacija pomeni lokacijo, ki je bila zgrajena pred letom 1968, in v kateri se ne izvaja nobena gospodarska dejavnost. Upravičenec mora priložiti dokazilo upravne enote, da je bil objekt zgrajen pred letom 1968</w:t>
      </w:r>
      <w:r w:rsidR="003F6F6D">
        <w:rPr>
          <w:rFonts w:ascii="Arial" w:hAnsi="Arial" w:cs="Arial"/>
          <w:sz w:val="20"/>
          <w:szCs w:val="20"/>
          <w:lang w:eastAsia="en-US"/>
        </w:rPr>
        <w:t>.</w:t>
      </w:r>
    </w:p>
    <w:p w:rsidR="00140D2D" w:rsidRPr="001C27E8" w:rsidRDefault="00140D2D" w:rsidP="003F6F6D">
      <w:pPr>
        <w:jc w:val="both"/>
        <w:rPr>
          <w:rFonts w:ascii="Arial" w:hAnsi="Arial" w:cs="Arial"/>
          <w:b/>
          <w:sz w:val="20"/>
          <w:szCs w:val="20"/>
        </w:rPr>
      </w:pPr>
      <w:r w:rsidRPr="001C27E8">
        <w:rPr>
          <w:rFonts w:ascii="Arial" w:hAnsi="Arial" w:cs="Arial"/>
          <w:b/>
          <w:sz w:val="20"/>
          <w:szCs w:val="20"/>
        </w:rPr>
        <w:br w:type="page"/>
      </w:r>
    </w:p>
    <w:p w:rsidR="00152619" w:rsidRPr="001C27E8" w:rsidRDefault="00140D2D"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2.2</w:t>
      </w:r>
      <w:r w:rsidR="00023322" w:rsidRPr="001C27E8">
        <w:rPr>
          <w:rStyle w:val="Krepko"/>
          <w:rFonts w:ascii="Arial" w:hAnsi="Arial" w:cs="Arial"/>
          <w:sz w:val="20"/>
          <w:szCs w:val="20"/>
        </w:rPr>
        <w:t xml:space="preserve"> </w:t>
      </w:r>
      <w:r w:rsidR="00152619" w:rsidRPr="001C27E8">
        <w:rPr>
          <w:rStyle w:val="Krepko"/>
          <w:rFonts w:ascii="Arial" w:hAnsi="Arial" w:cs="Arial"/>
          <w:sz w:val="20"/>
          <w:szCs w:val="20"/>
        </w:rPr>
        <w:t>TERMINSKI NAČRT IZVEDBE OPERACIJE</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default" r:id="rId9"/>
          <w:footerReference w:type="even" r:id="rId10"/>
          <w:footerReference w:type="default" r:id="rId11"/>
          <w:headerReference w:type="first" r:id="rId12"/>
          <w:footerReference w:type="first" r:id="rId13"/>
          <w:pgSz w:w="11900" w:h="16840" w:code="9"/>
          <w:pgMar w:top="1701" w:right="985" w:bottom="1134" w:left="1418" w:header="964" w:footer="624" w:gutter="0"/>
          <w:cols w:space="708"/>
          <w:titlePg/>
          <w:docGrid w:linePitch="326"/>
        </w:sectPr>
      </w:pPr>
    </w:p>
    <w:p w:rsidR="00D46725" w:rsidRDefault="0089584A" w:rsidP="00D46725">
      <w:pPr>
        <w:outlineLvl w:val="0"/>
        <w:rPr>
          <w:rFonts w:ascii="Arial" w:hAnsi="Arial" w:cs="Arial"/>
          <w:b/>
          <w:bCs/>
          <w:sz w:val="20"/>
          <w:szCs w:val="20"/>
        </w:rPr>
      </w:pPr>
      <w:r w:rsidRPr="001C27E8">
        <w:rPr>
          <w:rFonts w:ascii="Arial" w:hAnsi="Arial" w:cs="Arial"/>
          <w:b/>
          <w:bCs/>
          <w:sz w:val="20"/>
          <w:szCs w:val="20"/>
        </w:rPr>
        <w:lastRenderedPageBreak/>
        <w:t>4</w:t>
      </w:r>
      <w:r w:rsidR="00453BC4"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FINANČNI PODATKI O </w:t>
      </w:r>
      <w:r w:rsidR="004E56E7" w:rsidRPr="001C27E8">
        <w:rPr>
          <w:rFonts w:ascii="Arial" w:hAnsi="Arial" w:cs="Arial"/>
          <w:b/>
          <w:bCs/>
          <w:sz w:val="20"/>
          <w:szCs w:val="20"/>
        </w:rPr>
        <w:t>OPERACIJI</w:t>
      </w:r>
    </w:p>
    <w:p w:rsidR="00D46725" w:rsidRPr="001C27E8" w:rsidRDefault="00D46725" w:rsidP="00D46725">
      <w:pPr>
        <w:pStyle w:val="Telobesedila"/>
        <w:rPr>
          <w:rStyle w:val="Krepko"/>
          <w:rFonts w:ascii="Arial" w:hAnsi="Arial" w:cs="Arial"/>
          <w:b w:val="0"/>
          <w:bCs w:val="0"/>
          <w:sz w:val="20"/>
          <w:szCs w:val="20"/>
        </w:rPr>
      </w:pPr>
      <w:r w:rsidRPr="001C27E8">
        <w:rPr>
          <w:rStyle w:val="Krepko"/>
          <w:rFonts w:ascii="Arial" w:hAnsi="Arial" w:cs="Arial"/>
          <w:b w:val="0"/>
          <w:bCs w:val="0"/>
          <w:sz w:val="20"/>
          <w:szCs w:val="20"/>
        </w:rPr>
        <w:t>4</w:t>
      </w:r>
      <w:r w:rsidRPr="001C27E8">
        <w:rPr>
          <w:rStyle w:val="Krepko"/>
          <w:rFonts w:ascii="Arial" w:hAnsi="Arial" w:cs="Arial"/>
          <w:sz w:val="20"/>
          <w:szCs w:val="20"/>
        </w:rPr>
        <w:t xml:space="preserve">.1 </w:t>
      </w:r>
      <w:r w:rsidRPr="001C27E8">
        <w:rPr>
          <w:rStyle w:val="Krepko"/>
          <w:rFonts w:ascii="Arial" w:hAnsi="Arial" w:cs="Arial"/>
          <w:sz w:val="20"/>
          <w:szCs w:val="20"/>
        </w:rPr>
        <w:tab/>
        <w:t>CELOTNA VREDNOST OPERACIJE</w:t>
      </w:r>
    </w:p>
    <w:tbl>
      <w:tblPr>
        <w:tblW w:w="1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1028"/>
        <w:gridCol w:w="1180"/>
        <w:gridCol w:w="1024"/>
        <w:gridCol w:w="1320"/>
        <w:gridCol w:w="1434"/>
        <w:gridCol w:w="1434"/>
        <w:gridCol w:w="1819"/>
        <w:gridCol w:w="1309"/>
        <w:gridCol w:w="995"/>
        <w:gridCol w:w="1210"/>
      </w:tblGrid>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Opravičljivi stroški</w:t>
            </w:r>
          </w:p>
        </w:tc>
        <w:tc>
          <w:tcPr>
            <w:tcW w:w="1028" w:type="dxa"/>
          </w:tcPr>
          <w:p w:rsidR="00D46725" w:rsidRPr="001C27E8" w:rsidRDefault="00D46725" w:rsidP="009B10A2">
            <w:pPr>
              <w:rPr>
                <w:rFonts w:ascii="Arial" w:hAnsi="Arial" w:cs="Arial"/>
                <w:sz w:val="20"/>
                <w:szCs w:val="20"/>
              </w:rPr>
            </w:pPr>
            <w:r w:rsidRPr="001C27E8">
              <w:rPr>
                <w:rFonts w:ascii="Arial" w:hAnsi="Arial" w:cs="Arial"/>
                <w:sz w:val="20"/>
                <w:szCs w:val="20"/>
              </w:rPr>
              <w:t>Vrsta naložbe</w:t>
            </w:r>
          </w:p>
        </w:tc>
        <w:tc>
          <w:tcPr>
            <w:tcW w:w="1180" w:type="dxa"/>
          </w:tcPr>
          <w:p w:rsidR="00D46725" w:rsidRPr="001C27E8" w:rsidRDefault="00D46725" w:rsidP="009B10A2">
            <w:pPr>
              <w:rPr>
                <w:rFonts w:ascii="Arial" w:hAnsi="Arial" w:cs="Arial"/>
                <w:sz w:val="20"/>
                <w:szCs w:val="20"/>
              </w:rPr>
            </w:pPr>
            <w:r w:rsidRPr="001C27E8">
              <w:rPr>
                <w:rFonts w:ascii="Arial" w:hAnsi="Arial" w:cs="Arial"/>
                <w:sz w:val="20"/>
                <w:szCs w:val="20"/>
              </w:rPr>
              <w:t>Enota  mere</w:t>
            </w:r>
          </w:p>
        </w:tc>
        <w:tc>
          <w:tcPr>
            <w:tcW w:w="1024" w:type="dxa"/>
          </w:tcPr>
          <w:p w:rsidR="00D46725" w:rsidRPr="001C27E8" w:rsidRDefault="00D46725" w:rsidP="009B10A2">
            <w:pPr>
              <w:rPr>
                <w:rFonts w:ascii="Arial" w:hAnsi="Arial" w:cs="Arial"/>
                <w:sz w:val="20"/>
                <w:szCs w:val="20"/>
              </w:rPr>
            </w:pPr>
            <w:r w:rsidRPr="001C27E8">
              <w:rPr>
                <w:rFonts w:ascii="Arial" w:hAnsi="Arial" w:cs="Arial"/>
                <w:sz w:val="20"/>
                <w:szCs w:val="20"/>
              </w:rPr>
              <w:t>Količina enot (A)</w:t>
            </w:r>
          </w:p>
        </w:tc>
        <w:tc>
          <w:tcPr>
            <w:tcW w:w="1320" w:type="dxa"/>
          </w:tcPr>
          <w:p w:rsidR="00D46725" w:rsidRPr="001C27E8" w:rsidRDefault="00D46725" w:rsidP="009B10A2">
            <w:pPr>
              <w:rPr>
                <w:rFonts w:ascii="Arial" w:hAnsi="Arial" w:cs="Arial"/>
                <w:sz w:val="20"/>
                <w:szCs w:val="20"/>
              </w:rPr>
            </w:pPr>
            <w:r w:rsidRPr="001C27E8">
              <w:rPr>
                <w:rFonts w:ascii="Arial" w:hAnsi="Arial" w:cs="Arial"/>
                <w:sz w:val="20"/>
                <w:szCs w:val="20"/>
              </w:rPr>
              <w:t>Vrednost/ enoto mere (B)</w:t>
            </w:r>
          </w:p>
        </w:tc>
        <w:tc>
          <w:tcPr>
            <w:tcW w:w="1434" w:type="dxa"/>
          </w:tcPr>
          <w:p w:rsidR="00D46725" w:rsidRPr="001C27E8" w:rsidRDefault="00D46725" w:rsidP="009B10A2">
            <w:pPr>
              <w:rPr>
                <w:rFonts w:ascii="Arial" w:hAnsi="Arial" w:cs="Arial"/>
                <w:sz w:val="20"/>
                <w:szCs w:val="20"/>
              </w:rPr>
            </w:pPr>
            <w:r w:rsidRPr="001C27E8">
              <w:rPr>
                <w:rFonts w:ascii="Arial" w:hAnsi="Arial" w:cs="Arial"/>
                <w:sz w:val="20"/>
                <w:szCs w:val="20"/>
              </w:rPr>
              <w:t xml:space="preserve">Vrednost z DDV </w:t>
            </w:r>
          </w:p>
        </w:tc>
        <w:tc>
          <w:tcPr>
            <w:tcW w:w="1434" w:type="dxa"/>
          </w:tcPr>
          <w:p w:rsidR="00D46725" w:rsidRPr="001C27E8" w:rsidRDefault="00D46725" w:rsidP="009B10A2">
            <w:pPr>
              <w:rPr>
                <w:rFonts w:ascii="Arial" w:hAnsi="Arial" w:cs="Arial"/>
                <w:sz w:val="20"/>
                <w:szCs w:val="20"/>
              </w:rPr>
            </w:pPr>
            <w:r w:rsidRPr="001C27E8">
              <w:rPr>
                <w:rFonts w:ascii="Arial" w:hAnsi="Arial" w:cs="Arial"/>
                <w:sz w:val="20"/>
                <w:szCs w:val="20"/>
              </w:rPr>
              <w:t xml:space="preserve">Vrednost brez DDV </w:t>
            </w:r>
          </w:p>
        </w:tc>
        <w:tc>
          <w:tcPr>
            <w:tcW w:w="1819" w:type="dxa"/>
          </w:tcPr>
          <w:p w:rsidR="00D46725" w:rsidRPr="001C27E8" w:rsidRDefault="00D46725" w:rsidP="009B10A2">
            <w:pPr>
              <w:rPr>
                <w:rFonts w:ascii="Arial" w:hAnsi="Arial" w:cs="Arial"/>
                <w:sz w:val="20"/>
                <w:szCs w:val="20"/>
                <w:lang w:val="pl-PL"/>
              </w:rPr>
            </w:pPr>
            <w:r w:rsidRPr="001C27E8">
              <w:rPr>
                <w:rFonts w:ascii="Arial" w:hAnsi="Arial" w:cs="Arial"/>
                <w:sz w:val="20"/>
                <w:szCs w:val="20"/>
                <w:lang w:val="pl-PL"/>
              </w:rPr>
              <w:t>MAKSIMALNA priznana vrednost (A X B)</w:t>
            </w:r>
          </w:p>
        </w:tc>
        <w:tc>
          <w:tcPr>
            <w:tcW w:w="1309" w:type="dxa"/>
          </w:tcPr>
          <w:p w:rsidR="00D46725" w:rsidRPr="001C27E8" w:rsidRDefault="00D46725" w:rsidP="009B10A2">
            <w:pPr>
              <w:rPr>
                <w:rFonts w:ascii="Arial" w:hAnsi="Arial" w:cs="Arial"/>
                <w:sz w:val="20"/>
                <w:szCs w:val="20"/>
              </w:rPr>
            </w:pPr>
            <w:r w:rsidRPr="001C27E8">
              <w:rPr>
                <w:rFonts w:ascii="Arial" w:hAnsi="Arial" w:cs="Arial"/>
                <w:sz w:val="20"/>
                <w:szCs w:val="20"/>
              </w:rPr>
              <w:t>Upravičena vrednost (C)</w:t>
            </w:r>
          </w:p>
        </w:tc>
        <w:tc>
          <w:tcPr>
            <w:tcW w:w="995" w:type="dxa"/>
          </w:tcPr>
          <w:p w:rsidR="00D46725" w:rsidRPr="001C27E8" w:rsidRDefault="00D46725" w:rsidP="009B10A2">
            <w:pPr>
              <w:rPr>
                <w:rFonts w:ascii="Arial" w:hAnsi="Arial" w:cs="Arial"/>
                <w:sz w:val="20"/>
                <w:szCs w:val="20"/>
              </w:rPr>
            </w:pPr>
            <w:r w:rsidRPr="001C27E8">
              <w:rPr>
                <w:rFonts w:ascii="Arial" w:hAnsi="Arial" w:cs="Arial"/>
                <w:sz w:val="20"/>
                <w:szCs w:val="20"/>
              </w:rPr>
              <w:t>Delež podpore (D)</w:t>
            </w:r>
          </w:p>
        </w:tc>
        <w:tc>
          <w:tcPr>
            <w:tcW w:w="1210" w:type="dxa"/>
          </w:tcPr>
          <w:p w:rsidR="00D46725" w:rsidRPr="001C27E8" w:rsidRDefault="00D46725" w:rsidP="009B10A2">
            <w:pPr>
              <w:rPr>
                <w:rFonts w:ascii="Arial" w:hAnsi="Arial" w:cs="Arial"/>
                <w:sz w:val="20"/>
                <w:szCs w:val="20"/>
                <w:lang w:val="pl-PL"/>
              </w:rPr>
            </w:pPr>
            <w:r w:rsidRPr="001C27E8">
              <w:rPr>
                <w:rFonts w:ascii="Arial" w:hAnsi="Arial" w:cs="Arial"/>
                <w:sz w:val="20"/>
                <w:szCs w:val="20"/>
                <w:lang w:val="pl-PL"/>
              </w:rPr>
              <w:t xml:space="preserve">Zaprošena vrednost </w:t>
            </w:r>
          </w:p>
          <w:p w:rsidR="00D46725" w:rsidRPr="001C27E8" w:rsidRDefault="00D46725" w:rsidP="009B10A2">
            <w:pPr>
              <w:rPr>
                <w:rFonts w:ascii="Arial" w:hAnsi="Arial" w:cs="Arial"/>
                <w:sz w:val="20"/>
                <w:szCs w:val="20"/>
                <w:lang w:val="pl-PL"/>
              </w:rPr>
            </w:pPr>
            <w:r w:rsidRPr="001C27E8">
              <w:rPr>
                <w:rFonts w:ascii="Arial" w:hAnsi="Arial" w:cs="Arial"/>
                <w:sz w:val="20"/>
                <w:szCs w:val="20"/>
                <w:lang w:val="pl-PL"/>
              </w:rPr>
              <w:t>(C X D)</w:t>
            </w: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w:t>
            </w: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Skupaj</w:t>
            </w:r>
          </w:p>
          <w:p w:rsidR="00D46725" w:rsidRPr="001C27E8" w:rsidRDefault="00D46725" w:rsidP="009B10A2">
            <w:pPr>
              <w:rPr>
                <w:rFonts w:ascii="Arial" w:hAnsi="Arial" w:cs="Arial"/>
                <w:sz w:val="20"/>
                <w:szCs w:val="20"/>
              </w:rPr>
            </w:pP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Splošni stroški</w:t>
            </w: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 xml:space="preserve">Skupaj </w:t>
            </w: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b/>
                <w:sz w:val="20"/>
                <w:szCs w:val="20"/>
              </w:rPr>
            </w:pPr>
            <w:r w:rsidRPr="001C27E8">
              <w:rPr>
                <w:rFonts w:ascii="Arial" w:hAnsi="Arial" w:cs="Arial"/>
                <w:b/>
                <w:sz w:val="20"/>
                <w:szCs w:val="20"/>
              </w:rPr>
              <w:t>Celotna vrednost operacije</w:t>
            </w:r>
          </w:p>
          <w:p w:rsidR="00D46725" w:rsidRPr="001C27E8" w:rsidRDefault="00D46725" w:rsidP="009B10A2">
            <w:pPr>
              <w:rPr>
                <w:rFonts w:ascii="Arial" w:hAnsi="Arial" w:cs="Arial"/>
                <w:b/>
                <w:sz w:val="20"/>
                <w:szCs w:val="20"/>
              </w:rPr>
            </w:pPr>
            <w:r w:rsidRPr="001C27E8">
              <w:rPr>
                <w:rFonts w:ascii="Arial" w:hAnsi="Arial" w:cs="Arial"/>
                <w:b/>
                <w:sz w:val="20"/>
                <w:szCs w:val="20"/>
              </w:rPr>
              <w:t>(v evrih)</w:t>
            </w:r>
          </w:p>
        </w:tc>
        <w:tc>
          <w:tcPr>
            <w:tcW w:w="1028" w:type="dxa"/>
          </w:tcPr>
          <w:p w:rsidR="00D46725" w:rsidRPr="001C27E8" w:rsidRDefault="00D46725" w:rsidP="009B10A2">
            <w:pPr>
              <w:rPr>
                <w:rFonts w:ascii="Arial" w:hAnsi="Arial" w:cs="Arial"/>
                <w:b/>
                <w:sz w:val="20"/>
                <w:szCs w:val="20"/>
              </w:rPr>
            </w:pPr>
          </w:p>
        </w:tc>
        <w:tc>
          <w:tcPr>
            <w:tcW w:w="1180" w:type="dxa"/>
          </w:tcPr>
          <w:p w:rsidR="00D46725" w:rsidRPr="001C27E8" w:rsidRDefault="00D46725" w:rsidP="009B10A2">
            <w:pPr>
              <w:rPr>
                <w:rFonts w:ascii="Arial" w:hAnsi="Arial" w:cs="Arial"/>
                <w:b/>
                <w:sz w:val="20"/>
                <w:szCs w:val="20"/>
              </w:rPr>
            </w:pPr>
          </w:p>
        </w:tc>
        <w:tc>
          <w:tcPr>
            <w:tcW w:w="1024" w:type="dxa"/>
          </w:tcPr>
          <w:p w:rsidR="00D46725" w:rsidRPr="001C27E8" w:rsidRDefault="00D46725" w:rsidP="009B10A2">
            <w:pPr>
              <w:rPr>
                <w:rFonts w:ascii="Arial" w:hAnsi="Arial" w:cs="Arial"/>
                <w:b/>
                <w:sz w:val="20"/>
                <w:szCs w:val="20"/>
              </w:rPr>
            </w:pPr>
          </w:p>
        </w:tc>
        <w:tc>
          <w:tcPr>
            <w:tcW w:w="1320" w:type="dxa"/>
          </w:tcPr>
          <w:p w:rsidR="00D46725" w:rsidRPr="001C27E8" w:rsidRDefault="00D46725" w:rsidP="009B10A2">
            <w:pPr>
              <w:rPr>
                <w:rFonts w:ascii="Arial" w:hAnsi="Arial" w:cs="Arial"/>
                <w:b/>
                <w:sz w:val="20"/>
                <w:szCs w:val="20"/>
              </w:rPr>
            </w:pPr>
          </w:p>
        </w:tc>
        <w:tc>
          <w:tcPr>
            <w:tcW w:w="1434" w:type="dxa"/>
          </w:tcPr>
          <w:p w:rsidR="00D46725" w:rsidRPr="001C27E8" w:rsidRDefault="00D46725" w:rsidP="009B10A2">
            <w:pPr>
              <w:rPr>
                <w:rFonts w:ascii="Arial" w:hAnsi="Arial" w:cs="Arial"/>
                <w:b/>
                <w:sz w:val="20"/>
                <w:szCs w:val="20"/>
              </w:rPr>
            </w:pPr>
          </w:p>
        </w:tc>
        <w:tc>
          <w:tcPr>
            <w:tcW w:w="1434" w:type="dxa"/>
          </w:tcPr>
          <w:p w:rsidR="00D46725" w:rsidRPr="001C27E8" w:rsidRDefault="00D46725" w:rsidP="009B10A2">
            <w:pPr>
              <w:rPr>
                <w:rFonts w:ascii="Arial" w:hAnsi="Arial" w:cs="Arial"/>
                <w:b/>
                <w:sz w:val="20"/>
                <w:szCs w:val="20"/>
              </w:rPr>
            </w:pPr>
          </w:p>
        </w:tc>
        <w:tc>
          <w:tcPr>
            <w:tcW w:w="1819" w:type="dxa"/>
          </w:tcPr>
          <w:p w:rsidR="00D46725" w:rsidRPr="001C27E8" w:rsidRDefault="00D46725" w:rsidP="009B10A2">
            <w:pPr>
              <w:rPr>
                <w:rFonts w:ascii="Arial" w:hAnsi="Arial" w:cs="Arial"/>
                <w:b/>
                <w:sz w:val="20"/>
                <w:szCs w:val="20"/>
              </w:rPr>
            </w:pPr>
          </w:p>
        </w:tc>
        <w:tc>
          <w:tcPr>
            <w:tcW w:w="1309" w:type="dxa"/>
          </w:tcPr>
          <w:p w:rsidR="00D46725" w:rsidRPr="001C27E8" w:rsidRDefault="00D46725" w:rsidP="009B10A2">
            <w:pPr>
              <w:rPr>
                <w:rFonts w:ascii="Arial" w:hAnsi="Arial" w:cs="Arial"/>
                <w:b/>
                <w:sz w:val="20"/>
                <w:szCs w:val="20"/>
              </w:rPr>
            </w:pPr>
          </w:p>
        </w:tc>
        <w:tc>
          <w:tcPr>
            <w:tcW w:w="995" w:type="dxa"/>
          </w:tcPr>
          <w:p w:rsidR="00D46725" w:rsidRPr="001C27E8" w:rsidRDefault="00D46725" w:rsidP="009B10A2">
            <w:pPr>
              <w:rPr>
                <w:rFonts w:ascii="Arial" w:hAnsi="Arial" w:cs="Arial"/>
                <w:b/>
                <w:sz w:val="20"/>
                <w:szCs w:val="20"/>
              </w:rPr>
            </w:pPr>
          </w:p>
        </w:tc>
        <w:tc>
          <w:tcPr>
            <w:tcW w:w="1210" w:type="dxa"/>
          </w:tcPr>
          <w:p w:rsidR="00D46725" w:rsidRPr="001C27E8" w:rsidRDefault="00D46725" w:rsidP="009B10A2">
            <w:pPr>
              <w:rPr>
                <w:rFonts w:ascii="Arial" w:hAnsi="Arial" w:cs="Arial"/>
                <w:b/>
                <w:sz w:val="20"/>
                <w:szCs w:val="20"/>
              </w:rPr>
            </w:pPr>
          </w:p>
        </w:tc>
      </w:tr>
    </w:tbl>
    <w:p w:rsidR="00D46725" w:rsidRPr="001C27E8" w:rsidRDefault="00D46725" w:rsidP="00D46725">
      <w:pPr>
        <w:pStyle w:val="Besedilooblaka"/>
        <w:rPr>
          <w:rFonts w:ascii="Arial" w:hAnsi="Arial" w:cs="Arial"/>
          <w:sz w:val="20"/>
          <w:szCs w:val="20"/>
        </w:rPr>
      </w:pPr>
    </w:p>
    <w:p w:rsidR="00D46725" w:rsidRPr="002E7178" w:rsidRDefault="00D46725" w:rsidP="002E7178">
      <w:pPr>
        <w:rPr>
          <w:rFonts w:ascii="Arial" w:hAnsi="Arial" w:cs="Arial"/>
          <w:b/>
          <w:iCs/>
          <w:sz w:val="20"/>
          <w:szCs w:val="20"/>
        </w:rPr>
      </w:pPr>
    </w:p>
    <w:p w:rsidR="00453BC4" w:rsidRPr="001C27E8" w:rsidRDefault="0089584A" w:rsidP="00D46725">
      <w:pPr>
        <w:outlineLvl w:val="0"/>
        <w:rPr>
          <w:rStyle w:val="Krepko"/>
          <w:rFonts w:ascii="Arial" w:hAnsi="Arial" w:cs="Arial"/>
          <w:sz w:val="20"/>
          <w:szCs w:val="20"/>
        </w:rPr>
      </w:pPr>
      <w:r w:rsidRPr="001C27E8">
        <w:rPr>
          <w:rStyle w:val="Krepko"/>
          <w:rFonts w:ascii="Arial" w:hAnsi="Arial" w:cs="Arial"/>
          <w:sz w:val="20"/>
          <w:szCs w:val="20"/>
        </w:rPr>
        <w:t>4</w:t>
      </w:r>
      <w:r w:rsidR="00453BC4" w:rsidRPr="001C27E8">
        <w:rPr>
          <w:rStyle w:val="Krepko"/>
          <w:rFonts w:ascii="Arial" w:hAnsi="Arial" w:cs="Arial"/>
          <w:sz w:val="20"/>
          <w:szCs w:val="20"/>
        </w:rPr>
        <w:t xml:space="preserve">.2 </w:t>
      </w:r>
      <w:r w:rsidR="00B72167" w:rsidRPr="001C27E8">
        <w:rPr>
          <w:rStyle w:val="Krepko"/>
          <w:rFonts w:ascii="Arial" w:hAnsi="Arial" w:cs="Arial"/>
          <w:sz w:val="20"/>
          <w:szCs w:val="20"/>
        </w:rPr>
        <w:tab/>
      </w:r>
      <w:r w:rsidR="00453BC4" w:rsidRPr="001C27E8">
        <w:rPr>
          <w:rStyle w:val="Krepko"/>
          <w:rFonts w:ascii="Arial" w:hAnsi="Arial" w:cs="Arial"/>
          <w:sz w:val="20"/>
          <w:szCs w:val="20"/>
        </w:rPr>
        <w:t>FINANČNA KONSTRUKCIJA</w:t>
      </w:r>
    </w:p>
    <w:p w:rsidR="00453BC4" w:rsidRPr="001C27E8" w:rsidRDefault="00453BC4" w:rsidP="00453BC4">
      <w:pPr>
        <w:rPr>
          <w:rFonts w:ascii="Arial" w:hAnsi="Arial" w:cs="Arial"/>
          <w:b/>
          <w:bCs/>
          <w:sz w:val="20"/>
          <w:szCs w:val="20"/>
        </w:rPr>
      </w:pPr>
    </w:p>
    <w:tbl>
      <w:tblPr>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2190"/>
        <w:gridCol w:w="2316"/>
      </w:tblGrid>
      <w:tr w:rsidR="006B2008" w:rsidRPr="001C27E8" w:rsidTr="006B2008">
        <w:trPr>
          <w:cantSplit/>
          <w:trHeight w:val="230"/>
        </w:trPr>
        <w:tc>
          <w:tcPr>
            <w:tcW w:w="2553"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 xml:space="preserve">Tip financiranja </w:t>
            </w:r>
          </w:p>
        </w:tc>
        <w:tc>
          <w:tcPr>
            <w:tcW w:w="2190" w:type="dxa"/>
            <w:vMerge w:val="restart"/>
          </w:tcPr>
          <w:p w:rsidR="006B2008" w:rsidRPr="001C27E8" w:rsidRDefault="006B2008" w:rsidP="00453BC4">
            <w:pPr>
              <w:jc w:val="both"/>
              <w:rPr>
                <w:rFonts w:ascii="Arial" w:hAnsi="Arial" w:cs="Arial"/>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Vrednost</w:t>
            </w:r>
          </w:p>
          <w:p w:rsidR="006B2008" w:rsidRPr="001C27E8" w:rsidRDefault="006B2008" w:rsidP="00453BC4">
            <w:pPr>
              <w:jc w:val="both"/>
              <w:rPr>
                <w:rFonts w:ascii="Arial" w:hAnsi="Arial" w:cs="Arial"/>
                <w:sz w:val="20"/>
                <w:szCs w:val="20"/>
              </w:rPr>
            </w:pPr>
            <w:r w:rsidRPr="001C27E8">
              <w:rPr>
                <w:rFonts w:ascii="Arial" w:hAnsi="Arial" w:cs="Arial"/>
                <w:b/>
                <w:bCs/>
                <w:sz w:val="20"/>
                <w:szCs w:val="20"/>
              </w:rPr>
              <w:t>(v evrih)</w:t>
            </w:r>
          </w:p>
        </w:tc>
        <w:tc>
          <w:tcPr>
            <w:tcW w:w="2316"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Struktura %</w:t>
            </w:r>
          </w:p>
        </w:tc>
      </w:tr>
      <w:tr w:rsidR="006B2008" w:rsidRPr="001C27E8" w:rsidTr="006B2008">
        <w:trPr>
          <w:cantSplit/>
          <w:trHeight w:val="230"/>
        </w:trPr>
        <w:tc>
          <w:tcPr>
            <w:tcW w:w="2553" w:type="dxa"/>
            <w:vMerge/>
          </w:tcPr>
          <w:p w:rsidR="006B2008" w:rsidRPr="001C27E8" w:rsidRDefault="006B2008" w:rsidP="00453BC4">
            <w:pPr>
              <w:jc w:val="both"/>
              <w:rPr>
                <w:rFonts w:ascii="Arial" w:hAnsi="Arial" w:cs="Arial"/>
                <w:sz w:val="20"/>
                <w:szCs w:val="20"/>
              </w:rPr>
            </w:pPr>
          </w:p>
        </w:tc>
        <w:tc>
          <w:tcPr>
            <w:tcW w:w="2190" w:type="dxa"/>
            <w:vMerge/>
          </w:tcPr>
          <w:p w:rsidR="006B2008" w:rsidRPr="001C27E8" w:rsidRDefault="006B2008" w:rsidP="00453BC4">
            <w:pPr>
              <w:jc w:val="both"/>
              <w:rPr>
                <w:rFonts w:ascii="Arial" w:hAnsi="Arial" w:cs="Arial"/>
                <w:sz w:val="20"/>
                <w:szCs w:val="20"/>
              </w:rPr>
            </w:pPr>
          </w:p>
        </w:tc>
        <w:tc>
          <w:tcPr>
            <w:tcW w:w="2316" w:type="dxa"/>
            <w:vMerge/>
          </w:tcPr>
          <w:p w:rsidR="006B2008" w:rsidRPr="001C27E8" w:rsidRDefault="006B2008" w:rsidP="00453BC4">
            <w:pPr>
              <w:jc w:val="both"/>
              <w:rPr>
                <w:rFonts w:ascii="Arial" w:hAnsi="Arial" w:cs="Arial"/>
                <w:sz w:val="20"/>
                <w:szCs w:val="20"/>
              </w:rPr>
            </w:pPr>
          </w:p>
        </w:tc>
      </w:tr>
      <w:tr w:rsidR="006B2008" w:rsidRPr="001C27E8" w:rsidTr="006B2008">
        <w:trPr>
          <w:cantSplit/>
          <w:trHeight w:val="929"/>
        </w:trPr>
        <w:tc>
          <w:tcPr>
            <w:tcW w:w="2553" w:type="dxa"/>
          </w:tcPr>
          <w:p w:rsidR="006B2008" w:rsidRPr="001C27E8" w:rsidRDefault="006B2008" w:rsidP="00453BC4">
            <w:pPr>
              <w:pStyle w:val="Noga"/>
              <w:jc w:val="both"/>
              <w:rPr>
                <w:rFonts w:ascii="Arial" w:hAnsi="Arial" w:cs="Arial"/>
                <w:sz w:val="20"/>
                <w:szCs w:val="20"/>
              </w:rPr>
            </w:pPr>
            <w:r w:rsidRPr="001C27E8">
              <w:rPr>
                <w:rFonts w:ascii="Arial" w:hAnsi="Arial" w:cs="Arial"/>
                <w:b/>
                <w:bCs/>
                <w:sz w:val="20"/>
                <w:szCs w:val="20"/>
              </w:rPr>
              <w:t>VIŠINA PODPORE</w:t>
            </w:r>
            <w:r w:rsidRPr="001C27E8">
              <w:rPr>
                <w:rFonts w:ascii="Arial" w:hAnsi="Arial" w:cs="Arial"/>
                <w:sz w:val="20"/>
                <w:szCs w:val="20"/>
              </w:rPr>
              <w:t xml:space="preserve"> (nepovratna sredstva)</w:t>
            </w:r>
          </w:p>
        </w:tc>
        <w:tc>
          <w:tcPr>
            <w:tcW w:w="2190" w:type="dxa"/>
            <w:vAlign w:val="center"/>
          </w:tcPr>
          <w:p w:rsidR="006B2008" w:rsidRPr="001C27E8" w:rsidRDefault="006B2008" w:rsidP="006C29BE">
            <w:pPr>
              <w:pStyle w:val="Kazalovsebine2"/>
              <w:rPr>
                <w:rFonts w:cs="Arial"/>
                <w:szCs w:val="20"/>
              </w:rPr>
            </w:pPr>
          </w:p>
        </w:tc>
        <w:tc>
          <w:tcPr>
            <w:tcW w:w="2316" w:type="dxa"/>
            <w:vAlign w:val="center"/>
          </w:tcPr>
          <w:p w:rsidR="006B2008" w:rsidRPr="001C27E8" w:rsidRDefault="006B2008" w:rsidP="00453BC4">
            <w:pPr>
              <w:jc w:val="both"/>
              <w:rPr>
                <w:rFonts w:ascii="Arial" w:hAnsi="Arial" w:cs="Arial"/>
                <w:b/>
                <w:bCs/>
                <w:sz w:val="20"/>
                <w:szCs w:val="20"/>
                <w:vertAlign w:val="superscript"/>
              </w:rPr>
            </w:pPr>
          </w:p>
        </w:tc>
      </w:tr>
      <w:tr w:rsidR="006B2008" w:rsidRPr="001C27E8" w:rsidTr="006B2008">
        <w:trPr>
          <w:cantSplit/>
          <w:trHeight w:val="457"/>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b/>
                <w:bCs/>
                <w:sz w:val="20"/>
                <w:szCs w:val="20"/>
              </w:rPr>
              <w:t>LASTNA UDELEŽBA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228"/>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 xml:space="preserve">Posojilo </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700"/>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Lastna finančna  sredstva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sz w:val="20"/>
                <w:szCs w:val="20"/>
                <w:vertAlign w:val="superscript"/>
              </w:rPr>
            </w:pPr>
          </w:p>
        </w:tc>
      </w:tr>
      <w:tr w:rsidR="006B2008" w:rsidRPr="001C27E8" w:rsidTr="006B2008">
        <w:trPr>
          <w:cantSplit/>
          <w:trHeight w:val="548"/>
        </w:trPr>
        <w:tc>
          <w:tcPr>
            <w:tcW w:w="2553" w:type="dxa"/>
          </w:tcPr>
          <w:p w:rsidR="006B2008" w:rsidRPr="001C27E8" w:rsidRDefault="006B2008" w:rsidP="00C23091">
            <w:pPr>
              <w:pStyle w:val="Naslov2"/>
              <w:numPr>
                <w:ilvl w:val="1"/>
                <w:numId w:val="3"/>
              </w:numPr>
              <w:jc w:val="both"/>
              <w:rPr>
                <w:bCs w:val="0"/>
                <w:i w:val="0"/>
                <w:iCs w:val="0"/>
                <w:sz w:val="20"/>
                <w:szCs w:val="20"/>
              </w:rPr>
            </w:pPr>
            <w:r w:rsidRPr="001C27E8">
              <w:rPr>
                <w:i w:val="0"/>
                <w:iCs w:val="0"/>
                <w:sz w:val="20"/>
                <w:szCs w:val="20"/>
              </w:rPr>
              <w:t>SKUPAJ</w:t>
            </w:r>
          </w:p>
        </w:tc>
        <w:tc>
          <w:tcPr>
            <w:tcW w:w="2190" w:type="dxa"/>
            <w:vAlign w:val="center"/>
          </w:tcPr>
          <w:p w:rsidR="006B2008" w:rsidRPr="001C27E8" w:rsidRDefault="006B2008" w:rsidP="00453BC4">
            <w:pPr>
              <w:jc w:val="both"/>
              <w:rPr>
                <w:rFonts w:ascii="Arial" w:hAnsi="Arial" w:cs="Arial"/>
                <w:sz w:val="20"/>
                <w:szCs w:val="20"/>
                <w:vertAlign w:val="superscript"/>
              </w:rPr>
            </w:pPr>
          </w:p>
        </w:tc>
        <w:tc>
          <w:tcPr>
            <w:tcW w:w="2316" w:type="dxa"/>
            <w:vAlign w:val="center"/>
          </w:tcPr>
          <w:p w:rsidR="006B2008" w:rsidRPr="001C27E8" w:rsidRDefault="006B2008" w:rsidP="00453BC4">
            <w:pPr>
              <w:jc w:val="both"/>
              <w:rPr>
                <w:rFonts w:ascii="Arial" w:hAnsi="Arial" w:cs="Arial"/>
                <w:bCs/>
                <w:sz w:val="20"/>
                <w:szCs w:val="20"/>
              </w:rPr>
            </w:pPr>
          </w:p>
        </w:tc>
      </w:tr>
    </w:tbl>
    <w:p w:rsidR="006B2008" w:rsidRDefault="006B2008" w:rsidP="00453BC4">
      <w:pPr>
        <w:pStyle w:val="Telobesedila"/>
        <w:rPr>
          <w:rStyle w:val="Krepko"/>
          <w:rFonts w:ascii="Arial" w:hAnsi="Arial" w:cs="Arial"/>
          <w:bCs w:val="0"/>
          <w:sz w:val="20"/>
          <w:szCs w:val="20"/>
        </w:rPr>
      </w:pPr>
    </w:p>
    <w:p w:rsidR="00453BC4" w:rsidRPr="001C27E8"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lastRenderedPageBreak/>
        <w:t>4</w:t>
      </w:r>
      <w:r w:rsidR="00453BC4" w:rsidRPr="001C27E8">
        <w:rPr>
          <w:rStyle w:val="Krepko"/>
          <w:rFonts w:ascii="Arial" w:hAnsi="Arial" w:cs="Arial"/>
          <w:bCs w:val="0"/>
          <w:sz w:val="20"/>
          <w:szCs w:val="20"/>
        </w:rPr>
        <w:t xml:space="preserve">.3 </w:t>
      </w:r>
      <w:r w:rsidR="00453BC4" w:rsidRPr="001C27E8">
        <w:rPr>
          <w:rStyle w:val="Krepko"/>
          <w:rFonts w:ascii="Arial" w:hAnsi="Arial" w:cs="Arial"/>
          <w:bCs w:val="0"/>
          <w:sz w:val="20"/>
          <w:szCs w:val="20"/>
        </w:rPr>
        <w:tab/>
        <w:t>DINAMIKA ČRPANJA SREDSTEV</w:t>
      </w:r>
    </w:p>
    <w:p w:rsidR="00453BC4" w:rsidRPr="001C27E8" w:rsidRDefault="00453BC4" w:rsidP="00453BC4">
      <w:pPr>
        <w:tabs>
          <w:tab w:val="left" w:pos="495"/>
        </w:tabs>
        <w:rPr>
          <w:rFonts w:ascii="Arial" w:hAnsi="Arial" w:cs="Arial"/>
          <w:b/>
          <w:bCs/>
          <w:sz w:val="20"/>
          <w:szCs w:val="20"/>
        </w:rPr>
      </w:pPr>
    </w:p>
    <w:p w:rsidR="00023322" w:rsidRPr="001C27E8" w:rsidRDefault="00023322" w:rsidP="00023322">
      <w:pPr>
        <w:jc w:val="both"/>
        <w:rPr>
          <w:rFonts w:ascii="Arial" w:hAnsi="Arial" w:cs="Arial"/>
          <w:sz w:val="20"/>
          <w:szCs w:val="20"/>
        </w:rPr>
      </w:pPr>
      <w:r w:rsidRPr="001C27E8">
        <w:rPr>
          <w:rFonts w:ascii="Arial" w:hAnsi="Arial" w:cs="Arial"/>
          <w:sz w:val="20"/>
          <w:szCs w:val="20"/>
        </w:rPr>
        <w:t xml:space="preserve">TERMINSKI PLAN VLAGANJA ZAHTEVKOV ZA IZPLAČILO SREDSTEV </w:t>
      </w:r>
    </w:p>
    <w:p w:rsidR="00023322" w:rsidRPr="001C27E8" w:rsidRDefault="00023322" w:rsidP="00023322">
      <w:pPr>
        <w:jc w:val="both"/>
        <w:rPr>
          <w:rFonts w:ascii="Arial" w:hAnsi="Arial" w:cs="Arial"/>
          <w:sz w:val="20"/>
          <w:szCs w:val="20"/>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gridCol w:w="5257"/>
      </w:tblGrid>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Datum vložitve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Znesek</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1.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2.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3.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4.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cantSplit/>
          <w:trHeight w:val="295"/>
        </w:trPr>
        <w:tc>
          <w:tcPr>
            <w:tcW w:w="8962" w:type="dxa"/>
            <w:gridSpan w:val="2"/>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SKUPAJ***</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bl>
    <w:p w:rsidR="00023322" w:rsidRPr="001C27E8" w:rsidRDefault="00023322" w:rsidP="00023322">
      <w:pPr>
        <w:jc w:val="both"/>
        <w:rPr>
          <w:rFonts w:ascii="Arial" w:hAnsi="Arial" w:cs="Arial"/>
          <w:sz w:val="20"/>
          <w:szCs w:val="20"/>
        </w:rPr>
      </w:pPr>
      <w:r w:rsidRPr="001C27E8">
        <w:rPr>
          <w:rFonts w:ascii="Arial" w:hAnsi="Arial" w:cs="Arial"/>
          <w:sz w:val="20"/>
          <w:szCs w:val="20"/>
        </w:rPr>
        <w:t>* - datum, do katerega mora biti zahtevek za izplačilo sredstev poslan na ARSKTRP</w:t>
      </w:r>
    </w:p>
    <w:p w:rsidR="00023322" w:rsidRPr="001C27E8" w:rsidRDefault="00023322" w:rsidP="00023322">
      <w:pPr>
        <w:jc w:val="both"/>
        <w:rPr>
          <w:rFonts w:ascii="Arial" w:hAnsi="Arial" w:cs="Arial"/>
          <w:sz w:val="20"/>
          <w:szCs w:val="20"/>
        </w:rPr>
      </w:pPr>
      <w:r w:rsidRPr="001C27E8">
        <w:rPr>
          <w:rFonts w:ascii="Arial" w:hAnsi="Arial" w:cs="Arial"/>
          <w:sz w:val="20"/>
          <w:szCs w:val="20"/>
        </w:rPr>
        <w:t>** - pred vložitvijo zadnjega zahtevka za povračilo mora biti naložba zaključena</w:t>
      </w:r>
    </w:p>
    <w:p w:rsidR="00023322" w:rsidRPr="001C27E8" w:rsidRDefault="00023322" w:rsidP="00023322">
      <w:pPr>
        <w:jc w:val="both"/>
        <w:rPr>
          <w:rFonts w:ascii="Arial" w:hAnsi="Arial" w:cs="Arial"/>
          <w:sz w:val="20"/>
          <w:szCs w:val="20"/>
        </w:rPr>
      </w:pPr>
      <w:r w:rsidRPr="001C27E8">
        <w:rPr>
          <w:rFonts w:ascii="Arial" w:hAnsi="Arial" w:cs="Arial"/>
          <w:sz w:val="20"/>
          <w:szCs w:val="20"/>
        </w:rPr>
        <w:t>*** - skupni znesek mora biti enak znesku nepovratnih sredstev.</w:t>
      </w:r>
    </w:p>
    <w:p w:rsidR="00E66754" w:rsidRPr="001C27E8" w:rsidRDefault="00E66754">
      <w:pPr>
        <w:rPr>
          <w:rFonts w:ascii="Arial" w:hAnsi="Arial" w:cs="Arial"/>
          <w:b/>
          <w:bCs/>
          <w:iCs/>
          <w:sz w:val="20"/>
          <w:szCs w:val="20"/>
        </w:rPr>
      </w:pPr>
      <w:r w:rsidRPr="001C27E8">
        <w:rPr>
          <w:rFonts w:ascii="Arial" w:hAnsi="Arial" w:cs="Arial"/>
          <w:b/>
          <w:bCs/>
          <w:iCs/>
          <w:sz w:val="20"/>
          <w:szCs w:val="20"/>
        </w:rPr>
        <w:br w:type="page"/>
      </w:r>
    </w:p>
    <w:p w:rsidR="00023322" w:rsidRPr="001C27E8" w:rsidRDefault="00023322" w:rsidP="00453BC4">
      <w:pPr>
        <w:pStyle w:val="Telobesedila"/>
        <w:rPr>
          <w:rFonts w:ascii="Arial" w:hAnsi="Arial" w:cs="Arial"/>
          <w:b/>
          <w:bCs/>
          <w:iCs/>
          <w:sz w:val="20"/>
          <w:szCs w:val="20"/>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419"/>
        <w:gridCol w:w="1986"/>
        <w:gridCol w:w="1770"/>
        <w:gridCol w:w="2505"/>
        <w:gridCol w:w="2307"/>
        <w:gridCol w:w="2334"/>
        <w:gridCol w:w="2464"/>
      </w:tblGrid>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proofErr w:type="spellStart"/>
            <w:r w:rsidRPr="001C27E8">
              <w:rPr>
                <w:rFonts w:ascii="Arial" w:hAnsi="Arial" w:cs="Arial"/>
                <w:sz w:val="20"/>
                <w:szCs w:val="20"/>
              </w:rPr>
              <w:t>Identi</w:t>
            </w:r>
            <w:proofErr w:type="spellEnd"/>
            <w:r w:rsidRPr="001C27E8">
              <w:rPr>
                <w:rFonts w:ascii="Arial" w:hAnsi="Arial" w:cs="Arial"/>
                <w:sz w:val="20"/>
                <w:szCs w:val="20"/>
              </w:rPr>
              <w:t>. oznaka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F3639B" w:rsidRPr="001C27E8" w:rsidTr="00C21FD0">
        <w:tc>
          <w:tcPr>
            <w:tcW w:w="0" w:type="auto"/>
            <w:tcBorders>
              <w:right w:val="single" w:sz="4" w:space="0" w:color="auto"/>
            </w:tcBorders>
          </w:tcPr>
          <w:p w:rsidR="00F3639B" w:rsidRDefault="00F3639B" w:rsidP="00371A1F">
            <w:pPr>
              <w:rPr>
                <w:rFonts w:ascii="Arial" w:hAnsi="Arial" w:cs="Arial"/>
                <w:b/>
                <w:bCs/>
                <w:sz w:val="20"/>
                <w:szCs w:val="20"/>
              </w:rPr>
            </w:pPr>
            <w:proofErr w:type="spellStart"/>
            <w:r>
              <w:rPr>
                <w:rFonts w:ascii="Arial" w:hAnsi="Arial" w:cs="Arial"/>
                <w:b/>
                <w:bCs/>
                <w:sz w:val="20"/>
                <w:szCs w:val="20"/>
              </w:rPr>
              <w:t>5.1.c</w:t>
            </w:r>
            <w:proofErr w:type="spellEnd"/>
          </w:p>
        </w:tc>
        <w:tc>
          <w:tcPr>
            <w:tcW w:w="0" w:type="auto"/>
            <w:tcBorders>
              <w:left w:val="single" w:sz="4" w:space="0" w:color="auto"/>
              <w:right w:val="single" w:sz="4" w:space="0" w:color="auto"/>
            </w:tcBorders>
          </w:tcPr>
          <w:p w:rsidR="00F3639B" w:rsidRDefault="00F3639B" w:rsidP="00371A1F">
            <w:pPr>
              <w:rPr>
                <w:rFonts w:ascii="Arial" w:hAnsi="Arial" w:cs="Arial"/>
                <w:b/>
                <w:bCs/>
                <w:sz w:val="20"/>
                <w:szCs w:val="20"/>
              </w:rPr>
            </w:pPr>
            <w:r w:rsidRPr="00166AC1">
              <w:rPr>
                <w:rFonts w:ascii="Arial" w:hAnsi="Arial" w:cs="Arial"/>
                <w:b/>
                <w:sz w:val="20"/>
                <w:szCs w:val="20"/>
              </w:rPr>
              <w:t>Sprememba</w:t>
            </w:r>
            <w:r>
              <w:rPr>
                <w:rFonts w:ascii="Arial" w:hAnsi="Arial" w:cs="Arial"/>
                <w:b/>
                <w:sz w:val="20"/>
                <w:szCs w:val="20"/>
              </w:rPr>
              <w:t xml:space="preserve"> vrednosti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F3639B" w:rsidRPr="001C27E8" w:rsidRDefault="00F3639B" w:rsidP="00453BC4">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F3639B" w:rsidP="00453BC4">
            <w:pPr>
              <w:rPr>
                <w:rFonts w:ascii="Arial" w:hAnsi="Arial" w:cs="Arial"/>
                <w:b/>
                <w:bCs/>
                <w:sz w:val="20"/>
                <w:szCs w:val="20"/>
              </w:rPr>
            </w:pPr>
            <w:r w:rsidRPr="001C27E8">
              <w:rPr>
                <w:rFonts w:ascii="Arial" w:hAnsi="Arial" w:cs="Arial"/>
                <w:b/>
                <w:sz w:val="20"/>
                <w:szCs w:val="20"/>
              </w:rPr>
              <w:t>V tisoč EUR</w:t>
            </w:r>
          </w:p>
        </w:tc>
        <w:tc>
          <w:tcPr>
            <w:tcW w:w="0" w:type="auto"/>
          </w:tcPr>
          <w:p w:rsidR="00F3639B" w:rsidRPr="001C27E8" w:rsidRDefault="00F3639B" w:rsidP="00453BC4">
            <w:pPr>
              <w:rPr>
                <w:rFonts w:ascii="Arial" w:hAnsi="Arial" w:cs="Arial"/>
                <w:b/>
                <w:bCs/>
                <w:sz w:val="20"/>
                <w:szCs w:val="20"/>
              </w:rPr>
            </w:pPr>
            <w:r w:rsidRPr="001C27E8">
              <w:rPr>
                <w:rFonts w:ascii="Arial" w:hAnsi="Arial" w:cs="Arial"/>
                <w:b/>
                <w:bCs/>
                <w:sz w:val="20"/>
                <w:szCs w:val="20"/>
              </w:rPr>
              <w:t>VPIŠE VLAGATELJ</w:t>
            </w:r>
          </w:p>
        </w:tc>
      </w:tr>
      <w:tr w:rsidR="00F3639B" w:rsidRPr="001C27E8" w:rsidTr="00C21FD0">
        <w:tc>
          <w:tcPr>
            <w:tcW w:w="0" w:type="auto"/>
            <w:tcBorders>
              <w:right w:val="single" w:sz="4" w:space="0" w:color="auto"/>
            </w:tcBorders>
          </w:tcPr>
          <w:p w:rsidR="00F3639B" w:rsidRDefault="00F3639B" w:rsidP="00371A1F">
            <w:pPr>
              <w:rPr>
                <w:rFonts w:ascii="Arial" w:hAnsi="Arial" w:cs="Arial"/>
                <w:b/>
                <w:bCs/>
                <w:sz w:val="20"/>
                <w:szCs w:val="20"/>
              </w:rPr>
            </w:pPr>
            <w:proofErr w:type="spellStart"/>
            <w:r>
              <w:rPr>
                <w:rFonts w:ascii="Arial" w:hAnsi="Arial" w:cs="Arial"/>
                <w:b/>
                <w:bCs/>
                <w:sz w:val="20"/>
                <w:szCs w:val="20"/>
              </w:rPr>
              <w:t>5.1.d</w:t>
            </w:r>
            <w:proofErr w:type="spellEnd"/>
          </w:p>
        </w:tc>
        <w:tc>
          <w:tcPr>
            <w:tcW w:w="0" w:type="auto"/>
            <w:tcBorders>
              <w:left w:val="single" w:sz="4" w:space="0" w:color="auto"/>
              <w:right w:val="single" w:sz="4" w:space="0" w:color="auto"/>
            </w:tcBorders>
          </w:tcPr>
          <w:p w:rsidR="00F3639B" w:rsidRPr="00166AC1" w:rsidRDefault="00F3639B" w:rsidP="00371A1F">
            <w:pPr>
              <w:rPr>
                <w:rFonts w:ascii="Arial" w:hAnsi="Arial" w:cs="Arial"/>
                <w:b/>
                <w:sz w:val="20"/>
                <w:szCs w:val="20"/>
              </w:rPr>
            </w:pPr>
            <w:r w:rsidRPr="00166AC1">
              <w:rPr>
                <w:rFonts w:ascii="Arial" w:hAnsi="Arial" w:cs="Arial"/>
                <w:b/>
                <w:sz w:val="20"/>
                <w:szCs w:val="20"/>
              </w:rPr>
              <w:t>Sprememba</w:t>
            </w:r>
            <w:r>
              <w:rPr>
                <w:rFonts w:ascii="Arial" w:hAnsi="Arial" w:cs="Arial"/>
                <w:b/>
                <w:sz w:val="20"/>
                <w:szCs w:val="20"/>
              </w:rPr>
              <w:t xml:space="preserve"> obsega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F3639B" w:rsidRPr="001C27E8" w:rsidRDefault="00F3639B" w:rsidP="00453BC4">
            <w:pPr>
              <w:rPr>
                <w:rFonts w:ascii="Arial" w:hAnsi="Arial" w:cs="Arial"/>
                <w:b/>
                <w:sz w:val="20"/>
                <w:szCs w:val="20"/>
              </w:rPr>
            </w:pPr>
            <w:r>
              <w:rPr>
                <w:rFonts w:ascii="Arial" w:hAnsi="Arial" w:cs="Arial"/>
                <w:b/>
                <w:sz w:val="20"/>
                <w:szCs w:val="20"/>
              </w:rPr>
              <w:t>V tonah</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F3639B" w:rsidP="00453BC4">
            <w:pPr>
              <w:rPr>
                <w:rFonts w:ascii="Arial" w:hAnsi="Arial" w:cs="Arial"/>
                <w:b/>
                <w:sz w:val="20"/>
                <w:szCs w:val="20"/>
              </w:rPr>
            </w:pPr>
            <w:r>
              <w:rPr>
                <w:rFonts w:ascii="Arial" w:hAnsi="Arial" w:cs="Arial"/>
                <w:b/>
                <w:sz w:val="20"/>
                <w:szCs w:val="20"/>
              </w:rPr>
              <w:t>V tonah</w:t>
            </w:r>
          </w:p>
        </w:tc>
        <w:tc>
          <w:tcPr>
            <w:tcW w:w="0" w:type="auto"/>
          </w:tcPr>
          <w:p w:rsidR="00F3639B" w:rsidRPr="001C27E8" w:rsidRDefault="00F3639B" w:rsidP="00453BC4">
            <w:pPr>
              <w:rPr>
                <w:rFonts w:ascii="Arial" w:hAnsi="Arial" w:cs="Arial"/>
                <w:b/>
                <w:bCs/>
                <w:sz w:val="20"/>
                <w:szCs w:val="20"/>
              </w:rPr>
            </w:pPr>
            <w:r w:rsidRPr="001C27E8">
              <w:rPr>
                <w:rFonts w:ascii="Arial" w:hAnsi="Arial" w:cs="Arial"/>
                <w:b/>
                <w:bCs/>
                <w:sz w:val="20"/>
                <w:szCs w:val="20"/>
              </w:rPr>
              <w:t>VPIŠE VLAGATELJ</w:t>
            </w:r>
          </w:p>
        </w:tc>
      </w:tr>
      <w:tr w:rsidR="00F3639B" w:rsidRPr="001C27E8" w:rsidTr="00C21FD0">
        <w:tc>
          <w:tcPr>
            <w:tcW w:w="0" w:type="auto"/>
            <w:tcBorders>
              <w:right w:val="single" w:sz="4" w:space="0" w:color="auto"/>
            </w:tcBorders>
          </w:tcPr>
          <w:p w:rsidR="00F3639B" w:rsidRDefault="00F3639B" w:rsidP="00371A1F">
            <w:pPr>
              <w:rPr>
                <w:rFonts w:ascii="Arial" w:hAnsi="Arial" w:cs="Arial"/>
                <w:b/>
                <w:bCs/>
                <w:sz w:val="20"/>
                <w:szCs w:val="20"/>
              </w:rPr>
            </w:pPr>
            <w:proofErr w:type="spellStart"/>
            <w:r>
              <w:rPr>
                <w:rFonts w:ascii="Arial" w:hAnsi="Arial" w:cs="Arial"/>
                <w:b/>
                <w:bCs/>
                <w:sz w:val="20"/>
                <w:szCs w:val="20"/>
              </w:rPr>
              <w:t>5.1.e</w:t>
            </w:r>
            <w:proofErr w:type="spellEnd"/>
          </w:p>
        </w:tc>
        <w:tc>
          <w:tcPr>
            <w:tcW w:w="0" w:type="auto"/>
            <w:tcBorders>
              <w:left w:val="single" w:sz="4" w:space="0" w:color="auto"/>
              <w:right w:val="single" w:sz="4" w:space="0" w:color="auto"/>
            </w:tcBorders>
          </w:tcPr>
          <w:p w:rsidR="00F3639B" w:rsidRDefault="00F3639B" w:rsidP="00371A1F">
            <w:pPr>
              <w:rPr>
                <w:rFonts w:ascii="Arial" w:hAnsi="Arial" w:cs="Arial"/>
                <w:b/>
                <w:bCs/>
                <w:sz w:val="20"/>
                <w:szCs w:val="20"/>
              </w:rPr>
            </w:pPr>
            <w:r w:rsidRPr="00166AC1">
              <w:rPr>
                <w:rFonts w:ascii="Arial" w:hAnsi="Arial" w:cs="Arial"/>
                <w:b/>
                <w:sz w:val="20"/>
                <w:szCs w:val="20"/>
              </w:rPr>
              <w:t>Sprememba čistega dobička</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sz w:val="20"/>
                <w:szCs w:val="20"/>
              </w:rPr>
              <w:t>V tisoč EUR</w:t>
            </w:r>
          </w:p>
        </w:tc>
        <w:tc>
          <w:tcPr>
            <w:tcW w:w="0" w:type="auto"/>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E66754" w:rsidRPr="001C27E8" w:rsidRDefault="00E66754">
      <w:pPr>
        <w:rPr>
          <w:rFonts w:ascii="Arial" w:hAnsi="Arial" w:cs="Arial"/>
          <w:b/>
          <w:bCs/>
          <w:sz w:val="20"/>
          <w:szCs w:val="20"/>
          <w:lang w:val="pl-PL"/>
        </w:rPr>
      </w:pPr>
      <w:r w:rsidRPr="001C27E8">
        <w:rPr>
          <w:rFonts w:ascii="Arial" w:hAnsi="Arial" w:cs="Arial"/>
          <w:b/>
          <w:bCs/>
          <w:sz w:val="20"/>
          <w:szCs w:val="20"/>
          <w:lang w:val="pl-PL"/>
        </w:rPr>
        <w:br w:type="page"/>
      </w:r>
    </w:p>
    <w:p w:rsidR="00AD35AB" w:rsidRPr="001C27E8" w:rsidRDefault="00AD35AB" w:rsidP="00453BC4">
      <w:pPr>
        <w:rPr>
          <w:rFonts w:ascii="Arial" w:hAnsi="Arial" w:cs="Arial"/>
          <w:b/>
          <w:bCs/>
          <w:sz w:val="20"/>
          <w:szCs w:val="20"/>
          <w:lang w:val="pl-P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3668"/>
        <w:gridCol w:w="3665"/>
      </w:tblGrid>
      <w:tr w:rsidR="00AD35AB" w:rsidRPr="001C27E8" w:rsidTr="00C21FD0">
        <w:trPr>
          <w:trHeight w:hRule="exact" w:val="663"/>
        </w:trPr>
        <w:tc>
          <w:tcPr>
            <w:tcW w:w="2485" w:type="pct"/>
            <w:tcBorders>
              <w:bottom w:val="single" w:sz="4" w:space="0" w:color="auto"/>
            </w:tcBorders>
            <w:shd w:val="clear" w:color="auto" w:fill="auto"/>
          </w:tcPr>
          <w:p w:rsidR="00AD35AB" w:rsidRPr="001C27E8" w:rsidRDefault="00AD35AB" w:rsidP="00AD35AB">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AD35AB" w:rsidRPr="001C27E8" w:rsidRDefault="00AD35AB" w:rsidP="00AD35AB">
            <w:pPr>
              <w:pStyle w:val="TableParagraph"/>
              <w:ind w:left="7"/>
              <w:jc w:val="center"/>
              <w:rPr>
                <w:rFonts w:ascii="Arial" w:eastAsia="Times New Roman" w:hAnsi="Arial" w:cs="Arial"/>
                <w:sz w:val="20"/>
                <w:szCs w:val="20"/>
                <w:lang w:val="pl-PL"/>
              </w:rPr>
            </w:pPr>
            <w:r w:rsidRPr="001C27E8">
              <w:rPr>
                <w:rFonts w:ascii="Arial" w:hAnsi="Arial" w:cs="Arial"/>
                <w:b/>
                <w:spacing w:val="-1"/>
                <w:sz w:val="20"/>
                <w:szCs w:val="20"/>
                <w:lang w:val="pl-PL"/>
              </w:rPr>
              <w:t xml:space="preserve">(Polje </w:t>
            </w:r>
            <w:r w:rsidRPr="001C27E8">
              <w:rPr>
                <w:rFonts w:ascii="Arial" w:hAnsi="Arial" w:cs="Arial"/>
                <w:b/>
                <w:sz w:val="20"/>
                <w:szCs w:val="20"/>
                <w:lang w:val="pl-PL"/>
              </w:rPr>
              <w:t>20)</w:t>
            </w:r>
          </w:p>
        </w:tc>
        <w:tc>
          <w:tcPr>
            <w:tcW w:w="2515" w:type="pct"/>
            <w:gridSpan w:val="2"/>
            <w:tcBorders>
              <w:bottom w:val="single" w:sz="4" w:space="0" w:color="auto"/>
            </w:tcBorders>
            <w:shd w:val="clear" w:color="auto" w:fill="auto"/>
          </w:tcPr>
          <w:p w:rsidR="00AD35AB" w:rsidRPr="001C27E8" w:rsidRDefault="00AD35AB" w:rsidP="00AD35AB">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AD35AB" w:rsidRPr="001C27E8" w:rsidRDefault="00AD35AB" w:rsidP="00AD35AB">
            <w:pPr>
              <w:pStyle w:val="TableParagraph"/>
              <w:ind w:left="2"/>
              <w:jc w:val="center"/>
              <w:rPr>
                <w:rFonts w:ascii="Arial" w:eastAsia="Times New Roman" w:hAnsi="Arial" w:cs="Arial"/>
                <w:sz w:val="20"/>
                <w:szCs w:val="20"/>
                <w:lang w:val="de-DE"/>
              </w:rPr>
            </w:pPr>
            <w:r w:rsidRPr="001C27E8">
              <w:rPr>
                <w:rFonts w:ascii="Arial" w:hAnsi="Arial" w:cs="Arial"/>
                <w:b/>
                <w:spacing w:val="-1"/>
                <w:sz w:val="20"/>
                <w:szCs w:val="20"/>
                <w:lang w:val="de-DE"/>
              </w:rPr>
              <w:t>(Polje</w:t>
            </w:r>
            <w:r w:rsidRPr="001C27E8">
              <w:rPr>
                <w:rFonts w:ascii="Arial" w:hAnsi="Arial" w:cs="Arial"/>
                <w:b/>
                <w:spacing w:val="1"/>
                <w:sz w:val="20"/>
                <w:szCs w:val="20"/>
                <w:lang w:val="de-DE"/>
              </w:rPr>
              <w:t xml:space="preserve"> </w:t>
            </w:r>
            <w:r w:rsidRPr="001C27E8">
              <w:rPr>
                <w:rFonts w:ascii="Arial" w:hAnsi="Arial" w:cs="Arial"/>
                <w:b/>
                <w:sz w:val="20"/>
                <w:szCs w:val="20"/>
                <w:lang w:val="de-DE"/>
              </w:rPr>
              <w:t>21)</w:t>
            </w:r>
          </w:p>
        </w:tc>
      </w:tr>
      <w:tr w:rsidR="00F3639B" w:rsidRPr="001C27E8" w:rsidTr="00F3639B">
        <w:trPr>
          <w:trHeight w:hRule="exact" w:val="822"/>
        </w:trPr>
        <w:tc>
          <w:tcPr>
            <w:tcW w:w="2485" w:type="pct"/>
            <w:vMerge w:val="restart"/>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V</w:t>
            </w:r>
            <w:r w:rsidRPr="001C27E8">
              <w:rPr>
                <w:rFonts w:ascii="Arial" w:hAnsi="Arial" w:cs="Arial"/>
                <w:b/>
                <w:sz w:val="20"/>
                <w:szCs w:val="20"/>
                <w:lang w:val="pl-PL"/>
              </w:rPr>
              <w:t>rsta naložbe</w:t>
            </w:r>
          </w:p>
          <w:p w:rsidR="00F3639B" w:rsidRPr="001C27E8" w:rsidRDefault="00F3639B"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(1)</w:t>
            </w:r>
          </w:p>
          <w:p w:rsidR="00F3639B" w:rsidRPr="001C27E8" w:rsidRDefault="00F3639B" w:rsidP="00F85B94">
            <w:pPr>
              <w:pStyle w:val="TableParagraph"/>
              <w:spacing w:before="120"/>
              <w:ind w:left="150" w:right="145"/>
              <w:rPr>
                <w:rFonts w:ascii="Arial" w:hAnsi="Arial" w:cs="Arial"/>
                <w:sz w:val="20"/>
                <w:szCs w:val="20"/>
                <w:lang w:val="pl-PL"/>
              </w:rPr>
            </w:pPr>
          </w:p>
        </w:tc>
        <w:tc>
          <w:tcPr>
            <w:tcW w:w="1258" w:type="pct"/>
            <w:shd w:val="clear" w:color="auto" w:fill="auto"/>
          </w:tcPr>
          <w:p w:rsidR="00F3639B" w:rsidRPr="00F3639B" w:rsidRDefault="00F3639B" w:rsidP="00AD35AB">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varčevanje z energijo ali zmanjševanje vpliva na okolje</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128</w:t>
            </w:r>
          </w:p>
        </w:tc>
      </w:tr>
      <w:tr w:rsidR="00F3639B" w:rsidRPr="001C27E8" w:rsidTr="00F3639B">
        <w:trPr>
          <w:trHeight w:hRule="exact" w:val="847"/>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1C27E8"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izboljšanje varnostnih, higienskih, zdravstvenih in delovnih pogojev</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129</w:t>
            </w:r>
          </w:p>
        </w:tc>
      </w:tr>
      <w:tr w:rsidR="00F3639B" w:rsidRPr="001C27E8" w:rsidTr="00F3639B">
        <w:trPr>
          <w:trHeight w:hRule="exact" w:val="858"/>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1C27E8"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predelava ulova, ki ni namenjen za prehrano ljudi</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130</w:t>
            </w:r>
          </w:p>
        </w:tc>
      </w:tr>
      <w:tr w:rsidR="00F3639B" w:rsidRPr="001C27E8" w:rsidTr="00EB3CA0">
        <w:trPr>
          <w:trHeight w:hRule="exact" w:val="421"/>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1C27E8"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predelava stranskih proizvodov</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131</w:t>
            </w:r>
          </w:p>
        </w:tc>
      </w:tr>
      <w:tr w:rsidR="00F3639B" w:rsidRPr="001C27E8" w:rsidTr="00F3639B">
        <w:trPr>
          <w:trHeight w:hRule="exact" w:val="706"/>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F3639B"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predelava proizvodov iz ekološke akvakulture</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132</w:t>
            </w:r>
          </w:p>
        </w:tc>
      </w:tr>
      <w:tr w:rsidR="00F3639B" w:rsidRPr="001C27E8" w:rsidTr="00F3639B">
        <w:trPr>
          <w:trHeight w:hRule="exact" w:val="703"/>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F3639B" w:rsidRDefault="00F3639B" w:rsidP="00F85B94">
            <w:pPr>
              <w:pStyle w:val="TableParagraph"/>
              <w:spacing w:before="120"/>
              <w:ind w:left="150" w:right="149"/>
              <w:jc w:val="center"/>
              <w:rPr>
                <w:rFonts w:ascii="Arial" w:hAnsi="Arial" w:cs="Arial"/>
                <w:b/>
                <w:spacing w:val="-1"/>
                <w:sz w:val="20"/>
                <w:szCs w:val="20"/>
                <w:lang w:val="pl-PL"/>
              </w:rPr>
            </w:pPr>
            <w:r w:rsidRPr="00F3639B">
              <w:rPr>
                <w:b/>
                <w:lang w:val="pl-PL"/>
              </w:rPr>
              <w:t>novi ali izboljšani proizvodi, postopki ali sistemi upravljanja</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133</w:t>
            </w:r>
          </w:p>
        </w:tc>
      </w:tr>
      <w:tr w:rsidR="00F3639B" w:rsidRPr="001C27E8" w:rsidTr="00F3639B">
        <w:trPr>
          <w:trHeight w:hRule="exact" w:val="1124"/>
        </w:trPr>
        <w:tc>
          <w:tcPr>
            <w:tcW w:w="2485" w:type="pct"/>
            <w:shd w:val="clear" w:color="auto" w:fill="auto"/>
          </w:tcPr>
          <w:p w:rsidR="00F3639B"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Š</w:t>
            </w:r>
            <w:r w:rsidRPr="00F3639B">
              <w:rPr>
                <w:rFonts w:ascii="Arial" w:hAnsi="Arial" w:cs="Arial"/>
                <w:b/>
                <w:sz w:val="20"/>
                <w:szCs w:val="20"/>
                <w:lang w:val="pl-PL"/>
              </w:rPr>
              <w:t>tevilo podprtih podjetij</w:t>
            </w:r>
          </w:p>
          <w:p w:rsidR="00F3639B" w:rsidRPr="001C27E8"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(2)</w:t>
            </w:r>
          </w:p>
        </w:tc>
        <w:tc>
          <w:tcPr>
            <w:tcW w:w="1258" w:type="pct"/>
            <w:shd w:val="clear" w:color="auto" w:fill="auto"/>
          </w:tcPr>
          <w:p w:rsidR="00F3639B" w:rsidRPr="00427ECF" w:rsidRDefault="00F3639B" w:rsidP="00F85B94">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NUMERIČNA VREDNOST</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p>
        </w:tc>
      </w:tr>
      <w:tr w:rsidR="00F3639B" w:rsidRPr="001C27E8" w:rsidTr="00F3639B">
        <w:trPr>
          <w:trHeight w:hRule="exact" w:val="715"/>
        </w:trPr>
        <w:tc>
          <w:tcPr>
            <w:tcW w:w="2485" w:type="pct"/>
            <w:shd w:val="clear" w:color="auto" w:fill="auto"/>
          </w:tcPr>
          <w:p w:rsidR="00F3639B"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Š</w:t>
            </w:r>
            <w:r w:rsidRPr="00F3639B">
              <w:rPr>
                <w:rFonts w:ascii="Arial" w:hAnsi="Arial" w:cs="Arial"/>
                <w:b/>
                <w:sz w:val="20"/>
                <w:szCs w:val="20"/>
                <w:lang w:val="pl-PL"/>
              </w:rPr>
              <w:t>tevilo zaposlenih, ki so upravičeni do operacije</w:t>
            </w:r>
          </w:p>
          <w:p w:rsidR="00F3639B"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 xml:space="preserve">(3) </w:t>
            </w:r>
          </w:p>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427ECF" w:rsidRDefault="00F3639B" w:rsidP="00F85B94">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NUMERIČNA VREDNOST</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p>
        </w:tc>
      </w:tr>
    </w:tbl>
    <w:p w:rsidR="00AD35AB" w:rsidRPr="001C27E8" w:rsidRDefault="00AD35AB" w:rsidP="00453BC4">
      <w:pPr>
        <w:rPr>
          <w:rFonts w:ascii="Arial" w:hAnsi="Arial" w:cs="Arial"/>
          <w:b/>
          <w:bCs/>
          <w:sz w:val="20"/>
          <w:szCs w:val="20"/>
          <w:lang w:val="pl-PL"/>
        </w:rPr>
      </w:pPr>
    </w:p>
    <w:p w:rsidR="002C7CB7" w:rsidRPr="001C27E8" w:rsidRDefault="002C7CB7">
      <w:pPr>
        <w:rPr>
          <w:rFonts w:ascii="Arial" w:hAnsi="Arial" w:cs="Arial"/>
          <w:b/>
          <w:bCs/>
          <w:sz w:val="20"/>
          <w:szCs w:val="20"/>
          <w:lang w:val="pl-PL"/>
        </w:rPr>
        <w:sectPr w:rsidR="002C7CB7" w:rsidRPr="001C27E8" w:rsidSect="002C7CB7">
          <w:headerReference w:type="even" r:id="rId14"/>
          <w:headerReference w:type="default" r:id="rId15"/>
          <w:footerReference w:type="even" r:id="rId16"/>
          <w:footerReference w:type="default" r:id="rId17"/>
          <w:headerReference w:type="first" r:id="rId18"/>
          <w:footnotePr>
            <w:pos w:val="beneathText"/>
          </w:footnotePr>
          <w:pgSz w:w="16837" w:h="11905" w:orient="landscape" w:code="9"/>
          <w:pgMar w:top="1701" w:right="1134" w:bottom="851" w:left="1134" w:header="902" w:footer="567" w:gutter="0"/>
          <w:cols w:space="708"/>
          <w:docGrid w:linePitch="360"/>
        </w:sect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111616" w:rsidRPr="001C27E8" w:rsidRDefault="00111616" w:rsidP="000C3788">
      <w:pPr>
        <w:jc w:val="both"/>
        <w:rPr>
          <w:rFonts w:ascii="Arial" w:hAnsi="Arial" w:cs="Arial"/>
          <w:sz w:val="20"/>
          <w:szCs w:val="20"/>
        </w:rPr>
      </w:pPr>
    </w:p>
    <w:p w:rsidR="00111616" w:rsidRPr="001C27E8" w:rsidRDefault="00B2113F" w:rsidP="00111616">
      <w:pPr>
        <w:ind w:left="284"/>
        <w:jc w:val="center"/>
        <w:rPr>
          <w:rFonts w:ascii="Arial" w:hAnsi="Arial" w:cs="Arial"/>
          <w:b/>
          <w:sz w:val="20"/>
          <w:szCs w:val="20"/>
        </w:rPr>
      </w:pPr>
      <w:r>
        <w:rPr>
          <w:rFonts w:ascii="Arial" w:hAnsi="Arial" w:cs="Arial"/>
          <w:b/>
          <w:sz w:val="20"/>
          <w:szCs w:val="20"/>
        </w:rPr>
        <w:t xml:space="preserve">a.) </w:t>
      </w:r>
      <w:r w:rsidR="00111616" w:rsidRPr="001C27E8">
        <w:rPr>
          <w:rFonts w:ascii="Arial" w:hAnsi="Arial" w:cs="Arial"/>
          <w:b/>
          <w:sz w:val="20"/>
          <w:szCs w:val="20"/>
        </w:rPr>
        <w:t>IZJAVA VLAGATELJA GLEDE IZPOLNJEVANJA SPLOŠNIH POGOJEV JAVNEGA RAZPISA</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Pr="001C27E8" w:rsidRDefault="00111616"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smo seznanj</w:t>
      </w:r>
      <w:r w:rsidR="001C4E39">
        <w:rPr>
          <w:rFonts w:ascii="Arial" w:hAnsi="Arial" w:cs="Arial"/>
          <w:sz w:val="20"/>
          <w:szCs w:val="20"/>
        </w:rPr>
        <w:t>eni s pogoji in obveznostmi iz 2</w:t>
      </w:r>
      <w:r w:rsidRPr="00530362">
        <w:rPr>
          <w:rFonts w:ascii="Arial" w:hAnsi="Arial" w:cs="Arial"/>
          <w:sz w:val="20"/>
          <w:szCs w:val="20"/>
        </w:rPr>
        <w:t xml:space="preserve">. javnega razpisa za </w:t>
      </w:r>
      <w:r w:rsidR="00427ECF">
        <w:rPr>
          <w:rFonts w:ascii="Arial" w:hAnsi="Arial" w:cs="Arial"/>
          <w:sz w:val="20"/>
          <w:szCs w:val="20"/>
        </w:rPr>
        <w:t>ukrep »</w:t>
      </w:r>
      <w:r w:rsidR="00C16929">
        <w:rPr>
          <w:rFonts w:ascii="Arial" w:hAnsi="Arial" w:cs="Arial"/>
          <w:sz w:val="20"/>
          <w:szCs w:val="20"/>
        </w:rPr>
        <w:t>Predelava ribiških proizvodov in proizvodov iz akvakulture</w:t>
      </w:r>
      <w:r w:rsidRPr="00ED0ADD">
        <w:rPr>
          <w:rFonts w:ascii="Arial" w:hAnsi="Arial" w:cs="Arial"/>
          <w:sz w:val="20"/>
          <w:szCs w:val="20"/>
        </w:rPr>
        <w:t xml:space="preserve">« (Uradni list RS, </w:t>
      </w:r>
      <w:r w:rsidRPr="00ED0ED7">
        <w:rPr>
          <w:rFonts w:ascii="Arial" w:hAnsi="Arial" w:cs="Arial"/>
          <w:sz w:val="20"/>
          <w:szCs w:val="20"/>
        </w:rPr>
        <w:t>št</w:t>
      </w:r>
      <w:r w:rsidRPr="00F76718">
        <w:rPr>
          <w:rFonts w:ascii="Arial" w:hAnsi="Arial" w:cs="Arial"/>
          <w:sz w:val="20"/>
          <w:szCs w:val="20"/>
        </w:rPr>
        <w:t>.</w:t>
      </w:r>
      <w:r w:rsidR="001E5EED" w:rsidRPr="00F76718">
        <w:rPr>
          <w:rFonts w:ascii="Arial" w:hAnsi="Arial" w:cs="Arial"/>
          <w:sz w:val="20"/>
          <w:szCs w:val="20"/>
        </w:rPr>
        <w:t xml:space="preserve"> </w:t>
      </w:r>
      <w:r w:rsidR="00F76718" w:rsidRPr="00F76718">
        <w:rPr>
          <w:rFonts w:ascii="Arial" w:hAnsi="Arial" w:cs="Arial"/>
          <w:sz w:val="20"/>
          <w:szCs w:val="20"/>
        </w:rPr>
        <w:t>9</w:t>
      </w:r>
      <w:r w:rsidR="001E5EED" w:rsidRPr="00F76718">
        <w:rPr>
          <w:rFonts w:ascii="Arial" w:hAnsi="Arial" w:cs="Arial"/>
          <w:sz w:val="20"/>
          <w:szCs w:val="20"/>
        </w:rPr>
        <w:t>/18</w:t>
      </w:r>
      <w:r w:rsidRPr="00F76718">
        <w:rPr>
          <w:rFonts w:ascii="Arial" w:hAnsi="Arial" w:cs="Arial"/>
          <w:sz w:val="20"/>
          <w:szCs w:val="20"/>
        </w:rPr>
        <w:t>)</w:t>
      </w:r>
      <w:r w:rsidRPr="00530362">
        <w:rPr>
          <w:rFonts w:ascii="Arial" w:hAnsi="Arial" w:cs="Arial"/>
          <w:sz w:val="20"/>
          <w:szCs w:val="20"/>
        </w:rPr>
        <w:t xml:space="preserve"> in prijavnega obrazca;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za iste upravičene stroške, kot jih navajamo v vlogi za pridobitev sredstev, še nismo prejeli sredstev Unije ali drugih javnih sredstev Republike Slovenije;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0C3788" w:rsidRDefault="00680958" w:rsidP="00A33C99">
      <w:pPr>
        <w:pStyle w:val="Odstavekseznama"/>
        <w:numPr>
          <w:ilvl w:val="0"/>
          <w:numId w:val="11"/>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w:t>
      </w:r>
      <w:r w:rsidR="00C16929">
        <w:rPr>
          <w:rFonts w:ascii="Arial" w:hAnsi="Arial" w:cs="Arial"/>
          <w:sz w:val="20"/>
          <w:szCs w:val="20"/>
        </w:rPr>
        <w:t>Predelava ribiških proizvodov in proizvodov iz akvakulture</w:t>
      </w:r>
      <w:r w:rsidR="00A80FCD" w:rsidRPr="00065CB6">
        <w:rPr>
          <w:rFonts w:ascii="Arial" w:hAnsi="Arial" w:cs="Arial"/>
          <w:sz w:val="20"/>
          <w:szCs w:val="20"/>
        </w:rPr>
        <w:t xml:space="preserve">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w:t>
      </w:r>
      <w:r w:rsidR="00C16929">
        <w:rPr>
          <w:rFonts w:ascii="Arial" w:hAnsi="Arial" w:cs="Arial"/>
          <w:sz w:val="20"/>
          <w:szCs w:val="20"/>
        </w:rPr>
        <w:t>Predelava ribiških proizvodov in proizvodov iz akvakulture</w:t>
      </w:r>
      <w:r w:rsidR="00A80FCD" w:rsidRPr="000C3788">
        <w:rPr>
          <w:rFonts w:ascii="Arial" w:hAnsi="Arial" w:cs="Arial"/>
          <w:sz w:val="20"/>
          <w:szCs w:val="20"/>
        </w:rPr>
        <w:t xml:space="preserve"> </w:t>
      </w:r>
      <w:r w:rsidR="00A80FCD" w:rsidRPr="00ED0ADD">
        <w:rPr>
          <w:rFonts w:ascii="Arial" w:hAnsi="Arial" w:cs="Arial"/>
          <w:sz w:val="20"/>
          <w:szCs w:val="20"/>
        </w:rPr>
        <w:t>(Uradni list RS, št</w:t>
      </w:r>
      <w:r w:rsidR="00A80FCD" w:rsidRPr="00F76718">
        <w:rPr>
          <w:rFonts w:ascii="Arial" w:hAnsi="Arial" w:cs="Arial"/>
          <w:sz w:val="20"/>
          <w:szCs w:val="20"/>
        </w:rPr>
        <w:t xml:space="preserve">. </w:t>
      </w:r>
      <w:r w:rsidR="00F76718" w:rsidRPr="00F76718">
        <w:rPr>
          <w:rFonts w:ascii="Arial" w:hAnsi="Arial" w:cs="Arial"/>
          <w:sz w:val="20"/>
          <w:szCs w:val="20"/>
        </w:rPr>
        <w:t>9</w:t>
      </w:r>
      <w:r w:rsidR="00A80FCD" w:rsidRPr="00F76718">
        <w:rPr>
          <w:rFonts w:ascii="Arial" w:hAnsi="Arial" w:cs="Arial"/>
          <w:sz w:val="20"/>
          <w:szCs w:val="20"/>
        </w:rPr>
        <w:t>/</w:t>
      </w:r>
      <w:r w:rsidR="001E5EED" w:rsidRPr="00F76718">
        <w:rPr>
          <w:rFonts w:ascii="Arial" w:hAnsi="Arial" w:cs="Arial"/>
          <w:sz w:val="20"/>
          <w:szCs w:val="20"/>
        </w:rPr>
        <w:t>18</w:t>
      </w:r>
      <w:r w:rsidR="00A80FCD" w:rsidRPr="00F76718">
        <w:rPr>
          <w:rFonts w:ascii="Arial" w:hAnsi="Arial" w:cs="Arial"/>
          <w:sz w:val="20"/>
          <w:szCs w:val="20"/>
        </w:rPr>
        <w:t>)</w:t>
      </w:r>
      <w:r w:rsidR="000C3788" w:rsidRPr="00F76718">
        <w:rPr>
          <w:rFonts w:ascii="Arial" w:hAnsi="Arial" w:cs="Arial"/>
          <w:sz w:val="20"/>
          <w:szCs w:val="20"/>
        </w:rPr>
        <w:t>;</w:t>
      </w:r>
    </w:p>
    <w:p w:rsidR="00111616" w:rsidRPr="00530362" w:rsidRDefault="00111616" w:rsidP="00A33C99">
      <w:pPr>
        <w:pStyle w:val="Odstavekseznama"/>
        <w:numPr>
          <w:ilvl w:val="0"/>
          <w:numId w:val="11"/>
        </w:numPr>
        <w:jc w:val="both"/>
        <w:rPr>
          <w:rFonts w:ascii="Arial" w:hAnsi="Arial" w:cs="Arial"/>
          <w:sz w:val="20"/>
          <w:szCs w:val="20"/>
        </w:rPr>
      </w:pPr>
      <w:r w:rsidRPr="000C3788">
        <w:rPr>
          <w:rFonts w:ascii="Arial" w:hAnsi="Arial" w:cs="Arial"/>
          <w:sz w:val="20"/>
          <w:szCs w:val="20"/>
        </w:rPr>
        <w:t>da nismo izključeni iz</w:t>
      </w:r>
      <w:r w:rsidRPr="00530362">
        <w:rPr>
          <w:rFonts w:ascii="Arial" w:hAnsi="Arial" w:cs="Arial"/>
          <w:sz w:val="20"/>
          <w:szCs w:val="20"/>
        </w:rPr>
        <w:t xml:space="preserve"> prejemanja podpore iz ukrepa »</w:t>
      </w:r>
      <w:r w:rsidR="00C16929">
        <w:rPr>
          <w:rFonts w:ascii="Arial" w:hAnsi="Arial" w:cs="Arial"/>
          <w:sz w:val="20"/>
          <w:szCs w:val="20"/>
        </w:rPr>
        <w:t>Predelava ribiških proizvodov in proizvodov iz akvakulture</w:t>
      </w:r>
      <w:r w:rsidR="00140D2D" w:rsidRPr="00530362">
        <w:rPr>
          <w:rFonts w:ascii="Arial" w:hAnsi="Arial" w:cs="Arial"/>
          <w:sz w:val="20"/>
          <w:szCs w:val="20"/>
        </w:rPr>
        <w:t>«</w:t>
      </w:r>
      <w:r w:rsidRPr="00530362">
        <w:rPr>
          <w:rFonts w:ascii="Arial" w:hAnsi="Arial" w:cs="Arial"/>
          <w:sz w:val="20"/>
          <w:szCs w:val="20"/>
        </w:rPr>
        <w:t xml:space="preserv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imamo poravnane vse davčne obveznosti do države; </w:t>
      </w:r>
    </w:p>
    <w:p w:rsidR="00111616"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nimamo neporavnanih nalogov za izterjavo;</w:t>
      </w:r>
    </w:p>
    <w:p w:rsidR="003C3B91" w:rsidRPr="00530362" w:rsidRDefault="003C3B91" w:rsidP="00A33C99">
      <w:pPr>
        <w:pStyle w:val="Odstavekseznama"/>
        <w:numPr>
          <w:ilvl w:val="0"/>
          <w:numId w:val="11"/>
        </w:numPr>
        <w:jc w:val="both"/>
        <w:rPr>
          <w:rFonts w:ascii="Arial" w:hAnsi="Arial" w:cs="Arial"/>
          <w:sz w:val="20"/>
          <w:szCs w:val="20"/>
        </w:rPr>
      </w:pPr>
      <w:r>
        <w:rPr>
          <w:rFonts w:ascii="Arial" w:hAnsi="Arial" w:cs="Arial"/>
          <w:sz w:val="20"/>
          <w:szCs w:val="20"/>
        </w:rPr>
        <w:t>da nepremičnina, na kateri se izvaja naložba ni predmet izvršbe;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dejavnost s p</w:t>
      </w:r>
      <w:r w:rsidR="003F6F6D">
        <w:rPr>
          <w:rFonts w:ascii="Arial" w:hAnsi="Arial" w:cs="Arial"/>
          <w:sz w:val="20"/>
          <w:szCs w:val="20"/>
        </w:rPr>
        <w:t>odročja predelave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nismo v postopku prenehanja, prisilne poravnave, stečaja, prepovedi delovanja, sodne likvidacije ali izbrisa iz sodnega registra;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19"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nismo storili goljufije v okviru Evropskega sklada za ribištvo ali Evropskega sklada za pomorstvo in ribištvo</w:t>
      </w:r>
      <w:r w:rsidR="00CD79E9">
        <w:rPr>
          <w:rFonts w:ascii="Arial" w:hAnsi="Arial" w:cs="Arial"/>
          <w:sz w:val="20"/>
          <w:szCs w:val="20"/>
        </w:rPr>
        <w:t xml:space="preserve"> (</w:t>
      </w:r>
      <w:r w:rsidR="00CD79E9" w:rsidRPr="003358A4">
        <w:rPr>
          <w:rFonts w:ascii="Arial" w:hAnsi="Arial" w:cs="Arial"/>
          <w:sz w:val="20"/>
          <w:szCs w:val="20"/>
        </w:rPr>
        <w:t>priložiti dokazilo sodišča</w:t>
      </w:r>
      <w:r w:rsidR="003358A4" w:rsidRPr="003358A4">
        <w:rPr>
          <w:rFonts w:ascii="Arial" w:hAnsi="Arial" w:cs="Arial"/>
          <w:sz w:val="20"/>
          <w:szCs w:val="20"/>
        </w:rPr>
        <w:t>, da ni bila storjena goljufija</w:t>
      </w:r>
      <w:r w:rsidR="00CD79E9">
        <w:rPr>
          <w:rFonts w:ascii="Arial" w:hAnsi="Arial" w:cs="Arial"/>
          <w:sz w:val="20"/>
          <w:szCs w:val="20"/>
        </w:rPr>
        <w:t>)</w:t>
      </w:r>
      <w:r w:rsidRPr="00530362">
        <w:rPr>
          <w:rFonts w:ascii="Arial" w:hAnsi="Arial" w:cs="Arial"/>
          <w:sz w:val="20"/>
          <w:szCs w:val="20"/>
        </w:rPr>
        <w:t>;</w:t>
      </w:r>
    </w:p>
    <w:p w:rsidR="005272EB"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bomo vodili ustrezno ločeno računovodstvo ali ločeno računovodsko kodo v skladu s slovenskimi računovodskimi standardi in pravili skrbnega </w:t>
      </w:r>
      <w:proofErr w:type="spellStart"/>
      <w:r w:rsidRPr="00530362">
        <w:rPr>
          <w:rFonts w:ascii="Arial" w:hAnsi="Arial" w:cs="Arial"/>
          <w:sz w:val="20"/>
          <w:szCs w:val="20"/>
        </w:rPr>
        <w:t>računovodenja</w:t>
      </w:r>
      <w:proofErr w:type="spellEnd"/>
      <w:r w:rsidRPr="00530362">
        <w:rPr>
          <w:rFonts w:ascii="Arial" w:hAnsi="Arial" w:cs="Arial"/>
          <w:sz w:val="20"/>
          <w:szCs w:val="20"/>
        </w:rPr>
        <w:t xml:space="preserve"> ter zagotavljali evidentiranje poslovnih dogodkov, vezanih na operacijo, v skladu s predpisanim kontnim okvirjem</w:t>
      </w:r>
      <w:r w:rsidR="005272EB">
        <w:rPr>
          <w:rFonts w:ascii="Arial" w:hAnsi="Arial" w:cs="Arial"/>
          <w:sz w:val="20"/>
          <w:szCs w:val="20"/>
        </w:rPr>
        <w:t>;</w:t>
      </w:r>
    </w:p>
    <w:p w:rsidR="00111616" w:rsidRPr="007D572E" w:rsidRDefault="005272EB" w:rsidP="00A33C99">
      <w:pPr>
        <w:pStyle w:val="Odstavekseznama"/>
        <w:numPr>
          <w:ilvl w:val="0"/>
          <w:numId w:val="11"/>
        </w:numPr>
        <w:jc w:val="both"/>
        <w:rPr>
          <w:rFonts w:ascii="Arial" w:hAnsi="Arial" w:cs="Arial"/>
          <w:sz w:val="20"/>
          <w:szCs w:val="20"/>
        </w:rPr>
      </w:pPr>
      <w:r>
        <w:rPr>
          <w:rFonts w:ascii="Helv" w:hAnsi="Helv" w:cs="Helv"/>
          <w:color w:val="000000"/>
          <w:sz w:val="20"/>
          <w:szCs w:val="20"/>
        </w:rPr>
        <w:t xml:space="preserve">da bomo </w:t>
      </w:r>
      <w:r w:rsidR="00876E2A">
        <w:rPr>
          <w:rFonts w:ascii="Helv" w:hAnsi="Helv" w:cs="Helv"/>
          <w:color w:val="000000"/>
          <w:sz w:val="20"/>
          <w:szCs w:val="20"/>
        </w:rPr>
        <w:t>n</w:t>
      </w:r>
      <w:r>
        <w:rPr>
          <w:rFonts w:ascii="Helv" w:hAnsi="Helv" w:cs="Helv"/>
          <w:color w:val="000000"/>
          <w:sz w:val="20"/>
          <w:szCs w:val="20"/>
        </w:rPr>
        <w:t>aložbo od dneva nakupa uporabljali za namen določen v vlogi oz</w:t>
      </w:r>
      <w:r w:rsidR="005D3444">
        <w:rPr>
          <w:rFonts w:ascii="Helv" w:hAnsi="Helv" w:cs="Helv"/>
          <w:color w:val="000000"/>
          <w:sz w:val="20"/>
          <w:szCs w:val="20"/>
        </w:rPr>
        <w:t>iroma v</w:t>
      </w:r>
      <w:r>
        <w:rPr>
          <w:rFonts w:ascii="Helv" w:hAnsi="Helv" w:cs="Helv"/>
          <w:color w:val="000000"/>
          <w:sz w:val="20"/>
          <w:szCs w:val="20"/>
        </w:rPr>
        <w:t xml:space="preserve"> poslovnem načrtu</w:t>
      </w:r>
      <w:r w:rsidR="007D572E">
        <w:rPr>
          <w:rFonts w:ascii="Helv" w:hAnsi="Helv" w:cs="Helv"/>
          <w:color w:val="000000"/>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Helv" w:hAnsi="Helv" w:cs="Helv"/>
          <w:color w:val="000000"/>
          <w:sz w:val="20"/>
          <w:szCs w:val="20"/>
        </w:rPr>
        <w:t xml:space="preserve">da bomo naložbo od dneva nakupa uporabljali v skladu s predmetom podpore  določenim v vlogi oziroma v poslovnem načrtu </w:t>
      </w:r>
      <w:r w:rsidRPr="004F6D08">
        <w:rPr>
          <w:rFonts w:ascii="Arial" w:hAnsi="Arial" w:cs="Arial"/>
          <w:sz w:val="20"/>
          <w:szCs w:val="20"/>
        </w:rPr>
        <w:t xml:space="preserve">še najmanj pet let </w:t>
      </w:r>
      <w:r w:rsidRPr="00184ADA">
        <w:rPr>
          <w:rFonts w:ascii="Arial" w:hAnsi="Arial" w:cs="Arial"/>
          <w:sz w:val="20"/>
          <w:szCs w:val="20"/>
        </w:rPr>
        <w:t>od datuma končnega izplačila</w:t>
      </w:r>
      <w:r>
        <w:rPr>
          <w:rFonts w:ascii="Arial" w:hAnsi="Arial" w:cs="Arial"/>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113.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4F6D08">
        <w:rPr>
          <w:rFonts w:ascii="Arial" w:hAnsi="Arial" w:cs="Arial"/>
          <w:sz w:val="20"/>
          <w:szCs w:val="20"/>
        </w:rPr>
        <w:t>(Uradni list RS, št.</w:t>
      </w:r>
      <w:r w:rsidRPr="00184ADA">
        <w:rPr>
          <w:rFonts w:ascii="Arial" w:hAnsi="Arial" w:cs="Arial"/>
          <w:sz w:val="20"/>
          <w:szCs w:val="20"/>
        </w:rPr>
        <w:t xml:space="preserve"> 14/17)</w:t>
      </w:r>
      <w:r>
        <w:rPr>
          <w:rFonts w:ascii="Arial" w:hAnsi="Arial" w:cs="Arial"/>
          <w:sz w:val="20"/>
          <w:szCs w:val="20"/>
        </w:rPr>
        <w:t xml:space="preserve"> </w:t>
      </w:r>
      <w:r w:rsidRPr="00184ADA">
        <w:rPr>
          <w:rFonts w:ascii="Arial" w:hAnsi="Arial" w:cs="Arial"/>
          <w:sz w:val="20"/>
          <w:szCs w:val="20"/>
        </w:rPr>
        <w:t>še pet let od datuma končnega izplačila</w:t>
      </w:r>
      <w:r>
        <w:rPr>
          <w:rFonts w:ascii="Arial" w:hAnsi="Arial" w:cs="Arial"/>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sidR="002D108E">
        <w:rPr>
          <w:rFonts w:ascii="Arial" w:hAnsi="Arial" w:cs="Arial"/>
          <w:sz w:val="20"/>
          <w:szCs w:val="20"/>
        </w:rPr>
        <w:t xml:space="preserve">od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izpolnjevali pogoje iz </w:t>
      </w:r>
      <w:r w:rsidR="002D108E">
        <w:rPr>
          <w:rFonts w:ascii="Arial" w:hAnsi="Arial" w:cs="Arial"/>
          <w:sz w:val="20"/>
          <w:szCs w:val="20"/>
        </w:rPr>
        <w:t>prvega, drugega, tretjega odstavka 98</w:t>
      </w:r>
      <w:r>
        <w:rPr>
          <w:rFonts w:ascii="Arial" w:hAnsi="Arial" w:cs="Arial"/>
          <w:sz w:val="20"/>
          <w:szCs w:val="20"/>
        </w:rPr>
        <w:t>.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Pr>
          <w:rFonts w:ascii="Arial" w:hAnsi="Arial" w:cs="Arial"/>
          <w:sz w:val="20"/>
          <w:szCs w:val="20"/>
        </w:rPr>
        <w:t xml:space="preserve">; </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 xml:space="preserve">obveznost obveščanja javnosti izpolnjevati pet let </w:t>
      </w:r>
      <w:r w:rsidR="002D108E">
        <w:rPr>
          <w:rFonts w:ascii="Arial" w:hAnsi="Arial" w:cs="Arial"/>
          <w:sz w:val="20"/>
          <w:szCs w:val="20"/>
        </w:rPr>
        <w:t xml:space="preserve">od </w:t>
      </w:r>
      <w:r w:rsidRPr="00184ADA">
        <w:rPr>
          <w:rFonts w:ascii="Arial" w:hAnsi="Arial" w:cs="Arial"/>
          <w:sz w:val="20"/>
          <w:szCs w:val="20"/>
        </w:rPr>
        <w:t>datuma končnega izplačila v skladu z navodili za informiranje in obveščanje javnosti o operacijah, ki prejemajo podporo iz OP ESPR 2014-2020, objavljenimi na spletni strani ribiškega sklada.</w:t>
      </w:r>
    </w:p>
    <w:p w:rsidR="007D572E" w:rsidRPr="007D572E" w:rsidRDefault="007D572E" w:rsidP="007D572E">
      <w:pPr>
        <w:ind w:left="360"/>
        <w:jc w:val="both"/>
        <w:rPr>
          <w:rFonts w:ascii="Arial" w:hAnsi="Arial" w:cs="Arial"/>
          <w:sz w:val="20"/>
          <w:szCs w:val="20"/>
        </w:rPr>
      </w:pPr>
    </w:p>
    <w:p w:rsidR="00140D2D" w:rsidRPr="001C27E8" w:rsidRDefault="00140D2D" w:rsidP="00111616">
      <w:pPr>
        <w:ind w:left="454" w:hanging="170"/>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 podeželja preveri podatke iz te izjave, podatke, ki jih ne more preveriti iz uradnih evidenc, bomo na zahtevo Agencije RS za kmetijske trge in razvoj podeželja posredovali sami.</w:t>
      </w:r>
    </w:p>
    <w:p w:rsidR="00140D2D" w:rsidRPr="001C27E8" w:rsidRDefault="00140D2D" w:rsidP="00111616">
      <w:pPr>
        <w:ind w:left="454" w:hanging="170"/>
        <w:jc w:val="both"/>
        <w:rPr>
          <w:rFonts w:ascii="Arial" w:hAnsi="Arial" w:cs="Arial"/>
          <w:sz w:val="20"/>
          <w:szCs w:val="20"/>
        </w:rPr>
      </w:pP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Pr="001C27E8" w:rsidRDefault="00111616"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Default="00023322"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B2113F">
      <w:pPr>
        <w:ind w:left="568" w:hanging="284"/>
        <w:jc w:val="both"/>
        <w:rPr>
          <w:rFonts w:ascii="Arial" w:hAnsi="Arial" w:cs="Arial"/>
          <w:b/>
          <w:sz w:val="20"/>
          <w:szCs w:val="20"/>
        </w:rPr>
      </w:pPr>
    </w:p>
    <w:p w:rsidR="00B2113F" w:rsidRPr="001C27E8" w:rsidRDefault="00B2113F" w:rsidP="00B2113F">
      <w:pPr>
        <w:ind w:left="568" w:hanging="284"/>
        <w:jc w:val="both"/>
        <w:rPr>
          <w:rFonts w:ascii="Arial" w:hAnsi="Arial" w:cs="Arial"/>
          <w:b/>
          <w:sz w:val="20"/>
          <w:szCs w:val="20"/>
        </w:rPr>
      </w:pPr>
      <w:r>
        <w:rPr>
          <w:rFonts w:ascii="Arial" w:hAnsi="Arial" w:cs="Arial"/>
          <w:b/>
          <w:sz w:val="20"/>
          <w:szCs w:val="20"/>
        </w:rPr>
        <w:t xml:space="preserve">b) </w:t>
      </w:r>
      <w:r w:rsidRPr="001C27E8">
        <w:rPr>
          <w:rFonts w:ascii="Arial" w:hAnsi="Arial" w:cs="Arial"/>
          <w:b/>
          <w:sz w:val="20"/>
          <w:szCs w:val="20"/>
        </w:rPr>
        <w:t xml:space="preserve">IZJAVA VLAGATELJA GLEDE IZPOLNJEVANJA </w:t>
      </w:r>
      <w:r>
        <w:rPr>
          <w:rFonts w:ascii="Arial" w:hAnsi="Arial" w:cs="Arial"/>
          <w:b/>
          <w:sz w:val="20"/>
          <w:szCs w:val="20"/>
        </w:rPr>
        <w:t>SPLOŠNIH</w:t>
      </w:r>
      <w:r w:rsidRPr="001C27E8">
        <w:rPr>
          <w:rFonts w:ascii="Arial" w:hAnsi="Arial" w:cs="Arial"/>
          <w:b/>
          <w:sz w:val="20"/>
          <w:szCs w:val="20"/>
        </w:rPr>
        <w:t xml:space="preserve"> POGOJEV JAVNEGA RAZPISA</w:t>
      </w:r>
    </w:p>
    <w:p w:rsidR="00B2113F" w:rsidRPr="001C27E8" w:rsidRDefault="00B2113F" w:rsidP="00B2113F">
      <w:pPr>
        <w:ind w:left="284"/>
        <w:jc w:val="both"/>
        <w:rPr>
          <w:rFonts w:ascii="Arial" w:hAnsi="Arial" w:cs="Arial"/>
          <w:sz w:val="20"/>
          <w:szCs w:val="20"/>
        </w:rPr>
      </w:pPr>
    </w:p>
    <w:p w:rsidR="00B2113F" w:rsidRPr="001C27E8" w:rsidRDefault="00B2113F" w:rsidP="00B2113F">
      <w:pPr>
        <w:ind w:left="284"/>
        <w:jc w:val="both"/>
        <w:rPr>
          <w:rFonts w:ascii="Arial" w:hAnsi="Arial" w:cs="Arial"/>
          <w:b/>
          <w:sz w:val="20"/>
          <w:szCs w:val="20"/>
        </w:rPr>
      </w:pPr>
    </w:p>
    <w:p w:rsidR="00B2113F" w:rsidRPr="001C27E8" w:rsidRDefault="00B2113F" w:rsidP="00B2113F">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B2113F" w:rsidRPr="001C27E8" w:rsidRDefault="00B2113F" w:rsidP="00B2113F">
      <w:pPr>
        <w:ind w:left="284"/>
        <w:jc w:val="both"/>
        <w:rPr>
          <w:rFonts w:ascii="Arial" w:hAnsi="Arial" w:cs="Arial"/>
          <w:b/>
          <w:sz w:val="20"/>
          <w:szCs w:val="20"/>
        </w:rPr>
      </w:pPr>
    </w:p>
    <w:p w:rsidR="00B2113F" w:rsidRPr="001C27E8" w:rsidRDefault="00B2113F" w:rsidP="00B2113F">
      <w:pPr>
        <w:ind w:left="284"/>
        <w:jc w:val="both"/>
        <w:rPr>
          <w:rFonts w:ascii="Arial" w:hAnsi="Arial" w:cs="Arial"/>
          <w:b/>
          <w:sz w:val="20"/>
          <w:szCs w:val="20"/>
        </w:rPr>
      </w:pPr>
    </w:p>
    <w:p w:rsidR="00B2113F" w:rsidRPr="001C27E8" w:rsidRDefault="00B2113F" w:rsidP="00B2113F">
      <w:pPr>
        <w:ind w:left="284"/>
        <w:jc w:val="both"/>
        <w:rPr>
          <w:rFonts w:ascii="Arial" w:hAnsi="Arial" w:cs="Arial"/>
          <w:sz w:val="20"/>
          <w:szCs w:val="20"/>
        </w:rPr>
      </w:pPr>
    </w:p>
    <w:p w:rsidR="00B2113F" w:rsidRPr="001C27E8" w:rsidRDefault="00B2113F" w:rsidP="00B2113F">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B2113F" w:rsidRPr="001C27E8" w:rsidRDefault="00B2113F" w:rsidP="00B2113F">
      <w:pPr>
        <w:ind w:left="284"/>
        <w:jc w:val="both"/>
        <w:rPr>
          <w:rFonts w:ascii="Arial" w:hAnsi="Arial" w:cs="Arial"/>
          <w:sz w:val="20"/>
          <w:szCs w:val="20"/>
        </w:rPr>
      </w:pPr>
    </w:p>
    <w:p w:rsidR="00B2113F" w:rsidRPr="001C27E8" w:rsidRDefault="00B2113F" w:rsidP="00B2113F">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B2113F" w:rsidRPr="001C27E8" w:rsidRDefault="00B2113F" w:rsidP="00B2113F">
      <w:pPr>
        <w:ind w:left="284"/>
        <w:jc w:val="both"/>
        <w:rPr>
          <w:rFonts w:ascii="Arial" w:hAnsi="Arial" w:cs="Arial"/>
          <w:sz w:val="20"/>
          <w:szCs w:val="20"/>
        </w:rPr>
      </w:pPr>
    </w:p>
    <w:p w:rsidR="00B2113F" w:rsidRPr="001C27E8" w:rsidRDefault="00B2113F" w:rsidP="00B2113F">
      <w:pPr>
        <w:ind w:left="284"/>
        <w:jc w:val="both"/>
        <w:rPr>
          <w:rFonts w:ascii="Arial" w:hAnsi="Arial" w:cs="Arial"/>
          <w:sz w:val="20"/>
          <w:szCs w:val="20"/>
        </w:rPr>
      </w:pPr>
      <w:r w:rsidRPr="001C27E8">
        <w:rPr>
          <w:rFonts w:ascii="Arial" w:hAnsi="Arial" w:cs="Arial"/>
          <w:sz w:val="20"/>
          <w:szCs w:val="20"/>
        </w:rPr>
        <w:t>Izjavljamo,</w:t>
      </w:r>
    </w:p>
    <w:p w:rsidR="00B2113F" w:rsidRPr="001C27E8" w:rsidRDefault="00B2113F" w:rsidP="00B2113F">
      <w:pPr>
        <w:ind w:left="284"/>
        <w:jc w:val="both"/>
        <w:rPr>
          <w:rFonts w:ascii="Arial" w:hAnsi="Arial" w:cs="Arial"/>
          <w:sz w:val="20"/>
          <w:szCs w:val="20"/>
        </w:rPr>
      </w:pPr>
    </w:p>
    <w:p w:rsidR="00B2113F" w:rsidRPr="00FE1AAE" w:rsidRDefault="00B2113F" w:rsidP="00B2113F">
      <w:pPr>
        <w:jc w:val="both"/>
        <w:rPr>
          <w:rFonts w:ascii="Arial" w:eastAsia="Calibri" w:hAnsi="Arial" w:cs="Arial"/>
          <w:sz w:val="20"/>
          <w:szCs w:val="20"/>
        </w:rPr>
      </w:pPr>
      <w:r w:rsidRPr="001C27E8">
        <w:rPr>
          <w:rFonts w:ascii="Arial" w:hAnsi="Arial" w:cs="Arial"/>
          <w:sz w:val="20"/>
          <w:szCs w:val="20"/>
        </w:rPr>
        <w:t xml:space="preserve">– da nismo </w:t>
      </w:r>
      <w:r>
        <w:rPr>
          <w:rFonts w:ascii="Arial" w:hAnsi="Arial" w:cs="Arial"/>
          <w:sz w:val="20"/>
          <w:szCs w:val="20"/>
        </w:rPr>
        <w:t>storili goljufije v okviru Evropskega sklada za ribištvo ali Evropskega sklada za pomorstvo in ribištvo.</w:t>
      </w:r>
    </w:p>
    <w:p w:rsidR="00B2113F" w:rsidRPr="001C27E8" w:rsidRDefault="00B2113F" w:rsidP="00B2113F">
      <w:pPr>
        <w:ind w:left="454" w:hanging="170"/>
        <w:jc w:val="both"/>
        <w:rPr>
          <w:rFonts w:ascii="Arial" w:hAnsi="Arial" w:cs="Arial"/>
          <w:sz w:val="20"/>
          <w:szCs w:val="20"/>
        </w:rPr>
      </w:pPr>
    </w:p>
    <w:p w:rsidR="00B2113F" w:rsidRPr="001C27E8" w:rsidRDefault="00B2113F" w:rsidP="00B2113F">
      <w:pPr>
        <w:ind w:left="454" w:hanging="170"/>
        <w:jc w:val="both"/>
        <w:rPr>
          <w:rFonts w:ascii="Arial" w:hAnsi="Arial" w:cs="Arial"/>
          <w:sz w:val="20"/>
          <w:szCs w:val="20"/>
        </w:rPr>
      </w:pPr>
    </w:p>
    <w:p w:rsidR="00B2113F" w:rsidRPr="001C27E8" w:rsidRDefault="00B2113F" w:rsidP="00B2113F">
      <w:pPr>
        <w:ind w:left="454" w:hanging="170"/>
        <w:jc w:val="both"/>
        <w:rPr>
          <w:rFonts w:ascii="Arial" w:hAnsi="Arial" w:cs="Arial"/>
          <w:sz w:val="20"/>
          <w:szCs w:val="20"/>
        </w:rPr>
      </w:pPr>
    </w:p>
    <w:p w:rsidR="00B2113F" w:rsidRPr="001C27E8" w:rsidRDefault="00B2113F" w:rsidP="00B2113F">
      <w:pPr>
        <w:ind w:left="454" w:hanging="170"/>
        <w:jc w:val="both"/>
        <w:rPr>
          <w:rFonts w:ascii="Arial" w:hAnsi="Arial" w:cs="Arial"/>
          <w:sz w:val="20"/>
          <w:szCs w:val="20"/>
        </w:rPr>
      </w:pPr>
    </w:p>
    <w:p w:rsidR="00B2113F" w:rsidRPr="001C27E8" w:rsidRDefault="00B2113F" w:rsidP="00B2113F">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B2113F" w:rsidRPr="001C27E8" w:rsidTr="004C4662">
        <w:tc>
          <w:tcPr>
            <w:tcW w:w="3588" w:type="dxa"/>
          </w:tcPr>
          <w:p w:rsidR="00B2113F" w:rsidRPr="001C27E8" w:rsidRDefault="00B2113F" w:rsidP="004C4662">
            <w:pPr>
              <w:spacing w:after="172"/>
              <w:ind w:left="309"/>
              <w:rPr>
                <w:rFonts w:ascii="Arial" w:hAnsi="Arial" w:cs="Arial"/>
                <w:b/>
                <w:sz w:val="20"/>
                <w:szCs w:val="20"/>
              </w:rPr>
            </w:pPr>
          </w:p>
          <w:p w:rsidR="00B2113F" w:rsidRPr="001C27E8" w:rsidRDefault="00B2113F" w:rsidP="004C4662">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B2113F" w:rsidRPr="001C27E8" w:rsidRDefault="00B2113F" w:rsidP="004C4662">
            <w:pPr>
              <w:spacing w:after="172"/>
              <w:ind w:left="309"/>
              <w:rPr>
                <w:rFonts w:ascii="Arial" w:hAnsi="Arial" w:cs="Arial"/>
                <w:b/>
                <w:sz w:val="20"/>
                <w:szCs w:val="20"/>
              </w:rPr>
            </w:pPr>
          </w:p>
          <w:p w:rsidR="00B2113F" w:rsidRPr="001C27E8" w:rsidRDefault="00B2113F" w:rsidP="004C4662">
            <w:pPr>
              <w:spacing w:after="172"/>
              <w:ind w:left="309"/>
              <w:rPr>
                <w:rFonts w:ascii="Arial" w:hAnsi="Arial" w:cs="Arial"/>
                <w:b/>
                <w:sz w:val="20"/>
                <w:szCs w:val="20"/>
              </w:rPr>
            </w:pPr>
          </w:p>
          <w:p w:rsidR="00B2113F" w:rsidRPr="001C27E8" w:rsidRDefault="00B2113F" w:rsidP="004C4662">
            <w:pPr>
              <w:spacing w:after="172"/>
              <w:ind w:left="309"/>
              <w:rPr>
                <w:rFonts w:ascii="Arial" w:hAnsi="Arial" w:cs="Arial"/>
                <w:bCs/>
                <w:sz w:val="20"/>
                <w:szCs w:val="20"/>
              </w:rPr>
            </w:pPr>
            <w:r w:rsidRPr="001C27E8">
              <w:rPr>
                <w:rFonts w:ascii="Arial" w:hAnsi="Arial" w:cs="Arial"/>
                <w:bCs/>
                <w:sz w:val="20"/>
                <w:szCs w:val="20"/>
              </w:rPr>
              <w:t>žig</w:t>
            </w:r>
          </w:p>
          <w:p w:rsidR="00B2113F" w:rsidRPr="001C27E8" w:rsidRDefault="00B2113F" w:rsidP="004C4662">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B2113F" w:rsidRPr="001C27E8" w:rsidRDefault="00B2113F" w:rsidP="004C4662">
            <w:pPr>
              <w:spacing w:after="172"/>
              <w:rPr>
                <w:rFonts w:ascii="Arial" w:hAnsi="Arial" w:cs="Arial"/>
                <w:sz w:val="20"/>
                <w:szCs w:val="20"/>
              </w:rPr>
            </w:pPr>
            <w:r w:rsidRPr="001C27E8">
              <w:rPr>
                <w:rFonts w:ascii="Arial" w:hAnsi="Arial" w:cs="Arial"/>
                <w:sz w:val="20"/>
                <w:szCs w:val="20"/>
              </w:rPr>
              <w:t xml:space="preserve">             Ime in priimek: </w:t>
            </w:r>
          </w:p>
          <w:p w:rsidR="00B2113F" w:rsidRPr="001C27E8" w:rsidRDefault="00B2113F" w:rsidP="004C4662">
            <w:pPr>
              <w:spacing w:after="172"/>
              <w:ind w:left="309"/>
              <w:jc w:val="center"/>
              <w:rPr>
                <w:rFonts w:ascii="Arial" w:hAnsi="Arial" w:cs="Arial"/>
                <w:b/>
                <w:sz w:val="20"/>
                <w:szCs w:val="20"/>
              </w:rPr>
            </w:pPr>
            <w:r w:rsidRPr="001C27E8">
              <w:rPr>
                <w:rFonts w:ascii="Arial" w:hAnsi="Arial" w:cs="Arial"/>
                <w:b/>
                <w:sz w:val="20"/>
                <w:szCs w:val="20"/>
              </w:rPr>
              <w:t>____________________</w:t>
            </w:r>
          </w:p>
          <w:p w:rsidR="00B2113F" w:rsidRPr="001C27E8" w:rsidRDefault="00B2113F" w:rsidP="004C4662">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B2113F" w:rsidRPr="001C27E8" w:rsidRDefault="00B2113F" w:rsidP="00B2113F">
      <w:pPr>
        <w:jc w:val="center"/>
        <w:rPr>
          <w:rFonts w:ascii="Arial" w:hAnsi="Arial" w:cs="Arial"/>
          <w:b/>
          <w:bCs/>
          <w:sz w:val="20"/>
          <w:szCs w:val="20"/>
        </w:rPr>
      </w:pPr>
    </w:p>
    <w:p w:rsidR="00B2113F" w:rsidRPr="001C27E8" w:rsidRDefault="00B2113F" w:rsidP="00B2113F">
      <w:pPr>
        <w:jc w:val="center"/>
        <w:rPr>
          <w:rFonts w:ascii="Arial" w:hAnsi="Arial" w:cs="Arial"/>
          <w:b/>
          <w:bCs/>
          <w:sz w:val="20"/>
          <w:szCs w:val="20"/>
          <w:u w:val="single"/>
        </w:rPr>
      </w:pPr>
    </w:p>
    <w:p w:rsidR="00B2113F" w:rsidRPr="001C27E8" w:rsidRDefault="00B2113F" w:rsidP="00B2113F">
      <w:pPr>
        <w:jc w:val="center"/>
        <w:rPr>
          <w:rFonts w:ascii="Arial" w:hAnsi="Arial" w:cs="Arial"/>
          <w:b/>
          <w:bCs/>
          <w:sz w:val="20"/>
          <w:szCs w:val="20"/>
          <w:u w:val="single"/>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023322" w:rsidRDefault="00023322" w:rsidP="00453BC4">
      <w:pPr>
        <w:rPr>
          <w:rFonts w:ascii="Arial" w:hAnsi="Arial" w:cs="Arial"/>
          <w:b/>
          <w:sz w:val="20"/>
          <w:szCs w:val="20"/>
          <w:lang w:val="pl-PL"/>
        </w:rPr>
      </w:pPr>
    </w:p>
    <w:p w:rsidR="00B2113F" w:rsidRDefault="00B2113F" w:rsidP="00453BC4">
      <w:pPr>
        <w:rPr>
          <w:rFonts w:ascii="Arial" w:hAnsi="Arial" w:cs="Arial"/>
          <w:b/>
          <w:sz w:val="20"/>
          <w:szCs w:val="20"/>
          <w:lang w:val="pl-PL"/>
        </w:rPr>
      </w:pPr>
    </w:p>
    <w:p w:rsidR="00B2113F" w:rsidRPr="001C27E8" w:rsidRDefault="00B2113F"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7</w:t>
      </w:r>
      <w:r w:rsidR="00453BC4" w:rsidRPr="001C27E8">
        <w:rPr>
          <w:rFonts w:ascii="Arial" w:hAnsi="Arial" w:cs="Arial"/>
          <w:b/>
          <w:bCs/>
          <w:sz w:val="20"/>
          <w:szCs w:val="20"/>
        </w:rPr>
        <w:t>.  SEZNAM DOKAZIL</w:t>
      </w:r>
    </w:p>
    <w:p w:rsidR="00C7125D" w:rsidRPr="001C27E8" w:rsidRDefault="00C7125D" w:rsidP="00023322">
      <w:pPr>
        <w:rPr>
          <w:rFonts w:ascii="Arial" w:hAnsi="Arial" w:cs="Arial"/>
          <w:b/>
          <w:sz w:val="20"/>
          <w:szCs w:val="20"/>
          <w:lang w:val="pl-PL"/>
        </w:rPr>
      </w:pP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F029D9">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BD29F7">
              <w:rPr>
                <w:sz w:val="20"/>
                <w:szCs w:val="20"/>
              </w:rPr>
            </w:r>
            <w:r w:rsidR="00BD29F7">
              <w:rPr>
                <w:sz w:val="20"/>
                <w:szCs w:val="20"/>
              </w:rPr>
              <w:fldChar w:fldCharType="separate"/>
            </w:r>
            <w:r w:rsidRPr="001C27E8">
              <w:rPr>
                <w:sz w:val="20"/>
                <w:szCs w:val="20"/>
              </w:rPr>
              <w:fldChar w:fldCharType="end"/>
            </w:r>
          </w:p>
        </w:tc>
      </w:tr>
      <w:tr w:rsidR="000022A3" w:rsidRPr="001C27E8" w:rsidTr="00F029D9">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BD29F7">
              <w:rPr>
                <w:sz w:val="20"/>
                <w:szCs w:val="20"/>
              </w:rPr>
            </w:r>
            <w:r w:rsidR="00BD29F7">
              <w:rPr>
                <w:sz w:val="20"/>
                <w:szCs w:val="20"/>
              </w:rPr>
              <w:fldChar w:fldCharType="separate"/>
            </w:r>
            <w:r w:rsidRPr="001C27E8">
              <w:rPr>
                <w:sz w:val="20"/>
                <w:szCs w:val="20"/>
              </w:rPr>
              <w:fldChar w:fldCharType="end"/>
            </w:r>
          </w:p>
        </w:tc>
      </w:tr>
      <w:tr w:rsidR="000022A3" w:rsidRPr="001C27E8" w:rsidTr="00F029D9">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BD29F7">
              <w:rPr>
                <w:sz w:val="20"/>
                <w:szCs w:val="20"/>
              </w:rPr>
            </w:r>
            <w:r w:rsidR="00BD29F7">
              <w:rPr>
                <w:sz w:val="20"/>
                <w:szCs w:val="20"/>
              </w:rPr>
              <w:fldChar w:fldCharType="separate"/>
            </w:r>
            <w:r w:rsidRPr="001C27E8">
              <w:rPr>
                <w:sz w:val="20"/>
                <w:szCs w:val="20"/>
              </w:rPr>
              <w:fldChar w:fldCharType="end"/>
            </w:r>
          </w:p>
        </w:tc>
      </w:tr>
      <w:tr w:rsidR="000022A3" w:rsidRPr="001C27E8" w:rsidTr="00F029D9">
        <w:trPr>
          <w:trHeight w:val="27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4</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FINANČNI POKRITOSTI NALOŽBE</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BD29F7">
              <w:rPr>
                <w:sz w:val="20"/>
                <w:szCs w:val="20"/>
              </w:rPr>
            </w:r>
            <w:r w:rsidR="00BD29F7">
              <w:rPr>
                <w:sz w:val="20"/>
                <w:szCs w:val="20"/>
              </w:rPr>
              <w:fldChar w:fldCharType="separate"/>
            </w:r>
            <w:r w:rsidRPr="001C27E8">
              <w:rPr>
                <w:sz w:val="20"/>
                <w:szCs w:val="20"/>
              </w:rPr>
              <w:fldChar w:fldCharType="end"/>
            </w:r>
          </w:p>
        </w:tc>
      </w:tr>
      <w:tr w:rsidR="00976C42" w:rsidRPr="001C27E8" w:rsidTr="00F029D9">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5</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BD29F7">
              <w:rPr>
                <w:sz w:val="20"/>
                <w:szCs w:val="20"/>
              </w:rPr>
            </w:r>
            <w:r w:rsidR="00BD29F7">
              <w:rPr>
                <w:sz w:val="20"/>
                <w:szCs w:val="20"/>
              </w:rPr>
              <w:fldChar w:fldCharType="separate"/>
            </w:r>
            <w:r w:rsidRPr="001C27E8">
              <w:rPr>
                <w:sz w:val="20"/>
                <w:szCs w:val="20"/>
              </w:rPr>
              <w:fldChar w:fldCharType="end"/>
            </w:r>
          </w:p>
        </w:tc>
      </w:tr>
      <w:tr w:rsidR="00140D2D" w:rsidRPr="001C27E8" w:rsidTr="00F029D9">
        <w:trPr>
          <w:trHeight w:val="62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6</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pStyle w:val="xl30"/>
              <w:spacing w:before="0" w:beforeAutospacing="0" w:after="0" w:afterAutospacing="0"/>
              <w:jc w:val="both"/>
              <w:rPr>
                <w:b/>
                <w:bCs/>
                <w:iCs/>
                <w:sz w:val="20"/>
                <w:szCs w:val="20"/>
              </w:rPr>
            </w:pPr>
            <w:r w:rsidRPr="001C27E8">
              <w:rPr>
                <w:b/>
                <w:bCs/>
                <w:iCs/>
                <w:sz w:val="20"/>
                <w:szCs w:val="20"/>
              </w:rPr>
              <w:t>DOKUMENTACIJA ZA GRADNJO OBJEKTOV ALI NAKUP OPREME V OBJEKTIH TER PRAVNOMOČNO GRADBENO DOVOLJENJE OZIROMA DRUGA DOKAZILA ZA GRADNJO OBJEKTOV ALI NAKUP OPREME V OBJEKTIH</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xl30"/>
              <w:spacing w:before="0" w:beforeAutospacing="0" w:after="0" w:afterAutospacing="0"/>
              <w:jc w:val="center"/>
              <w:rPr>
                <w:b/>
                <w:bCs/>
                <w:i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BD29F7">
              <w:rPr>
                <w:sz w:val="20"/>
                <w:szCs w:val="20"/>
              </w:rPr>
            </w:r>
            <w:r w:rsidR="00BD29F7">
              <w:rPr>
                <w:sz w:val="20"/>
                <w:szCs w:val="20"/>
              </w:rPr>
              <w:fldChar w:fldCharType="separate"/>
            </w:r>
            <w:r w:rsidRPr="001C27E8">
              <w:rPr>
                <w:sz w:val="20"/>
                <w:szCs w:val="20"/>
              </w:rPr>
              <w:fldChar w:fldCharType="end"/>
            </w:r>
          </w:p>
        </w:tc>
      </w:tr>
      <w:tr w:rsidR="00140D2D" w:rsidRPr="001C27E8" w:rsidTr="00F029D9">
        <w:trPr>
          <w:trHeight w:val="34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w:t>
            </w:r>
            <w:r w:rsidRPr="001C27E8">
              <w:rPr>
                <w:rFonts w:ascii="Arial" w:hAnsi="Arial" w:cs="Arial"/>
                <w:b/>
                <w:bCs/>
                <w:sz w:val="20"/>
                <w:lang w:val="sl-SI"/>
              </w:rPr>
              <w:t xml:space="preserve"> </w:t>
            </w:r>
            <w:r w:rsidR="004A7670">
              <w:rPr>
                <w:rFonts w:ascii="Arial" w:hAnsi="Arial" w:cs="Arial"/>
                <w:b/>
                <w:bCs/>
                <w:sz w:val="20"/>
                <w:lang w:val="sl-SI"/>
              </w:rPr>
              <w:t>7</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spacing w:after="172"/>
              <w:jc w:val="both"/>
              <w:rPr>
                <w:rFonts w:ascii="Arial" w:hAnsi="Arial" w:cs="Arial"/>
                <w:b/>
                <w:bCs/>
                <w:iCs/>
                <w:sz w:val="20"/>
                <w:szCs w:val="20"/>
              </w:rPr>
            </w:pPr>
            <w:r w:rsidRPr="001C27E8">
              <w:rPr>
                <w:rFonts w:ascii="Arial" w:hAnsi="Arial" w:cs="Arial"/>
                <w:b/>
                <w:bCs/>
                <w:iCs/>
                <w:sz w:val="20"/>
                <w:szCs w:val="20"/>
              </w:rPr>
              <w:t>DOKAZILA O LASTNIŠTVU NEPREMIČNIN (OBJEKTOV, ZEMLJIŠČ)</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i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D29F7">
              <w:rPr>
                <w:rFonts w:ascii="Arial" w:hAnsi="Arial" w:cs="Arial"/>
                <w:sz w:val="20"/>
                <w:szCs w:val="20"/>
              </w:rPr>
            </w:r>
            <w:r w:rsidR="00BD29F7">
              <w:rPr>
                <w:rFonts w:ascii="Arial" w:hAnsi="Arial" w:cs="Arial"/>
                <w:sz w:val="20"/>
                <w:szCs w:val="20"/>
              </w:rPr>
              <w:fldChar w:fldCharType="separate"/>
            </w:r>
            <w:r w:rsidRPr="001C27E8">
              <w:rPr>
                <w:rFonts w:ascii="Arial" w:hAnsi="Arial" w:cs="Arial"/>
                <w:sz w:val="20"/>
                <w:szCs w:val="20"/>
              </w:rPr>
              <w:fldChar w:fldCharType="end"/>
            </w:r>
          </w:p>
        </w:tc>
      </w:tr>
      <w:tr w:rsidR="00A0736D" w:rsidRPr="001C27E8" w:rsidTr="00F029D9">
        <w:trPr>
          <w:trHeight w:val="364"/>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976C42"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4A7670">
              <w:rPr>
                <w:rFonts w:ascii="Arial" w:hAnsi="Arial" w:cs="Arial"/>
                <w:b/>
                <w:bCs/>
                <w:sz w:val="20"/>
                <w:lang w:val="sl-SI" w:eastAsia="en-US"/>
              </w:rPr>
              <w:t>8</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976C42" w:rsidP="00B04EE7">
            <w:pPr>
              <w:spacing w:after="172"/>
              <w:jc w:val="both"/>
              <w:rPr>
                <w:rFonts w:ascii="Arial" w:hAnsi="Arial" w:cs="Arial"/>
                <w:b/>
                <w:bCs/>
                <w:iCs/>
                <w:sz w:val="20"/>
                <w:szCs w:val="20"/>
              </w:rPr>
            </w:pPr>
            <w:r w:rsidRPr="001C27E8">
              <w:rPr>
                <w:rFonts w:ascii="Arial" w:hAnsi="Arial" w:cs="Arial"/>
                <w:b/>
                <w:bCs/>
                <w:iCs/>
                <w:sz w:val="20"/>
                <w:szCs w:val="20"/>
              </w:rPr>
              <w:t>PREDRAČUNSKA VREDNOST NALOŽBE</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D29F7">
              <w:rPr>
                <w:rFonts w:ascii="Arial" w:hAnsi="Arial" w:cs="Arial"/>
                <w:sz w:val="20"/>
                <w:szCs w:val="20"/>
              </w:rPr>
            </w:r>
            <w:r w:rsidR="00BD29F7">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4A7AA5" w:rsidP="00140D2D">
            <w:pPr>
              <w:spacing w:after="172"/>
              <w:jc w:val="both"/>
              <w:rPr>
                <w:rFonts w:ascii="Arial" w:hAnsi="Arial" w:cs="Arial"/>
                <w:b/>
                <w:bCs/>
                <w:sz w:val="20"/>
                <w:szCs w:val="20"/>
              </w:rPr>
            </w:pPr>
            <w:r w:rsidRPr="001C27E8">
              <w:rPr>
                <w:rFonts w:ascii="Arial" w:hAnsi="Arial" w:cs="Arial"/>
                <w:b/>
                <w:bCs/>
                <w:sz w:val="20"/>
                <w:szCs w:val="20"/>
              </w:rPr>
              <w:t xml:space="preserve">DOKAZILO </w:t>
            </w:r>
            <w:r w:rsidR="004A7670">
              <w:rPr>
                <w:rFonts w:ascii="Arial" w:hAnsi="Arial" w:cs="Arial"/>
                <w:b/>
                <w:bCs/>
                <w:sz w:val="20"/>
                <w:szCs w:val="20"/>
              </w:rPr>
              <w:t>9</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976C42" w:rsidP="00B04EE7">
            <w:pPr>
              <w:spacing w:after="172"/>
              <w:jc w:val="both"/>
              <w:rPr>
                <w:rFonts w:ascii="Arial" w:hAnsi="Arial" w:cs="Arial"/>
                <w:b/>
                <w:bCs/>
                <w:sz w:val="20"/>
                <w:szCs w:val="20"/>
              </w:rPr>
            </w:pPr>
            <w:r w:rsidRPr="001C27E8">
              <w:rPr>
                <w:rFonts w:ascii="Arial" w:hAnsi="Arial" w:cs="Arial"/>
                <w:b/>
                <w:bCs/>
                <w:sz w:val="20"/>
                <w:szCs w:val="20"/>
              </w:rPr>
              <w:t>DOKAZILO O ODOBRITVI</w:t>
            </w:r>
            <w:r w:rsidR="004E4F1E">
              <w:rPr>
                <w:rFonts w:ascii="Arial" w:hAnsi="Arial" w:cs="Arial"/>
                <w:b/>
                <w:bCs/>
                <w:sz w:val="20"/>
                <w:szCs w:val="20"/>
              </w:rPr>
              <w:t xml:space="preserve"> OBRATA</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D29F7">
              <w:rPr>
                <w:rFonts w:ascii="Arial" w:hAnsi="Arial" w:cs="Arial"/>
                <w:sz w:val="20"/>
                <w:szCs w:val="20"/>
              </w:rPr>
            </w:r>
            <w:r w:rsidR="00BD29F7">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397"/>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0</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E1105B" w:rsidP="00B04EE7">
            <w:pPr>
              <w:spacing w:after="172"/>
              <w:jc w:val="both"/>
              <w:rPr>
                <w:rFonts w:ascii="Arial" w:hAnsi="Arial" w:cs="Arial"/>
                <w:b/>
                <w:bCs/>
                <w:sz w:val="20"/>
                <w:szCs w:val="20"/>
              </w:rPr>
            </w:pPr>
            <w:r w:rsidRPr="001C27E8">
              <w:rPr>
                <w:rFonts w:ascii="Arial" w:hAnsi="Arial" w:cs="Arial"/>
                <w:b/>
                <w:bCs/>
                <w:sz w:val="20"/>
                <w:szCs w:val="20"/>
              </w:rPr>
              <w:t>VPLIV NALOŽB</w:t>
            </w:r>
            <w:r w:rsidR="00234A51" w:rsidRPr="001C27E8">
              <w:rPr>
                <w:rFonts w:ascii="Arial" w:hAnsi="Arial" w:cs="Arial"/>
                <w:b/>
                <w:bCs/>
                <w:sz w:val="20"/>
                <w:szCs w:val="20"/>
              </w:rPr>
              <w:t>E NA OKOLJE</w:t>
            </w:r>
            <w:r w:rsidR="004A7670">
              <w:rPr>
                <w:rFonts w:ascii="Arial" w:hAnsi="Arial" w:cs="Arial"/>
                <w:b/>
                <w:bCs/>
                <w:sz w:val="20"/>
                <w:szCs w:val="20"/>
              </w:rPr>
              <w:t xml:space="preserve"> IN NARAVO</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D29F7">
              <w:rPr>
                <w:rFonts w:ascii="Arial" w:hAnsi="Arial" w:cs="Arial"/>
                <w:sz w:val="20"/>
                <w:szCs w:val="20"/>
              </w:rPr>
            </w:r>
            <w:r w:rsidR="00BD29F7">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1</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POSLOVNI NAČRT</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4A7AA5"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D29F7">
              <w:rPr>
                <w:rFonts w:ascii="Arial" w:hAnsi="Arial" w:cs="Arial"/>
                <w:sz w:val="20"/>
                <w:szCs w:val="20"/>
              </w:rPr>
            </w:r>
            <w:r w:rsidR="00BD29F7">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B04EE7">
            <w:pPr>
              <w:spacing w:after="172"/>
              <w:jc w:val="both"/>
              <w:rPr>
                <w:rFonts w:ascii="Arial" w:hAnsi="Arial" w:cs="Arial"/>
                <w:b/>
                <w:bCs/>
                <w:sz w:val="20"/>
                <w:szCs w:val="20"/>
              </w:rPr>
            </w:pPr>
            <w:r w:rsidRPr="001C27E8">
              <w:rPr>
                <w:rFonts w:ascii="Arial" w:hAnsi="Arial" w:cs="Arial"/>
                <w:b/>
                <w:bCs/>
                <w:sz w:val="20"/>
                <w:szCs w:val="20"/>
              </w:rPr>
              <w:t>IZJAVA O RABI STROJNE OPREME,</w:t>
            </w:r>
            <w:r w:rsidR="003F6F6D">
              <w:rPr>
                <w:rFonts w:ascii="Arial" w:hAnsi="Arial" w:cs="Arial"/>
                <w:b/>
                <w:bCs/>
                <w:sz w:val="20"/>
                <w:szCs w:val="20"/>
              </w:rPr>
              <w:t xml:space="preserve"> TRANSPORTNIH SREDSTEV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D29F7">
              <w:rPr>
                <w:rFonts w:ascii="Arial" w:hAnsi="Arial" w:cs="Arial"/>
                <w:sz w:val="20"/>
                <w:szCs w:val="20"/>
              </w:rPr>
            </w:r>
            <w:r w:rsidR="00BD29F7">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3</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ED0ADD">
            <w:pPr>
              <w:spacing w:after="172"/>
              <w:jc w:val="both"/>
              <w:rPr>
                <w:rFonts w:ascii="Arial" w:hAnsi="Arial" w:cs="Arial"/>
                <w:b/>
                <w:bCs/>
                <w:sz w:val="20"/>
                <w:szCs w:val="20"/>
              </w:rPr>
            </w:pPr>
            <w:r w:rsidRPr="001C27E8">
              <w:rPr>
                <w:rFonts w:ascii="Arial" w:hAnsi="Arial" w:cs="Arial"/>
                <w:b/>
                <w:sz w:val="20"/>
                <w:szCs w:val="20"/>
              </w:rPr>
              <w:t xml:space="preserve">IZVAJANJE NALOŽBE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D29F7">
              <w:rPr>
                <w:rFonts w:ascii="Arial" w:hAnsi="Arial" w:cs="Arial"/>
                <w:sz w:val="20"/>
                <w:szCs w:val="20"/>
              </w:rPr>
            </w:r>
            <w:r w:rsidR="00BD29F7">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4</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ZAČETEK NASTALIH STROŠKOV</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D29F7">
              <w:rPr>
                <w:rFonts w:ascii="Arial" w:hAnsi="Arial" w:cs="Arial"/>
                <w:sz w:val="20"/>
                <w:szCs w:val="20"/>
              </w:rPr>
            </w:r>
            <w:r w:rsidR="00BD29F7">
              <w:rPr>
                <w:rFonts w:ascii="Arial" w:hAnsi="Arial" w:cs="Arial"/>
                <w:sz w:val="20"/>
                <w:szCs w:val="20"/>
              </w:rPr>
              <w:fldChar w:fldCharType="separate"/>
            </w:r>
            <w:r w:rsidRPr="001C27E8">
              <w:rPr>
                <w:rFonts w:ascii="Arial" w:hAnsi="Arial" w:cs="Arial"/>
                <w:sz w:val="20"/>
                <w:szCs w:val="20"/>
              </w:rPr>
              <w:fldChar w:fldCharType="end"/>
            </w:r>
          </w:p>
        </w:tc>
      </w:tr>
      <w:tr w:rsidR="00957335"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957335" w:rsidRPr="001C27E8" w:rsidRDefault="00957335" w:rsidP="004A1A41">
            <w:pPr>
              <w:spacing w:after="172"/>
              <w:jc w:val="both"/>
              <w:rPr>
                <w:rFonts w:ascii="Arial" w:hAnsi="Arial" w:cs="Arial"/>
                <w:b/>
                <w:bCs/>
                <w:sz w:val="20"/>
                <w:szCs w:val="20"/>
              </w:rPr>
            </w:pPr>
            <w:r>
              <w:rPr>
                <w:rFonts w:ascii="Arial" w:hAnsi="Arial" w:cs="Arial"/>
                <w:b/>
                <w:bCs/>
                <w:sz w:val="20"/>
                <w:szCs w:val="20"/>
              </w:rPr>
              <w:t>DOKAZILO 15</w:t>
            </w:r>
          </w:p>
        </w:tc>
        <w:tc>
          <w:tcPr>
            <w:tcW w:w="3609" w:type="pct"/>
            <w:tcBorders>
              <w:top w:val="single" w:sz="4" w:space="0" w:color="auto"/>
              <w:left w:val="single" w:sz="4" w:space="0" w:color="auto"/>
              <w:bottom w:val="single" w:sz="4" w:space="0" w:color="auto"/>
              <w:right w:val="single" w:sz="4" w:space="0" w:color="auto"/>
            </w:tcBorders>
          </w:tcPr>
          <w:p w:rsidR="00957335" w:rsidRPr="001C27E8" w:rsidRDefault="00957335" w:rsidP="004A1A41">
            <w:pPr>
              <w:spacing w:after="172"/>
              <w:jc w:val="both"/>
              <w:rPr>
                <w:rFonts w:ascii="Arial" w:hAnsi="Arial" w:cs="Arial"/>
                <w:b/>
                <w:bCs/>
                <w:sz w:val="20"/>
                <w:szCs w:val="20"/>
              </w:rPr>
            </w:pPr>
            <w:r>
              <w:rPr>
                <w:rFonts w:ascii="Arial" w:hAnsi="Arial" w:cs="Arial"/>
                <w:b/>
                <w:bCs/>
                <w:sz w:val="20"/>
                <w:szCs w:val="20"/>
              </w:rPr>
              <w:t>DOKAZILO ZA UVELJAVLJANJE STROŠKOV DAVKA NA DODANO VREDNOST</w:t>
            </w:r>
          </w:p>
        </w:tc>
        <w:tc>
          <w:tcPr>
            <w:tcW w:w="472" w:type="pct"/>
            <w:tcBorders>
              <w:top w:val="single" w:sz="4" w:space="0" w:color="auto"/>
              <w:left w:val="single" w:sz="4" w:space="0" w:color="auto"/>
              <w:bottom w:val="single" w:sz="4" w:space="0" w:color="auto"/>
              <w:right w:val="single" w:sz="4" w:space="0" w:color="auto"/>
            </w:tcBorders>
          </w:tcPr>
          <w:p w:rsidR="00957335" w:rsidRPr="001C27E8" w:rsidRDefault="00C5366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D29F7">
              <w:rPr>
                <w:rFonts w:ascii="Arial" w:hAnsi="Arial" w:cs="Arial"/>
                <w:sz w:val="20"/>
                <w:szCs w:val="20"/>
              </w:rPr>
            </w:r>
            <w:r w:rsidR="00BD29F7">
              <w:rPr>
                <w:rFonts w:ascii="Arial" w:hAnsi="Arial" w:cs="Arial"/>
                <w:sz w:val="20"/>
                <w:szCs w:val="20"/>
              </w:rPr>
              <w:fldChar w:fldCharType="separate"/>
            </w:r>
            <w:r w:rsidRPr="001C27E8">
              <w:rPr>
                <w:rFonts w:ascii="Arial" w:hAnsi="Arial" w:cs="Arial"/>
                <w:sz w:val="20"/>
                <w:szCs w:val="20"/>
              </w:rPr>
              <w:fldChar w:fldCharType="end"/>
            </w:r>
          </w:p>
        </w:tc>
      </w:tr>
    </w:tbl>
    <w:p w:rsidR="00140D2D" w:rsidRPr="00216304" w:rsidRDefault="00140D2D">
      <w:pPr>
        <w:rPr>
          <w:rFonts w:ascii="Arial" w:hAnsi="Arial" w:cs="Arial"/>
          <w:sz w:val="20"/>
          <w:szCs w:val="20"/>
          <w:lang w:val="pl-PL"/>
        </w:rPr>
      </w:pPr>
      <w:r w:rsidRPr="00216304">
        <w:rPr>
          <w:rFonts w:ascii="Arial" w:hAnsi="Arial" w:cs="Arial"/>
          <w:sz w:val="20"/>
          <w:szCs w:val="20"/>
          <w:lang w:val="pl-PL"/>
        </w:rPr>
        <w:br w:type="page"/>
      </w:r>
    </w:p>
    <w:p w:rsidR="00B25C4A" w:rsidRPr="001C27E8" w:rsidRDefault="00B04EE7" w:rsidP="00B04EE7">
      <w:pPr>
        <w:outlineLvl w:val="0"/>
        <w:rPr>
          <w:rFonts w:ascii="Arial" w:hAnsi="Arial" w:cs="Arial"/>
          <w:b/>
          <w:bCs/>
          <w:sz w:val="20"/>
          <w:szCs w:val="20"/>
        </w:rPr>
      </w:pPr>
      <w:r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3" w:name="_Toc239838197"/>
      <w:r w:rsidRPr="001C27E8">
        <w:rPr>
          <w:rFonts w:ascii="Arial" w:hAnsi="Arial" w:cs="Arial"/>
          <w:sz w:val="20"/>
          <w:szCs w:val="20"/>
        </w:rPr>
        <w:t>Priglasitveno listino, da opravlja dejavnost kot samostojni podjetnik.</w:t>
      </w:r>
      <w:bookmarkEnd w:id="3"/>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4" w:name="_Toc239838198"/>
      <w:r w:rsidRPr="001C27E8">
        <w:rPr>
          <w:rFonts w:ascii="Arial" w:hAnsi="Arial" w:cs="Arial"/>
          <w:sz w:val="20"/>
          <w:szCs w:val="20"/>
        </w:rPr>
        <w:t>Dovoljenje za opravljanje dopolnilne dejavnosti na kmetiji.</w:t>
      </w:r>
      <w:bookmarkEnd w:id="4"/>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5"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6"/>
        <w:gridCol w:w="910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82"/>
        <w:gridCol w:w="3182"/>
        <w:gridCol w:w="3182"/>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w:t>
      </w:r>
      <w:proofErr w:type="spellStart"/>
      <w:r w:rsidRPr="001C27E8">
        <w:rPr>
          <w:rFonts w:ascii="Arial" w:hAnsi="Arial" w:cs="Arial"/>
          <w:sz w:val="20"/>
          <w:szCs w:val="20"/>
        </w:rPr>
        <w:t>mikro</w:t>
      </w:r>
      <w:proofErr w:type="spellEnd"/>
      <w:r w:rsidRPr="001C27E8">
        <w:rPr>
          <w:rFonts w:ascii="Arial" w:hAnsi="Arial" w:cs="Arial"/>
          <w:sz w:val="20"/>
          <w:szCs w:val="20"/>
        </w:rPr>
        <w:t>,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48"/>
        <w:gridCol w:w="8898"/>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1C27E8">
              <w:rPr>
                <w:rFonts w:ascii="Arial" w:hAnsi="Arial" w:cs="Arial"/>
                <w:sz w:val="20"/>
                <w:szCs w:val="20"/>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Pri opredelitvi velikosti podjetja in povezanosti podjetij se upošteva navedbe iz Priloge I Priporočila Komisije št. 361 z dne 6. maja 2003 o opredelitvi definicij za </w:t>
      </w:r>
      <w:proofErr w:type="spellStart"/>
      <w:r w:rsidRPr="001C27E8">
        <w:rPr>
          <w:rFonts w:ascii="Arial" w:hAnsi="Arial" w:cs="Arial"/>
          <w:sz w:val="20"/>
          <w:szCs w:val="20"/>
        </w:rPr>
        <w:t>mikro</w:t>
      </w:r>
      <w:proofErr w:type="spellEnd"/>
      <w:r w:rsidRPr="001C27E8">
        <w:rPr>
          <w:rFonts w:ascii="Arial" w:hAnsi="Arial" w:cs="Arial"/>
          <w:sz w:val="20"/>
          <w:szCs w:val="20"/>
        </w:rPr>
        <w:t>, mala in srednje velika podjetja (UL L št. 124 z dne 20. 5. 2003, str. 36);</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roofErr w:type="spellStart"/>
      <w:r w:rsidRPr="001C27E8">
        <w:rPr>
          <w:rFonts w:ascii="Arial" w:hAnsi="Arial" w:cs="Arial"/>
          <w:sz w:val="20"/>
          <w:szCs w:val="20"/>
        </w:rPr>
        <w:t>mikro</w:t>
      </w:r>
      <w:proofErr w:type="spellEnd"/>
      <w:r w:rsidRPr="001C27E8">
        <w:rPr>
          <w:rFonts w:ascii="Arial" w:hAnsi="Arial" w:cs="Arial"/>
          <w:sz w:val="20"/>
          <w:szCs w:val="20"/>
        </w:rPr>
        <w:t xml:space="preserve"> podjetje je podjetje z manj kot 10 zaposlenimi in letnim prihodkom manjšim od dveh milijonov EUR ali vrednostjo premoženja manjšim od dveh milijonov EUR;</w:t>
      </w:r>
    </w:p>
    <w:p w:rsidR="00BC3081" w:rsidRPr="001C27E8" w:rsidRDefault="00BC3081" w:rsidP="00BC3081">
      <w:pPr>
        <w:rPr>
          <w:rFonts w:ascii="Arial" w:hAnsi="Arial" w:cs="Arial"/>
          <w:sz w:val="20"/>
          <w:szCs w:val="20"/>
        </w:rPr>
      </w:pPr>
      <w:r w:rsidRPr="001C27E8">
        <w:rPr>
          <w:rFonts w:ascii="Arial" w:hAnsi="Arial" w:cs="Arial"/>
          <w:sz w:val="20"/>
          <w:szCs w:val="20"/>
        </w:rPr>
        <w:t>malo podjetje je podjetje z manj kot 50 zaposlenimi in letnim prihodkom manjšim od 10 milijonov EUR ali vrednostjo premoženja manjšim od 10 milijonov EUR;</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srednje podjetje je podjetje z manj kot 250 zaposlenimi in letnim prihodkom manjšim od 50 milijonov EUR ali vrednostjo premoženja manjšim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1C27E8">
        <w:rPr>
          <w:rFonts w:ascii="Arial" w:hAnsi="Arial" w:cs="Arial"/>
          <w:sz w:val="20"/>
          <w:szCs w:val="20"/>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1C27E8">
        <w:rPr>
          <w:rFonts w:ascii="Arial" w:hAnsi="Arial" w:cs="Arial"/>
          <w:sz w:val="20"/>
          <w:szCs w:val="20"/>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1C27E8">
        <w:rPr>
          <w:rFonts w:ascii="Arial" w:hAnsi="Arial" w:cs="Arial"/>
          <w:sz w:val="20"/>
          <w:szCs w:val="20"/>
        </w:rPr>
        <w:footnoteReference w:id="5"/>
      </w:r>
      <w:r w:rsidRPr="001C27E8">
        <w:rPr>
          <w:rFonts w:ascii="Arial" w:hAnsi="Arial" w:cs="Arial"/>
          <w:sz w:val="20"/>
          <w:szCs w:val="20"/>
        </w:rPr>
        <w:t xml:space="preserve"> 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1C27E8">
        <w:rPr>
          <w:rFonts w:ascii="Arial" w:hAnsi="Arial" w:cs="Arial"/>
          <w:sz w:val="20"/>
          <w:szCs w:val="20"/>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1C27E8">
        <w:rPr>
          <w:rFonts w:ascii="Arial" w:hAnsi="Arial" w:cs="Arial"/>
          <w:sz w:val="20"/>
          <w:szCs w:val="20"/>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1C27E8">
        <w:rPr>
          <w:rFonts w:ascii="Arial" w:hAnsi="Arial" w:cs="Arial"/>
          <w:sz w:val="20"/>
          <w:szCs w:val="20"/>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1C27E8">
        <w:rPr>
          <w:rFonts w:ascii="Arial" w:hAnsi="Arial" w:cs="Arial"/>
          <w:sz w:val="20"/>
          <w:szCs w:val="20"/>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Edina, vendar ne zelo pogosta primera, ko se podjetje lahko šteje za povezano, čeprav se od njega ne zahteva sestava konsolidiranih računovodskih izkazov, sta opisana v prvih dveh </w:t>
      </w:r>
      <w:proofErr w:type="spellStart"/>
      <w:r w:rsidRPr="001C27E8">
        <w:rPr>
          <w:rFonts w:ascii="Arial" w:hAnsi="Arial" w:cs="Arial"/>
          <w:sz w:val="20"/>
          <w:szCs w:val="20"/>
        </w:rPr>
        <w:t>alineah</w:t>
      </w:r>
      <w:proofErr w:type="spellEnd"/>
      <w:r w:rsidRPr="001C27E8">
        <w:rPr>
          <w:rFonts w:ascii="Arial" w:hAnsi="Arial" w:cs="Arial"/>
          <w:sz w:val="20"/>
          <w:szCs w:val="20"/>
        </w:rPr>
        <w:t xml:space="preserve">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002D108E">
        <w:rPr>
          <w:rFonts w:ascii="Arial" w:hAnsi="Arial" w:cs="Arial"/>
          <w:sz w:val="16"/>
          <w:szCs w:val="16"/>
        </w:rPr>
        <w:t>10</w:t>
      </w: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t>Izračun velikosti za partnerska ali povezana podjetja</w:t>
      </w:r>
      <w:r w:rsidR="002D108E">
        <w:rPr>
          <w:rFonts w:ascii="Arial" w:hAnsi="Arial" w:cs="Arial"/>
          <w:sz w:val="16"/>
          <w:szCs w:val="16"/>
        </w:rPr>
        <w:t>11</w:t>
      </w: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0"/>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Opomba: Ti neobdelani podatki izhajajo iz računovodskih izkazov ali drugih podatkov partnerskega podjetja, ki so konsolidirani, če obstajajo. K njim so prišteti 100 </w:t>
      </w:r>
      <w:proofErr w:type="spellStart"/>
      <w:r w:rsidRPr="001C27E8">
        <w:rPr>
          <w:rFonts w:ascii="Arial" w:hAnsi="Arial" w:cs="Arial"/>
          <w:sz w:val="20"/>
          <w:szCs w:val="20"/>
        </w:rPr>
        <w:t>odstokov</w:t>
      </w:r>
      <w:proofErr w:type="spellEnd"/>
      <w:r w:rsidRPr="001C27E8">
        <w:rPr>
          <w:rFonts w:ascii="Arial" w:hAnsi="Arial" w:cs="Arial"/>
          <w:sz w:val="20"/>
          <w:szCs w:val="20"/>
        </w:rPr>
        <w:t xml:space="preserve">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1"/>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9C31DF" w:rsidRDefault="009C31DF" w:rsidP="00BC3081">
      <w:pPr>
        <w:rPr>
          <w:rFonts w:ascii="Arial" w:hAnsi="Arial" w:cs="Arial"/>
          <w:sz w:val="20"/>
          <w:szCs w:val="20"/>
        </w:rPr>
      </w:pPr>
      <w:r>
        <w:rPr>
          <w:rFonts w:ascii="Arial" w:hAnsi="Arial" w:cs="Arial"/>
          <w:sz w:val="20"/>
          <w:szCs w:val="20"/>
        </w:rPr>
        <w:lastRenderedPageBreak/>
        <w:t>Obrazec 3</w:t>
      </w:r>
    </w:p>
    <w:p w:rsidR="009C31DF" w:rsidRDefault="009C31DF"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w:t>
            </w:r>
            <w:proofErr w:type="spellStart"/>
            <w:r w:rsidRPr="001C27E8">
              <w:rPr>
                <w:rFonts w:ascii="Arial" w:hAnsi="Arial" w:cs="Arial"/>
                <w:sz w:val="20"/>
                <w:szCs w:val="20"/>
              </w:rPr>
              <w:t>ev</w:t>
            </w:r>
            <w:proofErr w:type="spellEnd"/>
            <w:r w:rsidRPr="001C27E8">
              <w:rPr>
                <w:rFonts w:ascii="Arial" w:hAnsi="Arial" w:cs="Arial"/>
                <w:sz w:val="20"/>
                <w:szCs w:val="20"/>
              </w:rPr>
              <w:t>)</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1C27E8">
        <w:rPr>
          <w:rFonts w:ascii="Arial" w:hAnsi="Arial" w:cs="Arial"/>
          <w:sz w:val="20"/>
          <w:szCs w:val="20"/>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6072D0" w:rsidRDefault="006072D0" w:rsidP="00E1105B">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Pr>
          <w:rFonts w:ascii="Arial" w:hAnsi="Arial" w:cs="Arial"/>
          <w:sz w:val="20"/>
          <w:szCs w:val="20"/>
          <w:lang w:eastAsia="en-US"/>
        </w:rPr>
        <w:t>.</w:t>
      </w:r>
    </w:p>
    <w:p w:rsidR="008852C5" w:rsidRDefault="00BC3081" w:rsidP="00E1105B">
      <w:pPr>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biti izdan pred dnevom objave</w:t>
      </w:r>
      <w:r w:rsidR="002C6818">
        <w:rPr>
          <w:rFonts w:ascii="Arial" w:hAnsi="Arial" w:cs="Arial"/>
          <w:sz w:val="20"/>
          <w:szCs w:val="20"/>
          <w:lang w:eastAsia="en-US"/>
        </w:rPr>
        <w:t xml:space="preserve"> tega javnega razpisa</w:t>
      </w:r>
      <w:r w:rsidR="00B04EE7" w:rsidRPr="001C27E8">
        <w:rPr>
          <w:rFonts w:ascii="Arial" w:hAnsi="Arial" w:cs="Arial"/>
          <w:sz w:val="20"/>
          <w:szCs w:val="20"/>
          <w:lang w:eastAsia="en-US"/>
        </w:rPr>
        <w:t>.</w:t>
      </w:r>
    </w:p>
    <w:p w:rsidR="00C90068" w:rsidRDefault="00C90068" w:rsidP="00E1105B">
      <w:pPr>
        <w:rPr>
          <w:rFonts w:ascii="Arial" w:hAnsi="Arial" w:cs="Arial"/>
          <w:sz w:val="20"/>
          <w:szCs w:val="20"/>
        </w:rPr>
      </w:pPr>
    </w:p>
    <w:p w:rsidR="009D38B9" w:rsidRPr="001C27E8" w:rsidRDefault="00717720" w:rsidP="009D38B9">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E1105B">
      <w:pPr>
        <w:rPr>
          <w:rFonts w:ascii="Arial" w:hAnsi="Arial" w:cs="Arial"/>
          <w:sz w:val="20"/>
          <w:szCs w:val="20"/>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sidR="009B10A2">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6072D0" w:rsidRDefault="006072D0" w:rsidP="006072D0">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Pr>
          <w:rFonts w:ascii="Arial" w:hAnsi="Arial" w:cs="Arial"/>
          <w:sz w:val="20"/>
          <w:szCs w:val="20"/>
          <w:lang w:eastAsia="en-US"/>
        </w:rPr>
        <w:t>.</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w:t>
      </w:r>
      <w:r w:rsidR="00B04EE7" w:rsidRPr="001C27E8">
        <w:rPr>
          <w:rFonts w:ascii="Arial" w:hAnsi="Arial" w:cs="Arial"/>
          <w:sz w:val="20"/>
          <w:szCs w:val="20"/>
          <w:lang w:eastAsia="en-US"/>
        </w:rPr>
        <w:t>biti izdan pred dnevo</w:t>
      </w:r>
      <w:r w:rsidR="002C6818">
        <w:rPr>
          <w:rFonts w:ascii="Arial" w:hAnsi="Arial" w:cs="Arial"/>
          <w:sz w:val="20"/>
          <w:szCs w:val="20"/>
          <w:lang w:eastAsia="en-US"/>
        </w:rPr>
        <w:t>m objave tega javnega razpisa</w:t>
      </w:r>
      <w:r w:rsidR="00B04EE7" w:rsidRPr="001C27E8">
        <w:rPr>
          <w:rFonts w:ascii="Arial" w:hAnsi="Arial" w:cs="Arial"/>
          <w:sz w:val="20"/>
          <w:szCs w:val="20"/>
          <w:lang w:eastAsia="en-US"/>
        </w:rPr>
        <w:t>.</w:t>
      </w:r>
    </w:p>
    <w:p w:rsidR="00BC3081" w:rsidRDefault="00BC3081" w:rsidP="00BC3081">
      <w:pPr>
        <w:spacing w:line="260" w:lineRule="atLeast"/>
        <w:jc w:val="both"/>
        <w:rPr>
          <w:rFonts w:ascii="Arial" w:hAnsi="Arial" w:cs="Arial"/>
          <w:b/>
          <w:sz w:val="20"/>
          <w:szCs w:val="20"/>
          <w:lang w:eastAsia="en-US"/>
        </w:rPr>
      </w:pPr>
    </w:p>
    <w:p w:rsidR="009D38B9" w:rsidRPr="004E0B69" w:rsidRDefault="00717720" w:rsidP="00717720">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sidRPr="004E0B6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sidR="002C6818">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b/>
          <w:sz w:val="20"/>
          <w:szCs w:val="20"/>
          <w:lang w:eastAsia="en-US"/>
        </w:rPr>
      </w:pPr>
      <w:r w:rsidRPr="001C27E8">
        <w:rPr>
          <w:rFonts w:ascii="Arial" w:hAnsi="Arial" w:cs="Arial"/>
          <w:b/>
          <w:sz w:val="20"/>
          <w:szCs w:val="20"/>
          <w:lang w:eastAsia="en-US"/>
        </w:rPr>
        <w:t>Za nosilce dopolnilne dejavnosti na kmetiji:</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OBRAČUN DAVKA IZ DEJAVNOSTI:</w:t>
      </w:r>
    </w:p>
    <w:p w:rsidR="00BC3081" w:rsidRPr="001C27E8" w:rsidRDefault="00BC3081" w:rsidP="00E1105B">
      <w:pPr>
        <w:rPr>
          <w:rFonts w:ascii="Arial" w:hAnsi="Arial" w:cs="Arial"/>
          <w:sz w:val="20"/>
          <w:szCs w:val="20"/>
        </w:rPr>
      </w:pPr>
      <w:bookmarkStart w:id="7" w:name="_Toc239838240"/>
      <w:r w:rsidRPr="001C27E8">
        <w:rPr>
          <w:rFonts w:ascii="Arial" w:hAnsi="Arial" w:cs="Arial"/>
          <w:sz w:val="20"/>
          <w:szCs w:val="20"/>
        </w:rPr>
        <w:t xml:space="preserve">Obračun davka iz dejavnosti za zadnje potrjeno obračunsko obdobje. </w:t>
      </w:r>
      <w:bookmarkEnd w:id="7"/>
    </w:p>
    <w:p w:rsidR="00FC2EFF" w:rsidRDefault="00FC2EFF" w:rsidP="00BC3081">
      <w:pPr>
        <w:suppressAutoHyphens/>
        <w:spacing w:line="260" w:lineRule="atLeast"/>
        <w:jc w:val="both"/>
        <w:rPr>
          <w:rFonts w:ascii="Arial" w:hAnsi="Arial" w:cs="Arial"/>
          <w:sz w:val="20"/>
          <w:szCs w:val="20"/>
          <w:lang w:eastAsia="en-US"/>
        </w:rPr>
      </w:pPr>
    </w:p>
    <w:p w:rsidR="009D38B9" w:rsidRDefault="00717720" w:rsidP="009D38B9">
      <w:pPr>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 oz. POTRDILO O SOLVENTNOSTI BANKE:</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Default="009D38B9"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0022A3" w:rsidRDefault="00BC3081"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1C27E8" w:rsidRDefault="001C27E8" w:rsidP="00E1105B">
      <w:pPr>
        <w:spacing w:line="260" w:lineRule="atLeast"/>
        <w:jc w:val="both"/>
        <w:rPr>
          <w:rFonts w:ascii="Arial" w:hAnsi="Arial" w:cs="Arial"/>
          <w:sz w:val="20"/>
          <w:szCs w:val="20"/>
          <w:lang w:eastAsia="en-US"/>
        </w:rPr>
      </w:pPr>
    </w:p>
    <w:p w:rsidR="001C27E8" w:rsidRDefault="001C27E8" w:rsidP="00E1105B">
      <w:pPr>
        <w:spacing w:line="260" w:lineRule="atLeast"/>
        <w:jc w:val="both"/>
        <w:rPr>
          <w:rFonts w:ascii="Arial" w:hAnsi="Arial" w:cs="Arial"/>
          <w:sz w:val="20"/>
          <w:szCs w:val="20"/>
          <w:lang w:eastAsia="en-US"/>
        </w:rPr>
      </w:pPr>
    </w:p>
    <w:p w:rsidR="00F86E82" w:rsidRDefault="00F86E82" w:rsidP="00F86E82">
      <w:pPr>
        <w:spacing w:line="260" w:lineRule="atLeast"/>
        <w:jc w:val="both"/>
        <w:rPr>
          <w:rFonts w:ascii="Arial" w:hAnsi="Arial" w:cs="Arial"/>
          <w:sz w:val="20"/>
          <w:szCs w:val="20"/>
          <w:lang w:eastAsia="en-US"/>
        </w:rPr>
      </w:pPr>
    </w:p>
    <w:p w:rsidR="00F86E82" w:rsidRDefault="00F86E82" w:rsidP="00F86E82">
      <w:pPr>
        <w:spacing w:line="260" w:lineRule="atLeast"/>
        <w:jc w:val="both"/>
        <w:rPr>
          <w:rFonts w:ascii="Arial" w:hAnsi="Arial" w:cs="Arial"/>
          <w:sz w:val="20"/>
          <w:szCs w:val="20"/>
          <w:lang w:eastAsia="en-US"/>
        </w:rPr>
      </w:pPr>
      <w:r>
        <w:rPr>
          <w:rFonts w:ascii="Arial" w:hAnsi="Arial" w:cs="Arial"/>
          <w:sz w:val="20"/>
          <w:szCs w:val="20"/>
          <w:lang w:eastAsia="en-US"/>
        </w:rPr>
        <w:t xml:space="preserve">V primeru novonastalega podjetja, ki bonitetne ocene še nima, dokazila o bonitetni oceni ni potrebno priložiti. </w:t>
      </w:r>
    </w:p>
    <w:p w:rsidR="00F86E82" w:rsidRDefault="00F86E82" w:rsidP="00F86E82">
      <w:pPr>
        <w:spacing w:line="260" w:lineRule="atLeast"/>
        <w:jc w:val="both"/>
        <w:rPr>
          <w:rFonts w:ascii="Arial" w:hAnsi="Arial" w:cs="Arial"/>
          <w:sz w:val="20"/>
          <w:szCs w:val="20"/>
          <w:lang w:eastAsia="en-US"/>
        </w:rPr>
      </w:pPr>
    </w:p>
    <w:p w:rsidR="00F86E82" w:rsidRDefault="00F86E82" w:rsidP="00E1105B">
      <w:pPr>
        <w:spacing w:line="260" w:lineRule="atLeast"/>
        <w:jc w:val="both"/>
        <w:rPr>
          <w:rFonts w:ascii="Arial" w:hAnsi="Arial" w:cs="Arial"/>
          <w:sz w:val="20"/>
          <w:szCs w:val="20"/>
          <w:lang w:eastAsia="en-US"/>
        </w:rPr>
      </w:pPr>
    </w:p>
    <w:p w:rsidR="00F86E82" w:rsidRDefault="00F86E82" w:rsidP="00E1105B">
      <w:pPr>
        <w:spacing w:line="260" w:lineRule="atLeast"/>
        <w:jc w:val="both"/>
        <w:rPr>
          <w:rFonts w:ascii="Arial" w:hAnsi="Arial" w:cs="Arial"/>
          <w:sz w:val="20"/>
          <w:szCs w:val="20"/>
          <w:lang w:eastAsia="en-US"/>
        </w:rPr>
      </w:pPr>
    </w:p>
    <w:p w:rsidR="00F86E82" w:rsidRPr="001C27E8" w:rsidRDefault="00F86E82" w:rsidP="00E1105B">
      <w:pPr>
        <w:spacing w:line="260" w:lineRule="atLeast"/>
        <w:jc w:val="both"/>
        <w:rPr>
          <w:rFonts w:ascii="Arial" w:hAnsi="Arial" w:cs="Arial"/>
          <w:sz w:val="20"/>
          <w:szCs w:val="20"/>
          <w:lang w:eastAsia="en-US"/>
        </w:rPr>
      </w:pPr>
    </w:p>
    <w:p w:rsidR="00E1105B" w:rsidRPr="001C27E8" w:rsidRDefault="00A26B21" w:rsidP="00E1105B">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E1105B" w:rsidRPr="001C27E8">
        <w:rPr>
          <w:rFonts w:ascii="Arial" w:hAnsi="Arial" w:cs="Arial"/>
          <w:b/>
          <w:bCs/>
          <w:sz w:val="20"/>
          <w:szCs w:val="20"/>
        </w:rPr>
        <w:t xml:space="preserve"> </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B04EE7" w:rsidRPr="001C27E8" w:rsidRDefault="00B04EE7" w:rsidP="005C287D">
      <w:pPr>
        <w:outlineLvl w:val="0"/>
        <w:rPr>
          <w:rFonts w:ascii="Arial" w:hAnsi="Arial" w:cs="Arial"/>
          <w:b/>
          <w:bCs/>
          <w:sz w:val="20"/>
          <w:szCs w:val="20"/>
        </w:rPr>
      </w:pPr>
      <w:r w:rsidRPr="001C27E8">
        <w:rPr>
          <w:rFonts w:ascii="Arial" w:hAnsi="Arial" w:cs="Arial"/>
          <w:b/>
          <w:bCs/>
          <w:sz w:val="20"/>
          <w:szCs w:val="20"/>
        </w:rPr>
        <w:lastRenderedPageBreak/>
        <w:t xml:space="preserve">Dokazilo 4: </w:t>
      </w:r>
      <w:r w:rsidR="005C287D" w:rsidRPr="001C27E8">
        <w:rPr>
          <w:rFonts w:ascii="Arial" w:hAnsi="Arial" w:cs="Arial"/>
          <w:b/>
          <w:bCs/>
          <w:sz w:val="20"/>
          <w:szCs w:val="20"/>
        </w:rPr>
        <w:t>DOKAZILO O FINANČNI POKRITOSTI NALOŽBE</w:t>
      </w:r>
    </w:p>
    <w:p w:rsidR="00B04EE7" w:rsidRPr="001C27E8" w:rsidRDefault="00B04EE7" w:rsidP="00E1105B">
      <w:pPr>
        <w:rPr>
          <w:rFonts w:ascii="Arial" w:hAnsi="Arial" w:cs="Arial"/>
          <w:sz w:val="20"/>
          <w:szCs w:val="20"/>
        </w:rPr>
      </w:pPr>
    </w:p>
    <w:p w:rsidR="00E1105B" w:rsidRPr="001C27E8" w:rsidRDefault="000022A3" w:rsidP="00E1105B">
      <w:pPr>
        <w:rPr>
          <w:rFonts w:ascii="Arial" w:hAnsi="Arial" w:cs="Arial"/>
          <w:sz w:val="20"/>
          <w:szCs w:val="20"/>
        </w:rPr>
      </w:pPr>
      <w:r w:rsidRPr="001C27E8">
        <w:rPr>
          <w:rFonts w:ascii="Arial" w:hAnsi="Arial" w:cs="Arial"/>
          <w:sz w:val="20"/>
          <w:szCs w:val="20"/>
        </w:rPr>
        <w:t xml:space="preserve">VLAGATELJ: </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p>
    <w:p w:rsidR="000022A3" w:rsidRPr="001C27E8" w:rsidRDefault="000022A3" w:rsidP="00E1105B">
      <w:pPr>
        <w:rPr>
          <w:rFonts w:ascii="Arial" w:hAnsi="Arial" w:cs="Arial"/>
          <w:sz w:val="20"/>
          <w:szCs w:val="20"/>
        </w:rPr>
      </w:pPr>
      <w:r w:rsidRPr="001C27E8">
        <w:rPr>
          <w:rFonts w:ascii="Arial" w:hAnsi="Arial" w:cs="Arial"/>
          <w:sz w:val="20"/>
          <w:szCs w:val="20"/>
        </w:rPr>
        <w:t xml:space="preserve">Datum: </w:t>
      </w: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E1105B">
      <w:pPr>
        <w:jc w:val="center"/>
        <w:rPr>
          <w:rFonts w:ascii="Arial" w:hAnsi="Arial" w:cs="Arial"/>
          <w:b/>
          <w:sz w:val="20"/>
          <w:szCs w:val="20"/>
        </w:rPr>
      </w:pPr>
      <w:r w:rsidRPr="001C27E8">
        <w:rPr>
          <w:rFonts w:ascii="Arial" w:hAnsi="Arial" w:cs="Arial"/>
          <w:b/>
          <w:sz w:val="20"/>
          <w:szCs w:val="20"/>
        </w:rPr>
        <w:t>IZJAVA O FINANČNI POKRITOSTI</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color w:val="FF0000"/>
          <w:sz w:val="20"/>
          <w:szCs w:val="20"/>
          <w:lang w:eastAsia="en-US"/>
        </w:rPr>
      </w:pPr>
      <w:r w:rsidRPr="001C27E8">
        <w:rPr>
          <w:rFonts w:ascii="Arial" w:hAnsi="Arial" w:cs="Arial"/>
          <w:sz w:val="20"/>
          <w:szCs w:val="20"/>
          <w:lang w:eastAsia="en-US"/>
        </w:rPr>
        <w:t xml:space="preserve">Banka (naziv firme) (v nadaljevanju: banka) izjavlja, da je seznanjena z namero družbe/investitorjem …………………………………………………. (v nadaljevanju: vlagatelj), da se bo prijavil na razpis za pridobitev nepovratnih sredstev iz OP </w:t>
      </w:r>
      <w:r w:rsidR="00D20D13">
        <w:rPr>
          <w:rFonts w:ascii="Arial" w:hAnsi="Arial" w:cs="Arial"/>
          <w:sz w:val="20"/>
          <w:szCs w:val="20"/>
          <w:lang w:eastAsia="en-US"/>
        </w:rPr>
        <w:t>ESPR 2014-2020</w:t>
      </w:r>
      <w:r w:rsidRPr="001C27E8">
        <w:rPr>
          <w:rFonts w:ascii="Arial" w:hAnsi="Arial" w:cs="Arial"/>
          <w:sz w:val="20"/>
          <w:szCs w:val="20"/>
          <w:lang w:eastAsia="en-US"/>
        </w:rPr>
        <w:t xml:space="preserve">, objavljen v </w:t>
      </w:r>
      <w:r w:rsidR="00FA32BB">
        <w:rPr>
          <w:rFonts w:ascii="Arial" w:hAnsi="Arial" w:cs="Arial"/>
          <w:sz w:val="20"/>
          <w:szCs w:val="20"/>
          <w:lang w:eastAsia="en-US"/>
        </w:rPr>
        <w:t xml:space="preserve">Uradnem </w:t>
      </w:r>
      <w:r w:rsidR="001C4E39">
        <w:rPr>
          <w:rFonts w:ascii="Arial" w:hAnsi="Arial" w:cs="Arial"/>
          <w:sz w:val="20"/>
          <w:szCs w:val="20"/>
          <w:lang w:eastAsia="en-US"/>
        </w:rPr>
        <w:t xml:space="preserve">listu RS </w:t>
      </w:r>
      <w:bookmarkStart w:id="8" w:name="_GoBack"/>
      <w:bookmarkEnd w:id="8"/>
      <w:r w:rsidR="001C4E39" w:rsidRPr="00F76718">
        <w:rPr>
          <w:rFonts w:ascii="Arial" w:hAnsi="Arial" w:cs="Arial"/>
          <w:sz w:val="20"/>
          <w:szCs w:val="20"/>
          <w:lang w:eastAsia="en-US"/>
        </w:rPr>
        <w:t>št</w:t>
      </w:r>
      <w:r w:rsidR="00F76718" w:rsidRPr="00F76718">
        <w:rPr>
          <w:rFonts w:ascii="Arial" w:hAnsi="Arial" w:cs="Arial"/>
          <w:sz w:val="20"/>
          <w:szCs w:val="20"/>
          <w:lang w:eastAsia="en-US"/>
        </w:rPr>
        <w:t>.9</w:t>
      </w:r>
      <w:r w:rsidR="001E5EED" w:rsidRPr="00F76718">
        <w:rPr>
          <w:rFonts w:ascii="Arial" w:hAnsi="Arial" w:cs="Arial"/>
          <w:sz w:val="20"/>
          <w:szCs w:val="20"/>
          <w:lang w:eastAsia="en-US"/>
        </w:rPr>
        <w:t>/18</w:t>
      </w:r>
      <w:r w:rsidRPr="00F76718">
        <w:rPr>
          <w:rFonts w:ascii="Arial" w:hAnsi="Arial" w:cs="Arial"/>
          <w:sz w:val="20"/>
          <w:szCs w:val="20"/>
          <w:lang w:eastAsia="en-US"/>
        </w:rPr>
        <w:t>.</w:t>
      </w:r>
      <w:r w:rsidRPr="004E0B69">
        <w:rPr>
          <w:rFonts w:ascii="Arial" w:hAnsi="Arial" w:cs="Arial"/>
          <w:sz w:val="20"/>
          <w:szCs w:val="20"/>
          <w:lang w:eastAsia="en-US"/>
        </w:rPr>
        <w:t xml:space="preserv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gre za vlagateljev projekt …………….. (v nadaljevanju: projekt), ki znaša:…………………..EUR brez DDV, oziroma do ………………….EUR z DDV.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Skladno z razpisnimi pogoji, mora vlagatelj svoji vlogi za razpis predložiti tudi izjavo o finančni konstrukciji, iz katere je razvidno, da so v celoti zagotovljena sredstva za zaprtje finančne konstrukcije projekta. </w:t>
      </w:r>
    </w:p>
    <w:p w:rsidR="000022A3" w:rsidRPr="001C27E8" w:rsidRDefault="000022A3" w:rsidP="00E1105B">
      <w:pPr>
        <w:rPr>
          <w:rFonts w:ascii="Arial" w:hAnsi="Arial" w:cs="Arial"/>
          <w:sz w:val="20"/>
          <w:szCs w:val="20"/>
        </w:rPr>
      </w:pPr>
      <w:r w:rsidRPr="001C27E8">
        <w:rPr>
          <w:rFonts w:ascii="Arial" w:hAnsi="Arial" w:cs="Arial"/>
          <w:sz w:val="20"/>
          <w:szCs w:val="20"/>
        </w:rPr>
        <w:t xml:space="preserve">V zvezi s tem banka </w:t>
      </w:r>
    </w:p>
    <w:p w:rsidR="000022A3" w:rsidRPr="001C27E8" w:rsidRDefault="000022A3" w:rsidP="000022A3">
      <w:pPr>
        <w:spacing w:line="260" w:lineRule="atLeast"/>
        <w:ind w:left="3540" w:firstLine="708"/>
        <w:jc w:val="both"/>
        <w:rPr>
          <w:rFonts w:ascii="Arial" w:hAnsi="Arial" w:cs="Arial"/>
          <w:bCs/>
          <w:sz w:val="20"/>
          <w:szCs w:val="20"/>
          <w:lang w:eastAsia="en-US"/>
        </w:rPr>
      </w:pPr>
      <w:r w:rsidRPr="001C27E8">
        <w:rPr>
          <w:rFonts w:ascii="Arial" w:hAnsi="Arial" w:cs="Arial"/>
          <w:bCs/>
          <w:sz w:val="20"/>
          <w:szCs w:val="20"/>
          <w:lang w:eastAsia="en-US"/>
        </w:rPr>
        <w:t>i z j a v l j a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dolgoročno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kratkoročno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dan …… …pri banki sklenjeno pogodbo o depozitu: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z dne….., na podlagi katere so sredstva v višini …. EUR pri banki vezana do dne…….., ter da so po navedbah vlagatelja ta sredstva namenjena za financiranje projekta,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poslovnem računu pri banki št….. sredstva v višini …. EUR, katera so po navedbah vlagatelja namenjena za financiranje projekta in kopija računa,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drugo…….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Podana izjava je bila izdana na zahtevo vlagatelja, kateri resničnost in točnost svojih navedb potrjuje s podpisom tega dokumenta. Izjava se lahko uporabi le za namen udeležbe na navedenem razpisu in velja do vključno …………..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E1105B" w:rsidP="00E1105B">
      <w:pPr>
        <w:rPr>
          <w:rFonts w:ascii="Arial" w:hAnsi="Arial" w:cs="Arial"/>
          <w:sz w:val="20"/>
          <w:szCs w:val="20"/>
        </w:rPr>
      </w:pPr>
      <w:r w:rsidRPr="001C27E8">
        <w:rPr>
          <w:rFonts w:ascii="Arial" w:hAnsi="Arial" w:cs="Arial"/>
          <w:sz w:val="20"/>
          <w:szCs w:val="20"/>
        </w:rPr>
        <w:t xml:space="preserve">                                                                                        </w:t>
      </w:r>
      <w:r w:rsidR="000022A3" w:rsidRPr="001C27E8">
        <w:rPr>
          <w:rFonts w:ascii="Arial" w:hAnsi="Arial" w:cs="Arial"/>
          <w:sz w:val="20"/>
          <w:szCs w:val="20"/>
        </w:rPr>
        <w:t xml:space="preserve">Banka (naziv in podpis pooblaščenih oseb)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(ime in priimek) </w:t>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t xml:space="preserve">žig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____________________________________________</w:t>
      </w:r>
    </w:p>
    <w:p w:rsidR="000022A3" w:rsidRPr="001C27E8" w:rsidRDefault="000022A3"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5C287D" w:rsidRPr="001C27E8" w:rsidRDefault="005C287D">
      <w:pPr>
        <w:rPr>
          <w:rFonts w:ascii="Arial" w:hAnsi="Arial" w:cs="Arial"/>
          <w:sz w:val="20"/>
          <w:szCs w:val="20"/>
          <w:lang w:eastAsia="en-US"/>
        </w:rPr>
      </w:pPr>
      <w:r w:rsidRPr="001C27E8">
        <w:rPr>
          <w:rFonts w:ascii="Arial" w:hAnsi="Arial" w:cs="Arial"/>
          <w:sz w:val="20"/>
          <w:szCs w:val="20"/>
          <w:lang w:eastAsia="en-US"/>
        </w:rPr>
        <w:br w:type="page"/>
      </w:r>
    </w:p>
    <w:p w:rsidR="00B04EE7" w:rsidRPr="001C27E8" w:rsidRDefault="00B04EE7"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je potreben zato, da je v pisni obliki izražen vlagateljev namen glede namenske rabe sredstev na računu pri banki. Vlagatelj podpiše izjavo ob prejemu dokumenta na banki ob prisotnosti bančnega delavca.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2 Izjava je zavezujoča in vsebuje tudi podlago za oceno lastnih sredstev.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3 Izbrati eno ali več možnosti, kar pač velja v obravnavanem primeru.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4 V primeru, da je depozitov več, se navedejo vsi depoziti. V primeru, da so depoziti v različnih valutah, se to navede in informativno prikaže tudi protivrednost v EUR.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5</w:t>
      </w:r>
      <w:r w:rsidRPr="001C27E8">
        <w:rPr>
          <w:rFonts w:ascii="Arial" w:hAnsi="Arial" w:cs="Arial"/>
          <w:sz w:val="20"/>
          <w:szCs w:val="20"/>
          <w:lang w:eastAsia="en-US"/>
        </w:rPr>
        <w:t xml:space="preserve">Priloži se kopija prve strani in tiste strani računa ali knjižice, ki izkazuje finančno stanje ob oddaji vloge.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 xml:space="preserve">6 </w:t>
      </w:r>
      <w:r w:rsidRPr="001C27E8">
        <w:rPr>
          <w:rFonts w:ascii="Arial" w:hAnsi="Arial" w:cs="Arial"/>
          <w:sz w:val="20"/>
          <w:szCs w:val="20"/>
          <w:lang w:eastAsia="en-US"/>
        </w:rPr>
        <w:t>Smiselno je, da ta izjava velja do časovne točke 90 dni od datuma oddaje vloge na javni razpis.</w:t>
      </w:r>
    </w:p>
    <w:p w:rsidR="000022A3" w:rsidRPr="001C27E8" w:rsidRDefault="000022A3" w:rsidP="000022A3">
      <w:pPr>
        <w:spacing w:line="260" w:lineRule="atLeast"/>
        <w:jc w:val="both"/>
        <w:rPr>
          <w:rFonts w:ascii="Arial" w:hAnsi="Arial" w:cs="Arial"/>
          <w:b/>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BC3081" w:rsidRPr="001C27E8" w:rsidRDefault="00A26B21" w:rsidP="00E1105B">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sidR="00530362">
        <w:rPr>
          <w:rFonts w:ascii="Arial" w:eastAsiaTheme="minorHAnsi" w:hAnsi="Arial" w:cs="Arial"/>
          <w:b/>
          <w:bCs/>
          <w:sz w:val="20"/>
          <w:szCs w:val="20"/>
          <w:lang w:eastAsia="en-US"/>
        </w:rPr>
        <w:t>a</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825115" w:rsidRPr="00D20D13" w:rsidRDefault="00A468B5" w:rsidP="00A468B5">
      <w:pPr>
        <w:outlineLvl w:val="0"/>
        <w:rPr>
          <w:rFonts w:ascii="Arial" w:hAnsi="Arial" w:cs="Arial"/>
          <w:b/>
          <w:bCs/>
          <w:sz w:val="20"/>
          <w:szCs w:val="20"/>
        </w:rPr>
      </w:pPr>
      <w:r w:rsidRPr="00530362">
        <w:rPr>
          <w:rFonts w:ascii="Arial" w:hAnsi="Arial" w:cs="Arial"/>
          <w:b/>
          <w:bCs/>
          <w:sz w:val="20"/>
          <w:szCs w:val="20"/>
        </w:rPr>
        <w:lastRenderedPageBreak/>
        <w:t xml:space="preserve">Dokazilo 5: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 xml:space="preserve">Izjava  vlagatelja o </w:t>
      </w:r>
      <w:proofErr w:type="spellStart"/>
      <w:r w:rsidRPr="007F6655">
        <w:rPr>
          <w:rFonts w:ascii="Arial" w:hAnsi="Arial" w:cs="Arial"/>
          <w:sz w:val="20"/>
          <w:szCs w:val="20"/>
        </w:rPr>
        <w:t>nedodeljenih</w:t>
      </w:r>
      <w:proofErr w:type="spellEnd"/>
      <w:r w:rsidRPr="007F6655">
        <w:rPr>
          <w:rFonts w:ascii="Arial" w:hAnsi="Arial" w:cs="Arial"/>
          <w:sz w:val="20"/>
          <w:szCs w:val="20"/>
        </w:rPr>
        <w:t xml:space="preserve">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w:t>
      </w:r>
      <w:r w:rsidR="00C16929">
        <w:rPr>
          <w:rFonts w:ascii="Arial" w:hAnsi="Arial" w:cs="Arial"/>
          <w:sz w:val="20"/>
          <w:szCs w:val="20"/>
        </w:rPr>
        <w:t>Predelava ribiških proizvodov in proizvodov iz akvakulture</w:t>
      </w:r>
      <w:r>
        <w:rPr>
          <w:rFonts w:ascii="Arial" w:hAnsi="Arial" w:cs="Arial"/>
          <w:sz w:val="20"/>
          <w:szCs w:val="20"/>
        </w:rPr>
        <w:t xml:space="preserve">«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D21120" w:rsidP="00057FF5">
      <w:pPr>
        <w:jc w:val="right"/>
        <w:rPr>
          <w:rFonts w:ascii="Arial" w:hAnsi="Arial" w:cs="Arial"/>
          <w:sz w:val="20"/>
          <w:szCs w:val="20"/>
        </w:rPr>
      </w:pPr>
      <w:r w:rsidRPr="00D21120">
        <w:rPr>
          <w:rFonts w:ascii="Arial" w:hAnsi="Arial" w:cs="Arial"/>
          <w:sz w:val="20"/>
          <w:szCs w:val="20"/>
        </w:rPr>
        <w:tab/>
        <w:t>(podpis)</w:t>
      </w:r>
    </w:p>
    <w:p w:rsidR="00530362" w:rsidRPr="005B3240" w:rsidRDefault="00530362" w:rsidP="00530362">
      <w:pPr>
        <w:jc w:val="both"/>
        <w:rPr>
          <w:rFonts w:cs="Arial"/>
        </w:rPr>
      </w:pPr>
    </w:p>
    <w:p w:rsidR="00530362" w:rsidRPr="001C27E8" w:rsidRDefault="00530362" w:rsidP="00530362">
      <w:pPr>
        <w:spacing w:line="260" w:lineRule="atLeast"/>
        <w:jc w:val="both"/>
        <w:rPr>
          <w:rFonts w:ascii="Arial" w:hAnsi="Arial" w:cs="Arial"/>
          <w:sz w:val="20"/>
          <w:szCs w:val="20"/>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Pr>
          <w:rFonts w:ascii="Arial" w:hAnsi="Arial" w:cs="Arial"/>
          <w:sz w:val="20"/>
          <w:szCs w:val="20"/>
        </w:rPr>
        <w:t xml:space="preserve"> isto naložbo in/ali </w:t>
      </w:r>
      <w:r w:rsidRPr="00032E3D">
        <w:rPr>
          <w:rFonts w:ascii="Arial" w:hAnsi="Arial" w:cs="Arial"/>
          <w:sz w:val="20"/>
          <w:szCs w:val="20"/>
        </w:rPr>
        <w:t xml:space="preserve"> iste upravičene stroške iz naslova ukrepa </w:t>
      </w:r>
      <w:r w:rsidR="00427ECF">
        <w:rPr>
          <w:rFonts w:ascii="Arial" w:hAnsi="Arial" w:cs="Arial"/>
          <w:sz w:val="20"/>
          <w:szCs w:val="20"/>
        </w:rPr>
        <w:t>»</w:t>
      </w:r>
      <w:r w:rsidR="00C16929">
        <w:rPr>
          <w:rFonts w:ascii="Arial" w:hAnsi="Arial" w:cs="Arial"/>
          <w:sz w:val="20"/>
          <w:szCs w:val="20"/>
        </w:rPr>
        <w:t>Predelava ribiških proizvodov in proizvodov iz akvakulture</w:t>
      </w:r>
      <w:r>
        <w:rPr>
          <w:rFonts w:ascii="Arial" w:hAnsi="Arial" w:cs="Arial"/>
          <w:sz w:val="20"/>
          <w:szCs w:val="20"/>
        </w:rPr>
        <w:t xml:space="preserve">«,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sidR="00427ECF">
        <w:rPr>
          <w:rFonts w:ascii="Arial" w:hAnsi="Arial" w:cs="Arial"/>
          <w:sz w:val="20"/>
          <w:szCs w:val="20"/>
        </w:rPr>
        <w:t>»</w:t>
      </w:r>
      <w:r w:rsidR="00C16929">
        <w:rPr>
          <w:rFonts w:ascii="Arial" w:hAnsi="Arial" w:cs="Arial"/>
          <w:sz w:val="20"/>
          <w:szCs w:val="20"/>
        </w:rPr>
        <w:t>Predelava ribiških proizvodov in proizvodov iz akvakulture</w:t>
      </w:r>
      <w:r>
        <w:rPr>
          <w:rFonts w:ascii="Arial" w:hAnsi="Arial" w:cs="Arial"/>
          <w:sz w:val="20"/>
          <w:szCs w:val="20"/>
        </w:rPr>
        <w:t>«</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D21120" w:rsidRDefault="00D21120">
      <w:pPr>
        <w:rPr>
          <w:rFonts w:ascii="Arial" w:hAnsi="Arial" w:cs="Arial"/>
          <w:b/>
          <w:bCs/>
          <w:sz w:val="20"/>
          <w:szCs w:val="20"/>
        </w:rPr>
      </w:pPr>
      <w:r>
        <w:rPr>
          <w:rFonts w:ascii="Arial" w:hAnsi="Arial" w:cs="Arial"/>
          <w:b/>
          <w:bCs/>
          <w:sz w:val="20"/>
          <w:szCs w:val="20"/>
        </w:rPr>
        <w:br w:type="page"/>
      </w:r>
    </w:p>
    <w:p w:rsidR="00BC3081"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6</w:t>
      </w:r>
      <w:r w:rsidR="00B04EE7" w:rsidRPr="001C27E8">
        <w:rPr>
          <w:rFonts w:ascii="Arial" w:hAnsi="Arial" w:cs="Arial"/>
          <w:b/>
          <w:bCs/>
          <w:sz w:val="20"/>
          <w:szCs w:val="20"/>
        </w:rPr>
        <w:t xml:space="preserve">: </w:t>
      </w:r>
      <w:r w:rsidRPr="001C27E8">
        <w:rPr>
          <w:rFonts w:ascii="Arial" w:hAnsi="Arial" w:cs="Arial"/>
          <w:b/>
          <w:bCs/>
          <w:sz w:val="20"/>
          <w:szCs w:val="20"/>
        </w:rPr>
        <w:t xml:space="preserve">DOKUMENTACIJA ZA GRADNJO OBJEKTOV ALI NAKUP OPREME V OBJEKTIH TER PRAVNOMOČNO GRADBENO DOVOLJENJE OZIROMA DRUGA DOKAZILA ZA GRADNJO OBJEKTOV ALI NAKUP OPREME </w:t>
      </w:r>
    </w:p>
    <w:p w:rsidR="00D73689" w:rsidRPr="001C27E8" w:rsidRDefault="00D73689" w:rsidP="00D73689">
      <w:pPr>
        <w:spacing w:after="200" w:line="276" w:lineRule="auto"/>
        <w:rPr>
          <w:rFonts w:ascii="Arial" w:eastAsiaTheme="minorHAnsi" w:hAnsi="Arial" w:cs="Arial"/>
          <w:b/>
          <w:bCs/>
          <w:sz w:val="20"/>
          <w:szCs w:val="20"/>
          <w:u w:val="single"/>
          <w:lang w:eastAsia="en-US"/>
        </w:rPr>
      </w:pPr>
    </w:p>
    <w:p w:rsidR="00D73689" w:rsidRPr="001C27E8" w:rsidRDefault="00D73689" w:rsidP="00D73689">
      <w:pPr>
        <w:spacing w:after="200" w:line="276" w:lineRule="auto"/>
        <w:rPr>
          <w:rFonts w:ascii="Arial" w:eastAsiaTheme="minorHAnsi" w:hAnsi="Arial" w:cs="Arial"/>
          <w:b/>
          <w:bCs/>
          <w:sz w:val="20"/>
          <w:szCs w:val="20"/>
          <w:u w:val="single"/>
          <w:lang w:eastAsia="en-US"/>
        </w:rPr>
      </w:pPr>
      <w:r w:rsidRPr="001C27E8">
        <w:rPr>
          <w:rFonts w:ascii="Arial" w:eastAsiaTheme="minorHAnsi" w:hAnsi="Arial" w:cs="Arial"/>
          <w:sz w:val="20"/>
          <w:szCs w:val="20"/>
          <w:lang w:eastAsia="en-US"/>
        </w:rPr>
        <w:t>Dokumentacija in druga dokazila se morajo glasiti na vlagatelja.</w:t>
      </w:r>
    </w:p>
    <w:p w:rsidR="00D73689" w:rsidRPr="001C27E8" w:rsidRDefault="00D73689" w:rsidP="00D73689">
      <w:pPr>
        <w:spacing w:line="260" w:lineRule="atLeast"/>
        <w:rPr>
          <w:rFonts w:ascii="Arial" w:eastAsiaTheme="minorHAnsi" w:hAnsi="Arial" w:cs="Arial"/>
          <w:bCs/>
          <w:sz w:val="20"/>
          <w:szCs w:val="20"/>
          <w:u w:val="single"/>
          <w:lang w:eastAsia="en-US"/>
        </w:rPr>
      </w:pPr>
    </w:p>
    <w:p w:rsidR="00D73689" w:rsidRPr="001C27E8" w:rsidRDefault="004A1A41" w:rsidP="00510E35">
      <w:pPr>
        <w:spacing w:line="288" w:lineRule="auto"/>
        <w:ind w:left="709" w:hanging="709"/>
        <w:jc w:val="both"/>
        <w:rPr>
          <w:rFonts w:ascii="Arial" w:eastAsiaTheme="minorHAnsi" w:hAnsi="Arial" w:cs="Arial"/>
          <w:bCs/>
          <w:sz w:val="20"/>
          <w:szCs w:val="20"/>
          <w:lang w:eastAsia="en-US"/>
        </w:rPr>
      </w:pPr>
      <w:r>
        <w:rPr>
          <w:rFonts w:ascii="Arial" w:hAnsi="Arial" w:cs="Arial"/>
          <w:b/>
          <w:sz w:val="20"/>
          <w:szCs w:val="20"/>
        </w:rPr>
        <w:t>D6</w:t>
      </w:r>
      <w:r w:rsidR="00D73689" w:rsidRPr="001C27E8">
        <w:rPr>
          <w:rFonts w:ascii="Arial" w:hAnsi="Arial" w:cs="Arial"/>
          <w:b/>
          <w:sz w:val="20"/>
          <w:szCs w:val="20"/>
        </w:rPr>
        <w:t>.1. V VSEH PRIMERIH GRADNJE zahtevnih in manj zahtevnih objektov,</w:t>
      </w:r>
      <w:r w:rsidR="00D73689" w:rsidRPr="001C27E8">
        <w:rPr>
          <w:rFonts w:ascii="Arial" w:hAnsi="Arial" w:cs="Arial"/>
          <w:sz w:val="20"/>
          <w:szCs w:val="20"/>
        </w:rPr>
        <w:t xml:space="preserve"> </w:t>
      </w:r>
      <w:r w:rsidR="00D73689" w:rsidRPr="001C27E8">
        <w:rPr>
          <w:rFonts w:ascii="Arial" w:hAnsi="Arial" w:cs="Arial"/>
          <w:b/>
          <w:sz w:val="20"/>
          <w:szCs w:val="20"/>
        </w:rPr>
        <w:t xml:space="preserve">kadar je bilo za naložbo potrebno pridobiti gradbeno dovoljenje, </w:t>
      </w:r>
      <w:r w:rsidR="00D73689" w:rsidRPr="001C27E8">
        <w:rPr>
          <w:rFonts w:ascii="Arial" w:hAnsi="Arial" w:cs="Arial"/>
          <w:sz w:val="20"/>
          <w:szCs w:val="20"/>
        </w:rPr>
        <w:t>opredeljenih na osnovi Zakona o spremembah in dopolnitvah Zakona o graditvi objektov (Uradni list RS, št. 102/04-UPB1 (14/05-</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92/2005-ZJC-B, 93/2005-ZVMS, 11/05-</w:t>
      </w:r>
      <w:proofErr w:type="spellStart"/>
      <w:r w:rsidR="00D73689" w:rsidRPr="001C27E8">
        <w:rPr>
          <w:rFonts w:ascii="Arial" w:hAnsi="Arial" w:cs="Arial"/>
          <w:sz w:val="20"/>
          <w:szCs w:val="20"/>
        </w:rPr>
        <w:t>Odl</w:t>
      </w:r>
      <w:proofErr w:type="spellEnd"/>
      <w:r w:rsidR="00D73689" w:rsidRPr="001C27E8">
        <w:rPr>
          <w:rFonts w:ascii="Arial" w:hAnsi="Arial" w:cs="Arial"/>
          <w:sz w:val="20"/>
          <w:szCs w:val="20"/>
        </w:rPr>
        <w:t>. US, 120/06 -</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xml:space="preserve">, 126/07, 108/09, 61/2010-ZRud-1 (62/2010 </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20/2011-</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57/12, 101/13-</w:t>
      </w:r>
      <w:proofErr w:type="spellStart"/>
      <w:r w:rsidR="00D73689" w:rsidRPr="001C27E8">
        <w:rPr>
          <w:rFonts w:ascii="Arial" w:hAnsi="Arial" w:cs="Arial"/>
          <w:sz w:val="20"/>
          <w:szCs w:val="20"/>
        </w:rPr>
        <w:t>ZDavNepr</w:t>
      </w:r>
      <w:proofErr w:type="spellEnd"/>
      <w:r w:rsidR="00D73689" w:rsidRPr="001C27E8">
        <w:rPr>
          <w:rFonts w:ascii="Arial" w:hAnsi="Arial" w:cs="Arial"/>
          <w:sz w:val="20"/>
          <w:szCs w:val="20"/>
        </w:rPr>
        <w:t xml:space="preserve">, 110/13 in 19/15), se priloži projekt za pridobitev gradbenega dovoljenja (PGD), iz katerega morajo biti med drugim razvidni naslednji elementi: </w:t>
      </w:r>
    </w:p>
    <w:p w:rsidR="00D73689" w:rsidRPr="001C27E8" w:rsidRDefault="004A1A41" w:rsidP="00510E35">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.1.1. Tekstualni del – tehnično poročilo iz katerega so razvidni bistveni podatki v zvezi z izpolnjevanjem bistvenih zahtev ter oceno vrednosti materiala in del; tehničnih karakteristik in karakteristik namembnosti, ocena investicijske vrednosti. </w:t>
      </w:r>
    </w:p>
    <w:p w:rsidR="00D73689" w:rsidRPr="001C27E8" w:rsidRDefault="004A1A41" w:rsidP="00510E35">
      <w:pPr>
        <w:spacing w:line="260" w:lineRule="atLeast"/>
        <w:ind w:left="709" w:hanging="709"/>
        <w:jc w:val="both"/>
        <w:rPr>
          <w:rFonts w:ascii="Arial" w:eastAsiaTheme="minorHAnsi" w:hAnsi="Arial" w:cs="Arial"/>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.1.2. Grafični del – situacija iz katere je razvidna lokacija na parceli, horizontalni in vertikalni  gabariti, odmiki objekta, vključeni naj bodo vsi tlorisi z vrisano funkcionalno tehnologijo in najmanj dva, med seboj pravokotna prereza. </w:t>
      </w:r>
    </w:p>
    <w:p w:rsidR="00D73689" w:rsidRPr="00510E35"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.1.</w:t>
      </w:r>
      <w:r w:rsidR="00D73689" w:rsidRPr="00510E35">
        <w:rPr>
          <w:rFonts w:ascii="Arial" w:eastAsiaTheme="minorHAnsi" w:hAnsi="Arial" w:cs="Arial"/>
          <w:bCs/>
          <w:sz w:val="20"/>
          <w:szCs w:val="20"/>
          <w:lang w:eastAsia="en-US"/>
        </w:rPr>
        <w:t>3</w:t>
      </w:r>
      <w:proofErr w:type="spellEnd"/>
      <w:r w:rsidR="00D73689" w:rsidRPr="00510E35">
        <w:rPr>
          <w:rFonts w:ascii="Arial" w:eastAsiaTheme="minorHAnsi" w:hAnsi="Arial" w:cs="Arial"/>
          <w:bCs/>
          <w:sz w:val="20"/>
          <w:szCs w:val="20"/>
          <w:lang w:eastAsia="en-US"/>
        </w:rPr>
        <w:t xml:space="preserve"> Projekt za izvedbo del (v nadaljnjem besedilu: PZI) po predpisih o graditvi objektov v primeru naložbe v gradnjo zahtevnih ali manj zahtevnih objektov – obvezna priloga</w:t>
      </w: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4A1A41" w:rsidP="00D73689">
      <w:pPr>
        <w:spacing w:line="288" w:lineRule="auto"/>
        <w:ind w:left="709" w:hanging="709"/>
        <w:jc w:val="both"/>
        <w:rPr>
          <w:rFonts w:ascii="Arial" w:hAnsi="Arial" w:cs="Arial"/>
          <w:b/>
          <w:sz w:val="20"/>
          <w:szCs w:val="20"/>
        </w:rPr>
      </w:pPr>
      <w:proofErr w:type="spellStart"/>
      <w:r>
        <w:rPr>
          <w:rFonts w:ascii="Arial" w:hAnsi="Arial" w:cs="Arial"/>
          <w:b/>
          <w:sz w:val="20"/>
          <w:szCs w:val="20"/>
        </w:rPr>
        <w:t>D6</w:t>
      </w:r>
      <w:r w:rsidR="00D73689" w:rsidRPr="001C27E8">
        <w:rPr>
          <w:rFonts w:ascii="Arial" w:hAnsi="Arial" w:cs="Arial"/>
          <w:b/>
          <w:sz w:val="20"/>
          <w:szCs w:val="20"/>
        </w:rPr>
        <w:t>.2</w:t>
      </w:r>
      <w:proofErr w:type="spellEnd"/>
      <w:r w:rsidR="00D73689" w:rsidRPr="001C27E8">
        <w:rPr>
          <w:rFonts w:ascii="Arial" w:hAnsi="Arial" w:cs="Arial"/>
          <w:b/>
          <w:sz w:val="20"/>
          <w:szCs w:val="20"/>
        </w:rPr>
        <w:t xml:space="preserve"> ČE SE NALOŽBA NANAŠA NA NEZAHTEVNE OBJEKTE – obvezna priloga</w:t>
      </w:r>
      <w:r w:rsidR="00D73689" w:rsidRPr="001C27E8">
        <w:rPr>
          <w:rFonts w:ascii="Arial" w:hAnsi="Arial" w:cs="Arial"/>
          <w:sz w:val="20"/>
          <w:szCs w:val="20"/>
        </w:rPr>
        <w:t>:</w:t>
      </w:r>
      <w:r w:rsidR="00D73689" w:rsidRPr="001C27E8">
        <w:rPr>
          <w:rFonts w:ascii="Arial" w:hAnsi="Arial" w:cs="Arial"/>
          <w:b/>
          <w:sz w:val="20"/>
          <w:szCs w:val="20"/>
        </w:rPr>
        <w:t xml:space="preserv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2D108E">
        <w:rPr>
          <w:rFonts w:ascii="Arial" w:eastAsiaTheme="minorHAnsi" w:hAnsi="Arial" w:cs="Arial"/>
          <w:bCs/>
          <w:sz w:val="20"/>
          <w:szCs w:val="20"/>
          <w:lang w:eastAsia="en-US"/>
        </w:rPr>
        <w:t>.2.1</w:t>
      </w:r>
      <w:proofErr w:type="spellEnd"/>
      <w:r w:rsidR="002D108E">
        <w:rPr>
          <w:rFonts w:ascii="Arial" w:eastAsiaTheme="minorHAnsi" w:hAnsi="Arial" w:cs="Arial"/>
          <w:bCs/>
          <w:sz w:val="20"/>
          <w:szCs w:val="20"/>
          <w:lang w:eastAsia="en-US"/>
        </w:rPr>
        <w:t xml:space="preserve"> opis stanja pred naložbo, s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.2.2</w:t>
      </w:r>
      <w:proofErr w:type="spellEnd"/>
      <w:r w:rsidR="00D73689" w:rsidRPr="001C27E8">
        <w:rPr>
          <w:rFonts w:ascii="Arial" w:eastAsiaTheme="minorHAnsi" w:hAnsi="Arial" w:cs="Arial"/>
          <w:bCs/>
          <w:sz w:val="20"/>
          <w:szCs w:val="20"/>
          <w:lang w:eastAsia="en-US"/>
        </w:rPr>
        <w:t xml:space="preserve"> tloris tehnološke izboljšave objektov po naložbi oziroma drugih objektov          </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.2.3</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zamenjave opreme in inštalacij</w:t>
      </w:r>
    </w:p>
    <w:p w:rsidR="00D73689" w:rsidRPr="001C27E8" w:rsidRDefault="00D73689" w:rsidP="00D73689">
      <w:pPr>
        <w:spacing w:line="260" w:lineRule="atLeast"/>
        <w:ind w:left="851"/>
        <w:jc w:val="both"/>
        <w:rPr>
          <w:rFonts w:ascii="Arial" w:eastAsiaTheme="minorHAnsi" w:hAnsi="Arial" w:cs="Arial"/>
          <w:bCs/>
          <w:sz w:val="20"/>
          <w:szCs w:val="20"/>
          <w:lang w:eastAsia="en-US"/>
        </w:rPr>
      </w:pPr>
    </w:p>
    <w:p w:rsidR="00D73689" w:rsidRPr="00057FF5" w:rsidRDefault="004A1A41" w:rsidP="00D73689">
      <w:pPr>
        <w:spacing w:line="288" w:lineRule="auto"/>
        <w:ind w:left="709" w:hanging="709"/>
        <w:jc w:val="both"/>
        <w:rPr>
          <w:rFonts w:ascii="Arial" w:hAnsi="Arial" w:cs="Arial"/>
          <w:sz w:val="20"/>
          <w:szCs w:val="20"/>
        </w:rPr>
      </w:pPr>
      <w:proofErr w:type="spellStart"/>
      <w:r>
        <w:rPr>
          <w:rFonts w:ascii="Arial" w:hAnsi="Arial" w:cs="Arial"/>
          <w:b/>
          <w:sz w:val="20"/>
          <w:szCs w:val="20"/>
        </w:rPr>
        <w:t>D6</w:t>
      </w:r>
      <w:r w:rsidR="00D73689" w:rsidRPr="001C27E8">
        <w:rPr>
          <w:rFonts w:ascii="Arial" w:hAnsi="Arial" w:cs="Arial"/>
          <w:b/>
          <w:sz w:val="20"/>
          <w:szCs w:val="20"/>
        </w:rPr>
        <w:t>.3</w:t>
      </w:r>
      <w:proofErr w:type="spellEnd"/>
      <w:r w:rsidR="00D73689" w:rsidRPr="001C27E8">
        <w:rPr>
          <w:rFonts w:ascii="Arial" w:hAnsi="Arial" w:cs="Arial"/>
          <w:b/>
          <w:sz w:val="20"/>
          <w:szCs w:val="20"/>
        </w:rPr>
        <w:t xml:space="preserve"> V PRIMERU</w:t>
      </w:r>
      <w:r w:rsidR="00D73689" w:rsidRPr="001C27E8">
        <w:rPr>
          <w:rFonts w:ascii="Arial" w:hAnsi="Arial" w:cs="Arial"/>
          <w:sz w:val="20"/>
          <w:szCs w:val="20"/>
        </w:rPr>
        <w:t xml:space="preserve"> </w:t>
      </w:r>
      <w:r w:rsidR="00D73689" w:rsidRPr="001C27E8">
        <w:rPr>
          <w:rFonts w:ascii="Arial" w:hAnsi="Arial" w:cs="Arial"/>
          <w:b/>
          <w:sz w:val="20"/>
          <w:szCs w:val="20"/>
        </w:rPr>
        <w:t>INVESTICIJSKO VZDRŽEVALNIH DEL</w:t>
      </w:r>
      <w:r w:rsidR="00D73689" w:rsidRPr="001C27E8">
        <w:rPr>
          <w:rFonts w:ascii="Arial" w:hAnsi="Arial" w:cs="Arial"/>
          <w:sz w:val="20"/>
          <w:szCs w:val="20"/>
        </w:rPr>
        <w:t xml:space="preserve"> mora biti priložena projektna dokumentacija, </w:t>
      </w:r>
      <w:r w:rsidR="00D73689" w:rsidRPr="00057FF5">
        <w:rPr>
          <w:rFonts w:ascii="Arial" w:hAnsi="Arial" w:cs="Arial"/>
          <w:sz w:val="20"/>
          <w:szCs w:val="20"/>
        </w:rPr>
        <w:t xml:space="preserve">ki jo sestavljajo dokumenti, iz katerih so razvidni: </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.3.1</w:t>
      </w:r>
      <w:proofErr w:type="spellEnd"/>
      <w:r w:rsidR="00D73689" w:rsidRPr="00057FF5">
        <w:rPr>
          <w:rFonts w:ascii="Arial" w:eastAsiaTheme="minorHAnsi" w:hAnsi="Arial" w:cs="Arial"/>
          <w:bCs/>
          <w:sz w:val="20"/>
          <w:szCs w:val="20"/>
          <w:lang w:eastAsia="en-US"/>
        </w:rPr>
        <w:t xml:space="preserve"> opis stanja pred naložbo, s</w:t>
      </w:r>
      <w:r w:rsidR="002D108E">
        <w:rPr>
          <w:rFonts w:ascii="Arial" w:eastAsiaTheme="minorHAnsi" w:hAnsi="Arial" w:cs="Arial"/>
          <w:bCs/>
          <w:sz w:val="20"/>
          <w:szCs w:val="20"/>
          <w:lang w:eastAsia="en-US"/>
        </w:rPr>
        <w:t xml:space="preserve"> fotografijami</w:t>
      </w:r>
      <w:r w:rsidR="00D73689" w:rsidRPr="00057FF5">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.3.2</w:t>
      </w:r>
      <w:proofErr w:type="spellEnd"/>
      <w:r w:rsidR="00D73689" w:rsidRPr="00057FF5">
        <w:rPr>
          <w:rFonts w:ascii="Arial" w:eastAsiaTheme="minorHAnsi" w:hAnsi="Arial" w:cs="Arial"/>
          <w:bCs/>
          <w:sz w:val="20"/>
          <w:szCs w:val="20"/>
          <w:lang w:eastAsia="en-US"/>
        </w:rPr>
        <w:t xml:space="preserve"> tloris lokacije naložbe, iz katere je označen objekt naložbe in številke parcel (</w:t>
      </w:r>
      <w:proofErr w:type="spellStart"/>
      <w:r w:rsidR="00D73689" w:rsidRPr="00057FF5">
        <w:rPr>
          <w:rFonts w:ascii="Arial" w:eastAsiaTheme="minorHAnsi" w:hAnsi="Arial" w:cs="Arial"/>
          <w:bCs/>
          <w:sz w:val="20"/>
          <w:szCs w:val="20"/>
          <w:lang w:eastAsia="en-US"/>
        </w:rPr>
        <w:t>orto</w:t>
      </w:r>
      <w:proofErr w:type="spellEnd"/>
      <w:r w:rsidR="00D73689" w:rsidRPr="00057FF5">
        <w:rPr>
          <w:rFonts w:ascii="Arial" w:eastAsiaTheme="minorHAnsi" w:hAnsi="Arial" w:cs="Arial"/>
          <w:bCs/>
          <w:sz w:val="20"/>
          <w:szCs w:val="20"/>
          <w:lang w:eastAsia="en-US"/>
        </w:rPr>
        <w:t>-foto posnetek, kopija načrta iz projektne dokumentacije ali podobno),</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.3.3</w:t>
      </w:r>
      <w:proofErr w:type="spellEnd"/>
      <w:r w:rsidR="00D73689" w:rsidRPr="00057FF5">
        <w:rPr>
          <w:rFonts w:ascii="Arial" w:eastAsiaTheme="minorHAnsi" w:hAnsi="Arial" w:cs="Arial"/>
          <w:bCs/>
          <w:sz w:val="20"/>
          <w:szCs w:val="20"/>
          <w:lang w:eastAsia="en-US"/>
        </w:rPr>
        <w:t xml:space="preserve"> tloris objekta oziroma prostora pred in po naložbi oziroma tloris tehnološke izboljšave objekta po naložbi,</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.3.4</w:t>
      </w:r>
      <w:proofErr w:type="spellEnd"/>
      <w:r w:rsidR="00D73689" w:rsidRPr="00057FF5">
        <w:rPr>
          <w:rFonts w:ascii="Arial" w:eastAsiaTheme="minorHAnsi" w:hAnsi="Arial" w:cs="Arial"/>
          <w:bCs/>
          <w:sz w:val="20"/>
          <w:szCs w:val="20"/>
          <w:lang w:eastAsia="en-US"/>
        </w:rPr>
        <w:t xml:space="preserve"> opis naložbe, iz katerega je razvidna tehnološka izboljšava objekta oziroma zamenjava opreme in inštalacij, </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.3.5</w:t>
      </w:r>
      <w:proofErr w:type="spellEnd"/>
      <w:r w:rsidR="00D73689" w:rsidRPr="00057FF5">
        <w:rPr>
          <w:rFonts w:ascii="Arial" w:eastAsiaTheme="minorHAnsi" w:hAnsi="Arial" w:cs="Arial"/>
          <w:bCs/>
          <w:sz w:val="20"/>
          <w:szCs w:val="20"/>
          <w:lang w:eastAsia="en-US"/>
        </w:rPr>
        <w:t xml:space="preserve"> tehnična rešitev z detajli predvidenih posegov</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A0736D" w:rsidRPr="001C27E8" w:rsidRDefault="00A0736D"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.4</w:t>
      </w:r>
      <w:proofErr w:type="spellEnd"/>
      <w:r w:rsidR="00D73689" w:rsidRPr="001C27E8">
        <w:rPr>
          <w:rFonts w:ascii="Arial" w:eastAsiaTheme="minorHAnsi" w:hAnsi="Arial" w:cs="Arial"/>
          <w:b/>
          <w:bCs/>
          <w:sz w:val="20"/>
          <w:szCs w:val="20"/>
          <w:lang w:eastAsia="en-US"/>
        </w:rPr>
        <w:t xml:space="preserve"> V PRIMERU NAKUPA STROJEV IN TEHNIČNE OPREME</w:t>
      </w:r>
      <w:r w:rsidR="00D73689" w:rsidRPr="001C27E8">
        <w:rPr>
          <w:rFonts w:ascii="Arial" w:eastAsiaTheme="minorHAnsi" w:hAnsi="Arial" w:cs="Arial"/>
          <w:bCs/>
          <w:sz w:val="20"/>
          <w:szCs w:val="20"/>
          <w:lang w:eastAsia="en-US"/>
        </w:rPr>
        <w:t xml:space="preserve"> mora biti priložena </w:t>
      </w:r>
      <w:r w:rsidR="00D73689" w:rsidRPr="006215BA">
        <w:rPr>
          <w:rFonts w:ascii="Arial" w:eastAsiaTheme="minorHAnsi" w:hAnsi="Arial" w:cs="Arial"/>
          <w:bCs/>
          <w:sz w:val="20"/>
          <w:szCs w:val="20"/>
          <w:lang w:eastAsia="en-US"/>
        </w:rPr>
        <w:t>skica</w:t>
      </w:r>
      <w:r w:rsidR="00D73689" w:rsidRPr="001C27E8">
        <w:rPr>
          <w:rFonts w:ascii="Arial" w:eastAsiaTheme="minorHAnsi" w:hAnsi="Arial" w:cs="Arial"/>
          <w:bCs/>
          <w:sz w:val="20"/>
          <w:szCs w:val="20"/>
          <w:lang w:eastAsia="en-US"/>
        </w:rPr>
        <w:t xml:space="preserve"> oziroma projektna dokumentacija, ki jo sestavljajo dokumenti, iz katerih so razvidni: </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.4.1</w:t>
      </w:r>
      <w:proofErr w:type="spellEnd"/>
      <w:r w:rsidR="00D73689" w:rsidRPr="001C27E8">
        <w:rPr>
          <w:rFonts w:ascii="Arial" w:eastAsiaTheme="minorHAnsi" w:hAnsi="Arial" w:cs="Arial"/>
          <w:bCs/>
          <w:sz w:val="20"/>
          <w:szCs w:val="20"/>
          <w:lang w:eastAsia="en-US"/>
        </w:rPr>
        <w:t xml:space="preserve"> opis stanja pred naložbo s</w:t>
      </w:r>
      <w:r w:rsidR="002D108E">
        <w:rPr>
          <w:rFonts w:ascii="Arial" w:eastAsiaTheme="minorHAnsi" w:hAnsi="Arial" w:cs="Arial"/>
          <w:bCs/>
          <w:sz w:val="20"/>
          <w:szCs w:val="20"/>
          <w:lang w:eastAsia="en-US"/>
        </w:rPr>
        <w:t xml:space="preserve">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.4.2</w:t>
      </w:r>
      <w:proofErr w:type="spellEnd"/>
      <w:r w:rsidR="00D73689" w:rsidRPr="001C27E8">
        <w:rPr>
          <w:rFonts w:ascii="Arial" w:eastAsiaTheme="minorHAnsi" w:hAnsi="Arial" w:cs="Arial"/>
          <w:bCs/>
          <w:sz w:val="20"/>
          <w:szCs w:val="20"/>
          <w:lang w:eastAsia="en-US"/>
        </w:rPr>
        <w:tab/>
        <w:t>tloris lokacije naložbe, iz katere je označen objekt naložbe in številke parcel (</w:t>
      </w:r>
      <w:proofErr w:type="spellStart"/>
      <w:r w:rsidR="00D73689" w:rsidRPr="001C27E8">
        <w:rPr>
          <w:rFonts w:ascii="Arial" w:eastAsiaTheme="minorHAnsi" w:hAnsi="Arial" w:cs="Arial"/>
          <w:bCs/>
          <w:sz w:val="20"/>
          <w:szCs w:val="20"/>
          <w:lang w:eastAsia="en-US"/>
        </w:rPr>
        <w:t>orto</w:t>
      </w:r>
      <w:proofErr w:type="spellEnd"/>
      <w:r w:rsidR="00D73689" w:rsidRPr="001C27E8">
        <w:rPr>
          <w:rFonts w:ascii="Arial" w:eastAsiaTheme="minorHAnsi" w:hAnsi="Arial" w:cs="Arial"/>
          <w:bCs/>
          <w:sz w:val="20"/>
          <w:szCs w:val="20"/>
          <w:lang w:eastAsia="en-US"/>
        </w:rPr>
        <w:t>-foto posnetek, kopija načrta iz projektne dokumentacije ali podobno),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.4.3</w:t>
      </w:r>
      <w:proofErr w:type="spellEnd"/>
      <w:r w:rsidR="00D73689" w:rsidRPr="001C27E8">
        <w:rPr>
          <w:rFonts w:ascii="Arial" w:eastAsiaTheme="minorHAnsi" w:hAnsi="Arial" w:cs="Arial"/>
          <w:bCs/>
          <w:sz w:val="20"/>
          <w:szCs w:val="20"/>
          <w:lang w:eastAsia="en-US"/>
        </w:rPr>
        <w:t xml:space="preserve"> </w:t>
      </w:r>
      <w:r w:rsidR="00D73689" w:rsidRPr="001C27E8">
        <w:rPr>
          <w:rFonts w:ascii="Arial" w:eastAsiaTheme="minorHAnsi" w:hAnsi="Arial" w:cs="Arial"/>
          <w:bCs/>
          <w:sz w:val="20"/>
          <w:szCs w:val="20"/>
          <w:lang w:eastAsia="en-US"/>
        </w:rPr>
        <w:tab/>
        <w:t>tloris objekta oziroma prostora pred in po naložbi,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lastRenderedPageBreak/>
        <w:t>D6</w:t>
      </w:r>
      <w:r w:rsidR="00D73689" w:rsidRPr="001C27E8">
        <w:rPr>
          <w:rFonts w:ascii="Arial" w:eastAsiaTheme="minorHAnsi" w:hAnsi="Arial" w:cs="Arial"/>
          <w:bCs/>
          <w:sz w:val="20"/>
          <w:szCs w:val="20"/>
          <w:lang w:eastAsia="en-US"/>
        </w:rPr>
        <w:t>.4.4</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zamenjava opreme in inštalacij</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w:t>
      </w:r>
      <w:r w:rsidR="00A0736D" w:rsidRPr="001C27E8">
        <w:rPr>
          <w:rFonts w:ascii="Arial" w:eastAsiaTheme="minorHAnsi" w:hAnsi="Arial" w:cs="Arial"/>
          <w:bCs/>
          <w:sz w:val="20"/>
          <w:szCs w:val="20"/>
          <w:lang w:eastAsia="en-US"/>
        </w:rPr>
        <w:t>.4.5</w:t>
      </w:r>
      <w:proofErr w:type="spellEnd"/>
      <w:r w:rsidR="00D73689" w:rsidRPr="001C27E8">
        <w:rPr>
          <w:rFonts w:ascii="Arial" w:eastAsiaTheme="minorHAnsi" w:hAnsi="Arial" w:cs="Arial"/>
          <w:bCs/>
          <w:sz w:val="20"/>
          <w:szCs w:val="20"/>
          <w:lang w:eastAsia="en-US"/>
        </w:rPr>
        <w:tab/>
        <w:t>naziv in tehnološka specifikacija strojev in opreme (izpolnitev spodnje preglednice).</w:t>
      </w:r>
    </w:p>
    <w:p w:rsidR="00D73689" w:rsidRDefault="00593BF6" w:rsidP="00D73689">
      <w:pPr>
        <w:spacing w:line="260" w:lineRule="atLeast"/>
        <w:ind w:right="-567"/>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 </w:t>
      </w:r>
    </w:p>
    <w:p w:rsidR="00593BF6" w:rsidRPr="001C27E8" w:rsidRDefault="00593BF6" w:rsidP="00D73689">
      <w:pPr>
        <w:spacing w:line="260" w:lineRule="atLeast"/>
        <w:ind w:right="-567"/>
        <w:jc w:val="both"/>
        <w:rPr>
          <w:rFonts w:ascii="Arial" w:eastAsiaTheme="minorHAnsi" w:hAnsi="Arial" w:cs="Arial"/>
          <w:bCs/>
          <w:sz w:val="20"/>
          <w:szCs w:val="20"/>
          <w:lang w:eastAsia="en-US"/>
        </w:rPr>
      </w:pPr>
    </w:p>
    <w:p w:rsidR="00D73689" w:rsidRPr="001C27E8" w:rsidRDefault="00D73689" w:rsidP="00D73689">
      <w:pPr>
        <w:spacing w:line="260" w:lineRule="atLeast"/>
        <w:ind w:right="-567"/>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PRIMER popisa naziva in tehnološke specifikacije strojev in opreme:</w:t>
      </w:r>
    </w:p>
    <w:p w:rsidR="00D73689" w:rsidRPr="001C27E8" w:rsidRDefault="00D73689" w:rsidP="00D73689">
      <w:pPr>
        <w:spacing w:line="260" w:lineRule="atLeast"/>
        <w:ind w:right="-567"/>
        <w:jc w:val="both"/>
        <w:rPr>
          <w:rFonts w:ascii="Arial" w:eastAsiaTheme="minorHAnsi" w:hAnsi="Arial" w:cs="Arial"/>
          <w:bCs/>
          <w:sz w:val="20"/>
          <w:szCs w:val="20"/>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244"/>
      </w:tblGrid>
      <w:tr w:rsidR="00D73689" w:rsidRPr="001C27E8" w:rsidTr="00763796">
        <w:tc>
          <w:tcPr>
            <w:tcW w:w="3828" w:type="dxa"/>
          </w:tcPr>
          <w:p w:rsidR="00D73689" w:rsidRPr="001C27E8" w:rsidRDefault="00D73689" w:rsidP="00D73689">
            <w:pPr>
              <w:spacing w:line="288" w:lineRule="auto"/>
              <w:jc w:val="both"/>
              <w:rPr>
                <w:rFonts w:ascii="Arial" w:hAnsi="Arial" w:cs="Arial"/>
                <w:i/>
                <w:sz w:val="20"/>
                <w:szCs w:val="20"/>
              </w:rPr>
            </w:pPr>
            <w:r w:rsidRPr="001C27E8">
              <w:rPr>
                <w:rFonts w:ascii="Arial" w:hAnsi="Arial" w:cs="Arial"/>
                <w:i/>
                <w:sz w:val="20"/>
                <w:szCs w:val="20"/>
              </w:rPr>
              <w:t>naziv strojev in opreme</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tehnološka specifikacija</w:t>
            </w:r>
          </w:p>
        </w:tc>
      </w:tr>
      <w:tr w:rsidR="00D73689" w:rsidRPr="001C27E8" w:rsidTr="00763796">
        <w:tc>
          <w:tcPr>
            <w:tcW w:w="3828"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Vodna črpalka</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 xml:space="preserve">Potopna, za umazano vodo, kapacitete 20 litrov na sekundo pri dvigu višine 1 m., </w:t>
            </w:r>
          </w:p>
        </w:tc>
      </w:tr>
    </w:tbl>
    <w:p w:rsidR="00D73689" w:rsidRPr="001C27E8" w:rsidRDefault="00D73689" w:rsidP="00D73689">
      <w:pPr>
        <w:spacing w:line="260" w:lineRule="atLeast"/>
        <w:ind w:right="-567"/>
        <w:jc w:val="both"/>
        <w:rPr>
          <w:rFonts w:ascii="Arial" w:eastAsiaTheme="minorHAnsi" w:hAnsi="Arial" w:cs="Arial"/>
          <w:bCs/>
          <w:sz w:val="20"/>
          <w:szCs w:val="20"/>
          <w:lang w:eastAsia="en-US"/>
        </w:rPr>
      </w:pP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.4.6</w:t>
      </w:r>
      <w:proofErr w:type="spellEnd"/>
      <w:r w:rsidR="00D73689" w:rsidRPr="001C27E8">
        <w:rPr>
          <w:rFonts w:ascii="Arial" w:eastAsiaTheme="minorHAnsi" w:hAnsi="Arial" w:cs="Arial"/>
          <w:bCs/>
          <w:sz w:val="20"/>
          <w:szCs w:val="20"/>
          <w:lang w:eastAsia="en-US"/>
        </w:rPr>
        <w:t xml:space="preserve"> Ne glede na določila prejšnjih dveh točk je potrebno v primeru nakupa strojev in opreme, kadar naložba ne bo izvedena v objektu priložiti le seznam nazivov in tehnološke specifikacije strojev in opreme.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.5</w:t>
      </w:r>
      <w:proofErr w:type="spellEnd"/>
      <w:r w:rsidR="00D73689" w:rsidRPr="001C27E8">
        <w:rPr>
          <w:rFonts w:ascii="Arial" w:eastAsiaTheme="minorHAnsi" w:hAnsi="Arial" w:cs="Arial"/>
          <w:b/>
          <w:bCs/>
          <w:sz w:val="20"/>
          <w:szCs w:val="20"/>
          <w:lang w:eastAsia="en-US"/>
        </w:rPr>
        <w:t xml:space="preserve">  V PRIMERU, KO GRE ZA NALOŽBO, KI SE SAMO DELNO FINANCIRA IZ TEGA JAVNEGA RAZPISA</w:t>
      </w:r>
      <w:r w:rsidR="00D73689" w:rsidRPr="001C27E8">
        <w:rPr>
          <w:rFonts w:ascii="Arial" w:eastAsiaTheme="minorHAnsi" w:hAnsi="Arial" w:cs="Arial"/>
          <w:bCs/>
          <w:sz w:val="20"/>
          <w:szCs w:val="20"/>
          <w:lang w:eastAsia="en-US"/>
        </w:rPr>
        <w:t xml:space="preserve">, mora biti iz predračuna za izvedbo naložbe razvidno: </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.5.1</w:t>
      </w:r>
      <w:proofErr w:type="spellEnd"/>
      <w:r w:rsidR="00D73689" w:rsidRPr="001C27E8">
        <w:rPr>
          <w:rFonts w:ascii="Arial" w:eastAsiaTheme="minorHAnsi" w:hAnsi="Arial" w:cs="Arial"/>
          <w:bCs/>
          <w:sz w:val="20"/>
          <w:szCs w:val="20"/>
          <w:lang w:eastAsia="en-US"/>
        </w:rPr>
        <w:t xml:space="preserve"> popis del in stroškov, ki se nanaša na celotno naložbo,</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.5.2</w:t>
      </w:r>
      <w:proofErr w:type="spellEnd"/>
      <w:r w:rsidR="00D73689" w:rsidRPr="001C27E8">
        <w:rPr>
          <w:rFonts w:ascii="Arial" w:eastAsiaTheme="minorHAnsi" w:hAnsi="Arial" w:cs="Arial"/>
          <w:bCs/>
          <w:sz w:val="20"/>
          <w:szCs w:val="20"/>
          <w:lang w:eastAsia="en-US"/>
        </w:rPr>
        <w:t xml:space="preserve"> ločen popis del in stroškov, s katerim se vlagatelj prijavlja na razpis,</w:t>
      </w:r>
    </w:p>
    <w:p w:rsidR="00D73689" w:rsidRPr="001C27E8" w:rsidRDefault="000259FC" w:rsidP="00D73689">
      <w:pPr>
        <w:tabs>
          <w:tab w:val="left" w:pos="5670"/>
        </w:tabs>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.5.3</w:t>
      </w:r>
      <w:proofErr w:type="spellEnd"/>
      <w:r w:rsidR="00D73689" w:rsidRPr="001C27E8">
        <w:rPr>
          <w:rFonts w:ascii="Arial" w:eastAsiaTheme="minorHAnsi" w:hAnsi="Arial" w:cs="Arial"/>
          <w:bCs/>
          <w:sz w:val="20"/>
          <w:szCs w:val="20"/>
          <w:lang w:eastAsia="en-US"/>
        </w:rPr>
        <w:t xml:space="preserve"> ločen popis del in stroškov za dela, s katerimi se vlagatelj ne prijavlja na razpis.</w:t>
      </w:r>
    </w:p>
    <w:p w:rsidR="00D73689" w:rsidRPr="001C27E8" w:rsidRDefault="00D73689" w:rsidP="00D73689">
      <w:pPr>
        <w:spacing w:line="260" w:lineRule="atLeast"/>
        <w:rPr>
          <w:rFonts w:ascii="Arial" w:eastAsiaTheme="minorHAnsi" w:hAnsi="Arial" w:cs="Arial"/>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.6</w:t>
      </w:r>
      <w:proofErr w:type="spellEnd"/>
      <w:r w:rsidR="00D73689" w:rsidRPr="001C27E8">
        <w:rPr>
          <w:rFonts w:ascii="Arial" w:eastAsiaTheme="minorHAnsi" w:hAnsi="Arial" w:cs="Arial"/>
          <w:b/>
          <w:bCs/>
          <w:sz w:val="20"/>
          <w:szCs w:val="20"/>
          <w:lang w:eastAsia="en-US"/>
        </w:rPr>
        <w:tab/>
        <w:t>VLAGATELJ KANDIDIRA ZA PRIDOBITEV SREDSTEV ZA DEL NALOŽBE</w:t>
      </w:r>
      <w:r w:rsidR="00D73689" w:rsidRPr="001C27E8">
        <w:rPr>
          <w:rFonts w:ascii="Arial" w:eastAsiaTheme="minorHAnsi" w:hAnsi="Arial" w:cs="Arial"/>
          <w:bCs/>
          <w:sz w:val="20"/>
          <w:szCs w:val="20"/>
          <w:lang w:eastAsia="en-US"/>
        </w:rPr>
        <w:t xml:space="preserve"> morajo biti iz priložene projektne dokumentacije razvidni: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.6.1</w:t>
      </w:r>
      <w:proofErr w:type="spellEnd"/>
      <w:r w:rsidR="00D73689" w:rsidRPr="001C27E8">
        <w:rPr>
          <w:rFonts w:ascii="Arial" w:eastAsiaTheme="minorHAnsi" w:hAnsi="Arial" w:cs="Arial"/>
          <w:bCs/>
          <w:sz w:val="20"/>
          <w:szCs w:val="20"/>
          <w:lang w:eastAsia="en-US"/>
        </w:rPr>
        <w:tab/>
        <w:t>popis del in stroškov, ki se nanašajo na celotno naložbo,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.6.2</w:t>
      </w:r>
      <w:proofErr w:type="spellEnd"/>
      <w:r w:rsidR="00D73689" w:rsidRPr="001C27E8">
        <w:rPr>
          <w:rFonts w:ascii="Arial" w:eastAsiaTheme="minorHAnsi" w:hAnsi="Arial" w:cs="Arial"/>
          <w:bCs/>
          <w:sz w:val="20"/>
          <w:szCs w:val="20"/>
          <w:lang w:eastAsia="en-US"/>
        </w:rPr>
        <w:tab/>
        <w:t>ločen popis del in stroškov, s katerimi se vlagatelj prijavlja na javni razpis,</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A0736D" w:rsidRPr="001C27E8">
        <w:rPr>
          <w:rFonts w:ascii="Arial" w:eastAsiaTheme="minorHAnsi" w:hAnsi="Arial" w:cs="Arial"/>
          <w:bCs/>
          <w:sz w:val="20"/>
          <w:szCs w:val="20"/>
          <w:lang w:eastAsia="en-US"/>
        </w:rPr>
        <w:t>.6.3</w:t>
      </w:r>
      <w:proofErr w:type="spellEnd"/>
      <w:r w:rsidR="00D73689" w:rsidRPr="001C27E8">
        <w:rPr>
          <w:rFonts w:ascii="Arial" w:eastAsiaTheme="minorHAnsi" w:hAnsi="Arial" w:cs="Arial"/>
          <w:bCs/>
          <w:sz w:val="20"/>
          <w:szCs w:val="20"/>
          <w:lang w:eastAsia="en-US"/>
        </w:rPr>
        <w:t xml:space="preserve"> Če vlagatelj kandidira za pridobitev sredstev samo za del naložbe mora biti ta del naložbe zaključen v celoti in zanj pridobljena vsa upravna dovoljenja, ki se za tovrstno naložbo zahtevajo v skladu s področno zakonodajo.</w:t>
      </w:r>
    </w:p>
    <w:p w:rsidR="00D73689" w:rsidRPr="001C27E8" w:rsidRDefault="00D73689" w:rsidP="00D73689">
      <w:pPr>
        <w:spacing w:line="288" w:lineRule="auto"/>
        <w:jc w:val="both"/>
        <w:rPr>
          <w:rFonts w:ascii="Arial" w:hAnsi="Arial" w:cs="Arial"/>
          <w:sz w:val="20"/>
          <w:szCs w:val="20"/>
        </w:rPr>
      </w:pPr>
    </w:p>
    <w:p w:rsidR="00BB1A86" w:rsidRPr="00473E7C" w:rsidRDefault="000259FC" w:rsidP="00BB1A86">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.7.</w:t>
      </w:r>
      <w:r w:rsidR="00D73689" w:rsidRPr="001C27E8">
        <w:rPr>
          <w:rFonts w:ascii="Arial" w:eastAsiaTheme="minorHAnsi" w:hAnsi="Arial" w:cs="Arial"/>
          <w:bCs/>
          <w:sz w:val="20"/>
          <w:szCs w:val="20"/>
          <w:lang w:eastAsia="en-US"/>
        </w:rPr>
        <w:tab/>
      </w:r>
      <w:r w:rsidR="00D73689" w:rsidRPr="001C27E8">
        <w:rPr>
          <w:rFonts w:ascii="Arial" w:eastAsiaTheme="minorHAnsi" w:hAnsi="Arial" w:cs="Arial"/>
          <w:b/>
          <w:bCs/>
          <w:sz w:val="20"/>
          <w:szCs w:val="20"/>
          <w:lang w:eastAsia="en-US"/>
        </w:rPr>
        <w:t>UPRAVIČLJIVA VREDNOST SKUPNIH STROŠKOV CELOTNEGA OBJEKTA</w:t>
      </w:r>
      <w:r w:rsidR="00D73689" w:rsidRPr="001C27E8">
        <w:rPr>
          <w:rFonts w:ascii="Arial" w:eastAsiaTheme="minorHAnsi" w:hAnsi="Arial" w:cs="Arial"/>
          <w:bCs/>
          <w:sz w:val="20"/>
          <w:szCs w:val="20"/>
          <w:lang w:eastAsia="en-US"/>
        </w:rPr>
        <w:t xml:space="preserve"> </w:t>
      </w:r>
      <w:r w:rsidR="002C6818" w:rsidRPr="003C6184">
        <w:rPr>
          <w:rFonts w:ascii="Arial" w:eastAsiaTheme="minorHAnsi" w:hAnsi="Arial" w:cs="Arial"/>
          <w:bCs/>
          <w:sz w:val="20"/>
          <w:szCs w:val="20"/>
          <w:lang w:eastAsia="en-US"/>
        </w:rPr>
        <w:t xml:space="preserve">Pri naložbah v gradnjo prostorov in nakup pripadajoče opreme, ki so ali bodo v objektih zgrajeni tudi za druge namene, se od vseh skupnih stroškov izgradnje oziroma prenove celotnega objekta </w:t>
      </w:r>
      <w:r w:rsidR="00D73689" w:rsidRPr="001C27E8">
        <w:rPr>
          <w:rFonts w:ascii="Arial" w:eastAsiaTheme="minorHAnsi" w:hAnsi="Arial" w:cs="Arial"/>
          <w:bCs/>
          <w:sz w:val="20"/>
          <w:szCs w:val="20"/>
          <w:lang w:eastAsia="en-US"/>
        </w:rPr>
        <w:t>(skupni pr</w:t>
      </w:r>
      <w:r w:rsidR="002C6818">
        <w:rPr>
          <w:rFonts w:ascii="Arial" w:eastAsiaTheme="minorHAnsi" w:hAnsi="Arial" w:cs="Arial"/>
          <w:bCs/>
          <w:sz w:val="20"/>
          <w:szCs w:val="20"/>
          <w:lang w:eastAsia="en-US"/>
        </w:rPr>
        <w:t>ostori, streha, fasada, ipd.)</w:t>
      </w:r>
      <w:r w:rsidR="00D73689" w:rsidRPr="001C27E8">
        <w:rPr>
          <w:rFonts w:ascii="Arial" w:eastAsiaTheme="minorHAnsi" w:hAnsi="Arial" w:cs="Arial"/>
          <w:bCs/>
          <w:sz w:val="20"/>
          <w:szCs w:val="20"/>
          <w:lang w:eastAsia="en-US"/>
        </w:rPr>
        <w:t xml:space="preserve"> določi z deležem skupnih stroškov, ki je enak deležu neto tlorisne površine objekta, ki jo obsegajo, do sofinanciranja upravičeni prostori glede na neto površino celotnega objekta.</w:t>
      </w:r>
      <w:r w:rsidR="00BB1A86" w:rsidRPr="00BB1A86">
        <w:rPr>
          <w:rFonts w:ascii="Arial" w:eastAsiaTheme="minorHAnsi" w:hAnsi="Arial" w:cs="Arial"/>
          <w:bCs/>
          <w:sz w:val="20"/>
          <w:szCs w:val="20"/>
          <w:lang w:eastAsia="en-US"/>
        </w:rPr>
        <w:t xml:space="preserve"> </w:t>
      </w:r>
      <w:r w:rsidR="00BB1A86" w:rsidRPr="00473E7C">
        <w:rPr>
          <w:rFonts w:ascii="Arial" w:eastAsiaTheme="minorHAnsi" w:hAnsi="Arial" w:cs="Arial"/>
          <w:bCs/>
          <w:sz w:val="20"/>
          <w:szCs w:val="20"/>
          <w:lang w:eastAsia="en-US"/>
        </w:rPr>
        <w:t xml:space="preserve">Iz vloge mora biti jasno razvidna delitev na prostore, ki so predmet podpore (po namenu, kvadraturi in stroških) od prostorov, ki niso predmet podpore (tabela Seznam stroškov po etažah). </w:t>
      </w:r>
    </w:p>
    <w:p w:rsidR="00D73689" w:rsidRPr="001C27E8" w:rsidRDefault="00D73689" w:rsidP="00B04EE7">
      <w:pPr>
        <w:spacing w:line="260" w:lineRule="atLeast"/>
        <w:ind w:left="709" w:hanging="709"/>
        <w:jc w:val="both"/>
        <w:rPr>
          <w:rFonts w:ascii="Arial" w:eastAsiaTheme="minorHAnsi" w:hAnsi="Arial" w:cs="Arial"/>
          <w:bCs/>
          <w:sz w:val="20"/>
          <w:szCs w:val="20"/>
          <w:lang w:eastAsia="en-US"/>
        </w:rPr>
      </w:pPr>
    </w:p>
    <w:p w:rsidR="00BB1A86" w:rsidRPr="001C27E8" w:rsidRDefault="00BB1A86" w:rsidP="00BB1A86">
      <w:pPr>
        <w:spacing w:line="288" w:lineRule="auto"/>
        <w:jc w:val="both"/>
        <w:rPr>
          <w:rFonts w:ascii="Arial" w:hAnsi="Arial" w:cs="Arial"/>
          <w:sz w:val="20"/>
          <w:szCs w:val="20"/>
        </w:rPr>
      </w:pPr>
    </w:p>
    <w:p w:rsidR="00715CE8" w:rsidRDefault="001D3931"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br w:type="page"/>
      </w:r>
    </w:p>
    <w:p w:rsidR="00715CE8" w:rsidRDefault="00715CE8"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lastRenderedPageBreak/>
        <w:t>IZJAVA</w:t>
      </w:r>
    </w:p>
    <w:p w:rsidR="00715CE8" w:rsidRDefault="00715CE8" w:rsidP="00715CE8">
      <w:pPr>
        <w:rPr>
          <w:rFonts w:ascii="Arial" w:eastAsiaTheme="minorHAnsi" w:hAnsi="Arial" w:cs="Arial"/>
          <w:b/>
          <w:bCs/>
          <w:sz w:val="20"/>
          <w:szCs w:val="20"/>
          <w:u w:val="single"/>
          <w:lang w:eastAsia="en-US"/>
        </w:rPr>
      </w:pPr>
    </w:p>
    <w:p w:rsidR="00715CE8" w:rsidRDefault="00715CE8"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TABELA SEZNAM PROSTOROV PO ETAŽAH</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E80B40">
        <w:rPr>
          <w:rFonts w:ascii="Arial" w:eastAsiaTheme="minorHAnsi" w:hAnsi="Arial" w:cs="Arial"/>
          <w:bCs/>
          <w:sz w:val="20"/>
          <w:szCs w:val="20"/>
          <w:lang w:eastAsia="en-US"/>
        </w:rPr>
        <w:t>Kadar naložba predvideva vzdrževalna dela, adaptacijo ali novogradnjo objekta, ki vsebuje tudi prostore, ki niso predmet podpore, je treba računsko določiti  celotne investicije, ki je skladna z vsebino podpore na tem ukrepu.</w:t>
      </w: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Objekt: ________________________________________________________________</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p>
    <w:tbl>
      <w:tblPr>
        <w:tblpPr w:leftFromText="141" w:rightFromText="141" w:vertAnchor="text" w:horzAnchor="margin" w:tblpY="62"/>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1"/>
        <w:gridCol w:w="1842"/>
        <w:gridCol w:w="1771"/>
        <w:gridCol w:w="1917"/>
        <w:gridCol w:w="1633"/>
      </w:tblGrid>
      <w:tr w:rsidR="00BB1A86" w:rsidRPr="00473E7C" w:rsidTr="00564306">
        <w:trPr>
          <w:trHeight w:val="1176"/>
        </w:trPr>
        <w:tc>
          <w:tcPr>
            <w:tcW w:w="172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Etaža</w:t>
            </w:r>
          </w:p>
        </w:tc>
        <w:tc>
          <w:tcPr>
            <w:tcW w:w="1842"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Namembnost prostora </w:t>
            </w:r>
          </w:p>
        </w:tc>
        <w:tc>
          <w:tcPr>
            <w:tcW w:w="177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m²</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ki je skladna z vsebino ukrepa v m²</w:t>
            </w:r>
          </w:p>
        </w:tc>
        <w:tc>
          <w:tcPr>
            <w:tcW w:w="1633"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Opomba</w:t>
            </w: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290"/>
        </w:trPr>
        <w:tc>
          <w:tcPr>
            <w:tcW w:w="3563" w:type="dxa"/>
            <w:gridSpan w:val="2"/>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Vse površine skupaj &gt;</w:t>
            </w:r>
          </w:p>
        </w:tc>
        <w:tc>
          <w:tcPr>
            <w:tcW w:w="1771"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307"/>
        </w:trPr>
        <w:tc>
          <w:tcPr>
            <w:tcW w:w="3563" w:type="dxa"/>
            <w:gridSpan w:val="2"/>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odstotkih &gt;</w:t>
            </w:r>
          </w:p>
        </w:tc>
        <w:tc>
          <w:tcPr>
            <w:tcW w:w="1771" w:type="dxa"/>
            <w:shd w:val="clear" w:color="auto" w:fill="FFFFFF"/>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100 %</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                %</w:t>
            </w: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bl>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D73689" w:rsidRPr="001C27E8" w:rsidRDefault="00D73689" w:rsidP="00D73689">
      <w:pPr>
        <w:spacing w:line="288" w:lineRule="auto"/>
        <w:jc w:val="both"/>
        <w:rPr>
          <w:rFonts w:ascii="Arial" w:hAnsi="Arial" w:cs="Arial"/>
          <w:sz w:val="20"/>
          <w:szCs w:val="20"/>
        </w:rPr>
      </w:pPr>
    </w:p>
    <w:p w:rsidR="00D73689" w:rsidRPr="001C27E8" w:rsidRDefault="00D73689" w:rsidP="00D73689">
      <w:pPr>
        <w:spacing w:line="260" w:lineRule="atLeast"/>
        <w:rPr>
          <w:rFonts w:ascii="Arial" w:eastAsiaTheme="minorHAnsi" w:hAnsi="Arial" w:cs="Arial"/>
          <w:b/>
          <w:bCs/>
          <w:sz w:val="20"/>
          <w:szCs w:val="20"/>
          <w:u w:val="single"/>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715CE8" w:rsidRPr="001C27E8" w:rsidRDefault="00715CE8" w:rsidP="00715CE8">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715CE8" w:rsidRPr="001C27E8" w:rsidRDefault="00715CE8" w:rsidP="00715CE8">
      <w:pPr>
        <w:jc w:val="both"/>
        <w:rPr>
          <w:rFonts w:ascii="Arial" w:hAnsi="Arial" w:cs="Arial"/>
          <w:sz w:val="20"/>
          <w:szCs w:val="20"/>
        </w:rPr>
      </w:pPr>
    </w:p>
    <w:p w:rsidR="00715CE8" w:rsidRPr="001C27E8" w:rsidRDefault="00715CE8" w:rsidP="00715CE8">
      <w:pPr>
        <w:jc w:val="both"/>
        <w:rPr>
          <w:rFonts w:ascii="Arial" w:hAnsi="Arial" w:cs="Arial"/>
          <w:sz w:val="20"/>
          <w:szCs w:val="20"/>
        </w:rPr>
      </w:pPr>
    </w:p>
    <w:p w:rsidR="00715CE8" w:rsidRPr="001C27E8" w:rsidRDefault="00715CE8" w:rsidP="00715CE8">
      <w:pPr>
        <w:rPr>
          <w:rFonts w:ascii="Arial" w:hAnsi="Arial" w:cs="Arial"/>
          <w:b/>
          <w:bCs/>
          <w:sz w:val="20"/>
          <w:szCs w:val="20"/>
        </w:rPr>
      </w:pPr>
    </w:p>
    <w:p w:rsidR="00715CE8" w:rsidRPr="001C27E8" w:rsidRDefault="00715CE8" w:rsidP="00715CE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p>
    <w:p w:rsidR="001D3931" w:rsidRDefault="001D3931">
      <w:pPr>
        <w:rPr>
          <w:rFonts w:ascii="Arial" w:eastAsiaTheme="minorHAnsi" w:hAnsi="Arial" w:cs="Arial"/>
          <w:b/>
          <w:bCs/>
          <w:iCs/>
          <w:sz w:val="20"/>
          <w:szCs w:val="20"/>
          <w:lang w:eastAsia="en-US"/>
        </w:rPr>
      </w:pPr>
      <w:r>
        <w:rPr>
          <w:rFonts w:ascii="Arial" w:eastAsiaTheme="minorHAnsi" w:hAnsi="Arial" w:cs="Arial"/>
          <w:b/>
          <w:bCs/>
          <w:iCs/>
          <w:sz w:val="20"/>
          <w:szCs w:val="20"/>
          <w:lang w:eastAsia="en-US"/>
        </w:rPr>
        <w:br w:type="page"/>
      </w: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iCs/>
          <w:sz w:val="20"/>
          <w:szCs w:val="20"/>
          <w:lang w:eastAsia="en-US"/>
        </w:rPr>
        <w:lastRenderedPageBreak/>
        <w:t>PRAVNOMOČNO GRADBENO DOVOLJENJE OZIROMA DRUGA DOKAZILA ZA GRADNJO OBJEKTOV ALI NAKUP OPREME V OBJEKTIH</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.8.</w:t>
      </w:r>
      <w:r w:rsidR="00D73689" w:rsidRPr="001C27E8">
        <w:rPr>
          <w:rFonts w:ascii="Arial" w:eastAsiaTheme="minorHAnsi" w:hAnsi="Arial" w:cs="Arial"/>
          <w:sz w:val="20"/>
          <w:szCs w:val="20"/>
          <w:lang w:eastAsia="en-US"/>
        </w:rPr>
        <w:t xml:space="preserve"> </w:t>
      </w:r>
      <w:r w:rsidR="00D73689" w:rsidRPr="001C27E8">
        <w:rPr>
          <w:rFonts w:ascii="Arial" w:eastAsiaTheme="minorHAnsi" w:hAnsi="Arial" w:cs="Arial"/>
          <w:b/>
          <w:sz w:val="20"/>
          <w:szCs w:val="20"/>
          <w:lang w:eastAsia="en-US"/>
        </w:rPr>
        <w:t xml:space="preserve">GRADBENO DOVOLJENJE ZA ZAHTEVNI ALI MANJ ZAHTEVNI OBJEKT  </w:t>
      </w:r>
    </w:p>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.8.1. </w:t>
      </w:r>
      <w:r w:rsidR="00D73689" w:rsidRPr="001C27E8">
        <w:rPr>
          <w:rFonts w:ascii="Arial" w:eastAsiaTheme="minorHAnsi" w:hAnsi="Arial" w:cs="Arial"/>
          <w:b/>
          <w:sz w:val="20"/>
          <w:szCs w:val="20"/>
          <w:lang w:eastAsia="en-US"/>
        </w:rPr>
        <w:t>Za izvedbo naložbe, ki zahteva pridobitev gradbenega dovoljenja</w:t>
      </w:r>
      <w:r w:rsidR="00D73689" w:rsidRPr="001C27E8">
        <w:rPr>
          <w:rFonts w:ascii="Arial" w:eastAsiaTheme="minorHAnsi" w:hAnsi="Arial" w:cs="Arial"/>
          <w:sz w:val="20"/>
          <w:szCs w:val="20"/>
          <w:lang w:eastAsia="en-US"/>
        </w:rPr>
        <w:t xml:space="preserve">, je potrebno k vlogi priložiti pravnomočno gradbeno dovoljenje (potrjeno z žigom pravnomočnosti), ki se mora nanašati na predloženo projektno dokumentacijo in iz katerega je razvidna namembnost objekta, ki mora biti v skladu z dejavnostjo prijavljene naložbe. Gradbeno dovoljenje mora biti pravnomočno najkasneje na dan oddaje vloge.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Vlagatelj v tem primeru:</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w:t>
      </w:r>
      <w:r w:rsidRPr="001C27E8">
        <w:rPr>
          <w:rFonts w:ascii="Arial" w:eastAsiaTheme="minorHAnsi" w:hAnsi="Arial" w:cs="Arial"/>
          <w:b/>
          <w:sz w:val="20"/>
          <w:szCs w:val="20"/>
          <w:lang w:eastAsia="en-US"/>
        </w:rPr>
        <w:t xml:space="preserve">ali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w:t>
      </w:r>
    </w:p>
    <w:p w:rsidR="00D73689" w:rsidRPr="001C27E8" w:rsidRDefault="00D73689" w:rsidP="00D73689">
      <w:pPr>
        <w:autoSpaceDE w:val="0"/>
        <w:autoSpaceDN w:val="0"/>
        <w:adjustRightInd w:val="0"/>
        <w:spacing w:line="288" w:lineRule="auto"/>
        <w:ind w:left="355"/>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B04EE7">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.8.2. Če se investicija nanaša v nakup opreme v objekt ali pa gre za investicijsko vzdrževanje takšnega objekta, za katero pridobitev gradbenega dovoljenja ni potrebna, ampak se bo izvedla v že obstoječem objektu, je k vlogi potrebno priložiti pravnomočno gradbeno dovoljenje za obstoječi objekt ali pravnomočno uporabno dovoljenje (žig pravnomočnosti) iz katerega je razvidna namembnost objekta, ki mora biti v skladu z dejavnostjo prijavljene naložbe, razen v primeru enostanovanjskih stavb in nezahtevnih objektov.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ali pravnomočnega uporabnega dovoljenja </w:t>
      </w:r>
      <w:r w:rsidRPr="001C27E8">
        <w:rPr>
          <w:rFonts w:ascii="Arial" w:eastAsiaTheme="minorHAnsi" w:hAnsi="Arial" w:cs="Arial"/>
          <w:b/>
          <w:sz w:val="20"/>
          <w:szCs w:val="20"/>
          <w:lang w:eastAsia="en-US"/>
        </w:rPr>
        <w:t xml:space="preserve">ali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D73689" w:rsidRPr="001C27E8" w:rsidRDefault="00D73689" w:rsidP="00D7368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1D3931" w:rsidRDefault="001D3931">
      <w:pPr>
        <w:rPr>
          <w:rFonts w:ascii="Arial" w:eastAsiaTheme="minorHAnsi" w:hAnsi="Arial" w:cs="Arial"/>
          <w:b/>
          <w:sz w:val="20"/>
          <w:szCs w:val="20"/>
          <w:lang w:eastAsia="en-US"/>
        </w:rPr>
      </w:pPr>
      <w:r>
        <w:rPr>
          <w:rFonts w:ascii="Arial" w:eastAsiaTheme="minorHAnsi" w:hAnsi="Arial" w:cs="Arial"/>
          <w:b/>
          <w:sz w:val="20"/>
          <w:szCs w:val="20"/>
          <w:lang w:eastAsia="en-US"/>
        </w:rPr>
        <w:br w:type="page"/>
      </w:r>
    </w:p>
    <w:p w:rsidR="00D73689" w:rsidRPr="001C27E8" w:rsidRDefault="000259FC" w:rsidP="00B04EE7">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.9</w:t>
      </w:r>
      <w:proofErr w:type="spellEnd"/>
      <w:r w:rsidR="00D73689" w:rsidRPr="001C27E8">
        <w:rPr>
          <w:rFonts w:ascii="Arial" w:eastAsiaTheme="minorHAnsi" w:hAnsi="Arial" w:cs="Arial"/>
          <w:b/>
          <w:sz w:val="20"/>
          <w:szCs w:val="20"/>
          <w:lang w:eastAsia="en-US"/>
        </w:rPr>
        <w:t xml:space="preserve"> GRADBENO DOVOLJENJE ZA GRADNJO NEZAHTEVNEGA OBJEKTA </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sidRPr="001C27E8">
        <w:rPr>
          <w:rFonts w:ascii="Arial" w:eastAsiaTheme="minorHAnsi" w:hAnsi="Arial" w:cs="Arial"/>
          <w:b/>
          <w:sz w:val="20"/>
          <w:szCs w:val="20"/>
          <w:lang w:eastAsia="en-US"/>
        </w:rPr>
        <w:t>V primeru, ko gre za naložbo v NEZAHTEVNI OBJEKT se  priloži:</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.9.1</w:t>
      </w:r>
      <w:proofErr w:type="spellEnd"/>
      <w:r w:rsidR="00D73689" w:rsidRPr="001C27E8">
        <w:rPr>
          <w:rFonts w:ascii="Arial" w:eastAsiaTheme="minorHAnsi" w:hAnsi="Arial" w:cs="Arial"/>
          <w:sz w:val="20"/>
          <w:szCs w:val="20"/>
          <w:lang w:eastAsia="en-US"/>
        </w:rPr>
        <w:t xml:space="preserve"> Priloženo gradbeno dovoljenje za gradnjo nezahtevnega objekta mora biti potrjeno z žigom o pravnomočnosti in se mora nanašati na predloženo dokumentacijo</w:t>
      </w:r>
      <w:r w:rsidR="00633912">
        <w:rPr>
          <w:rFonts w:ascii="Arial" w:eastAsiaTheme="minorHAnsi" w:hAnsi="Arial" w:cs="Arial"/>
          <w:sz w:val="20"/>
          <w:szCs w:val="20"/>
          <w:lang w:eastAsia="en-US"/>
        </w:rPr>
        <w:t>.</w:t>
      </w:r>
      <w:r w:rsidR="00D73689" w:rsidRPr="001C27E8">
        <w:rPr>
          <w:rFonts w:ascii="Arial" w:eastAsiaTheme="minorHAnsi" w:hAnsi="Arial" w:cs="Arial"/>
          <w:sz w:val="20"/>
          <w:szCs w:val="20"/>
          <w:lang w:eastAsia="en-US"/>
        </w:rPr>
        <w:t xml:space="preserve"> Vlagatelj v tem primeru:  </w:t>
      </w:r>
    </w:p>
    <w:p w:rsidR="00D73689" w:rsidRPr="001C27E8" w:rsidRDefault="00D73689" w:rsidP="00A33C99">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k vlogi priloži kopijo veljavnega pravnomočnega gradbenega dovoljenja za gradnjo nezahtevnega </w:t>
      </w:r>
      <w:r w:rsidRPr="00BB1A86">
        <w:rPr>
          <w:rFonts w:ascii="Arial" w:eastAsiaTheme="minorHAnsi" w:hAnsi="Arial" w:cs="Arial"/>
          <w:sz w:val="20"/>
          <w:szCs w:val="20"/>
          <w:lang w:eastAsia="en-US"/>
        </w:rPr>
        <w:t>objekta ali</w:t>
      </w:r>
      <w:r w:rsidRPr="001C27E8">
        <w:rPr>
          <w:rFonts w:ascii="Arial" w:eastAsiaTheme="minorHAnsi" w:hAnsi="Arial" w:cs="Arial"/>
          <w:b/>
          <w:sz w:val="20"/>
          <w:szCs w:val="20"/>
          <w:lang w:eastAsia="en-US"/>
        </w:rPr>
        <w:t xml:space="preserve"> </w:t>
      </w:r>
    </w:p>
    <w:p w:rsidR="00D73689" w:rsidRPr="001C27E8" w:rsidRDefault="00D73689" w:rsidP="00A33C99">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w:t>
      </w:r>
      <w:r w:rsidRPr="001C27E8">
        <w:rPr>
          <w:rFonts w:ascii="Arial" w:eastAsiaTheme="minorHAnsi" w:hAnsi="Arial" w:cs="Arial"/>
          <w:sz w:val="20"/>
          <w:szCs w:val="20"/>
          <w:lang w:eastAsia="en-US"/>
        </w:rPr>
        <w:t xml:space="preserve">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.9.2</w:t>
      </w:r>
      <w:proofErr w:type="spellEnd"/>
      <w:r w:rsidR="00D73689" w:rsidRPr="001C27E8">
        <w:rPr>
          <w:rFonts w:ascii="Arial" w:eastAsiaTheme="minorHAnsi" w:hAnsi="Arial" w:cs="Arial"/>
          <w:sz w:val="20"/>
          <w:szCs w:val="20"/>
          <w:lang w:eastAsia="en-US"/>
        </w:rPr>
        <w:t xml:space="preserve"> Če se naložba nanaša v nakup opreme v nezahtevni objekt ali pa gre zgolj za investicijsko vzdrževanje takšnega objekta je potrebno priložiti pravnomočno gradbeno dovoljenje za gradnjo nezahtevnega objekta (žig pravnomočnosti). Vlagatelj v tem primeru:  </w:t>
      </w:r>
    </w:p>
    <w:p w:rsidR="00D73689" w:rsidRPr="001C27E8" w:rsidRDefault="00D73689" w:rsidP="00A33C99">
      <w:pPr>
        <w:numPr>
          <w:ilvl w:val="0"/>
          <w:numId w:val="4"/>
        </w:numPr>
        <w:tabs>
          <w:tab w:val="num" w:pos="355"/>
        </w:tabs>
        <w:autoSpaceDE w:val="0"/>
        <w:autoSpaceDN w:val="0"/>
        <w:adjustRightInd w:val="0"/>
        <w:spacing w:after="200"/>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veljavnega pravnomočnega gradbenega dovoljenja</w:t>
      </w:r>
      <w:r w:rsidRPr="00BB1A86">
        <w:rPr>
          <w:rFonts w:ascii="Arial" w:eastAsiaTheme="minorHAnsi" w:hAnsi="Arial" w:cs="Arial"/>
          <w:sz w:val="20"/>
          <w:szCs w:val="20"/>
          <w:lang w:eastAsia="en-US"/>
        </w:rPr>
        <w:t xml:space="preserve"> ali</w:t>
      </w:r>
      <w:r w:rsidRPr="001C27E8">
        <w:rPr>
          <w:rFonts w:ascii="Arial" w:eastAsiaTheme="minorHAnsi" w:hAnsi="Arial" w:cs="Arial"/>
          <w:sz w:val="20"/>
          <w:szCs w:val="20"/>
          <w:lang w:eastAsia="en-US"/>
        </w:rPr>
        <w:t xml:space="preserve"> </w:t>
      </w:r>
    </w:p>
    <w:p w:rsidR="00D73689" w:rsidRPr="00BB1A86" w:rsidRDefault="00D73689" w:rsidP="00A33C99">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701"/>
        <w:gridCol w:w="1701"/>
        <w:gridCol w:w="1984"/>
      </w:tblGrid>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1D3931">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.10</w:t>
      </w:r>
      <w:proofErr w:type="spellEnd"/>
      <w:r w:rsidR="00D73689" w:rsidRPr="001C27E8">
        <w:rPr>
          <w:rFonts w:ascii="Arial" w:eastAsiaTheme="minorHAnsi" w:hAnsi="Arial" w:cs="Arial"/>
          <w:b/>
          <w:sz w:val="20"/>
          <w:szCs w:val="20"/>
          <w:lang w:eastAsia="en-US"/>
        </w:rPr>
        <w:t xml:space="preserve"> POTRDILO UPRAVNE ENOTE</w:t>
      </w:r>
    </w:p>
    <w:p w:rsidR="00D73689" w:rsidRPr="001C27E8" w:rsidRDefault="00D73689" w:rsidP="00D7368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nakup opreme v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Potrdilo upravne enote</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1D3931" w:rsidRPr="001C27E8" w:rsidRDefault="001D3931"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.11</w:t>
      </w:r>
      <w:proofErr w:type="spellEnd"/>
      <w:r w:rsidR="00D73689" w:rsidRPr="001C27E8">
        <w:rPr>
          <w:rFonts w:ascii="Arial" w:eastAsiaTheme="minorHAnsi" w:hAnsi="Arial" w:cs="Arial"/>
          <w:b/>
          <w:sz w:val="20"/>
          <w:szCs w:val="20"/>
          <w:lang w:eastAsia="en-US"/>
        </w:rPr>
        <w:t xml:space="preserve"> LOKACIJSKA INFORMACIJA</w:t>
      </w:r>
    </w:p>
    <w:p w:rsidR="00D73689" w:rsidRPr="001C27E8" w:rsidRDefault="00D73689" w:rsidP="00D73689">
      <w:pPr>
        <w:spacing w:line="260" w:lineRule="atLeast"/>
        <w:jc w:val="both"/>
        <w:rPr>
          <w:rFonts w:ascii="Arial" w:eastAsiaTheme="minorHAnsi" w:hAnsi="Arial" w:cs="Arial"/>
          <w:sz w:val="20"/>
          <w:szCs w:val="20"/>
          <w:lang w:eastAsia="en-US"/>
        </w:rPr>
      </w:pPr>
    </w:p>
    <w:p w:rsidR="00D73689" w:rsidRPr="001C27E8" w:rsidRDefault="00D73689" w:rsidP="00D73689">
      <w:pPr>
        <w:spacing w:line="260" w:lineRule="atLeast"/>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primerih, ko gre za investicijo v ENOSTAVNI OBJEKT oziroma ko gre za naložbo v objekte, za katera ni potrebno pridobiti upravnih dovoljenj (investicijsko vzdrževalna dela), je potrebno za navedeno naložbo priložiti lokacijsko informacijo iz katere mora biti razvidno, da naložba ima naravovarstvene pogoje oziroma naravovarstveno soglasje</w:t>
      </w:r>
      <w:r w:rsidR="00FE26E2">
        <w:rPr>
          <w:rFonts w:ascii="Arial" w:eastAsiaTheme="minorHAnsi" w:hAnsi="Arial" w:cs="Arial"/>
          <w:sz w:val="20"/>
          <w:szCs w:val="20"/>
          <w:lang w:eastAsia="en-US"/>
        </w:rPr>
        <w:t>,</w:t>
      </w:r>
      <w:r w:rsidRPr="001C27E8">
        <w:rPr>
          <w:rFonts w:ascii="Arial" w:eastAsiaTheme="minorHAnsi" w:hAnsi="Arial" w:cs="Arial"/>
          <w:sz w:val="20"/>
          <w:szCs w:val="20"/>
          <w:lang w:eastAsia="en-US"/>
        </w:rPr>
        <w:t xml:space="preserve"> izdanega s strani pristojnega organa. Na spletni strani: </w:t>
      </w:r>
    </w:p>
    <w:p w:rsidR="00D73689" w:rsidRPr="001C27E8" w:rsidRDefault="00D73689" w:rsidP="00D73689">
      <w:pPr>
        <w:spacing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http://gis.arso.gov.si/atlasokolja/profile.aspx?id=Atlas_Okolja_AXL@Arso</w:t>
      </w: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se lahko preveri ali za zemljišče, kjer se izvaja naložba, veljajo okoljske omejitve (natura 2000, zavarovana območja, ipd), zaradi katerih je potrebno pridobiti takšna soglasja.</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lokacijske informacijo</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303"/>
        <w:gridCol w:w="2268"/>
        <w:gridCol w:w="2835"/>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Lokacijska informacija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B6B91" w:rsidRDefault="00DB6B91"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1F47AB" w:rsidRPr="00510E35" w:rsidRDefault="003F6F6D" w:rsidP="001F47AB">
      <w:pPr>
        <w:spacing w:line="260" w:lineRule="atLeast"/>
        <w:jc w:val="both"/>
        <w:rPr>
          <w:rFonts w:ascii="Arial" w:hAnsi="Arial" w:cs="Arial"/>
          <w:b/>
          <w:sz w:val="20"/>
          <w:szCs w:val="20"/>
          <w:lang w:eastAsia="en-US"/>
        </w:rPr>
      </w:pPr>
      <w:proofErr w:type="spellStart"/>
      <w:r>
        <w:rPr>
          <w:rFonts w:ascii="Arial" w:hAnsi="Arial" w:cs="Arial"/>
          <w:b/>
          <w:sz w:val="20"/>
          <w:szCs w:val="20"/>
          <w:lang w:eastAsia="en-US"/>
        </w:rPr>
        <w:t>D6.12</w:t>
      </w:r>
      <w:proofErr w:type="spellEnd"/>
      <w:r w:rsidR="00DB6B91" w:rsidRPr="00510E35">
        <w:rPr>
          <w:rFonts w:ascii="Arial" w:hAnsi="Arial" w:cs="Arial"/>
          <w:b/>
          <w:sz w:val="20"/>
          <w:szCs w:val="20"/>
          <w:lang w:eastAsia="en-US"/>
        </w:rPr>
        <w:t xml:space="preserve"> </w:t>
      </w:r>
      <w:r w:rsidR="001F47AB" w:rsidRPr="00510E35">
        <w:rPr>
          <w:rFonts w:ascii="Arial" w:hAnsi="Arial" w:cs="Arial"/>
          <w:b/>
          <w:sz w:val="20"/>
          <w:szCs w:val="20"/>
          <w:lang w:eastAsia="en-US"/>
        </w:rPr>
        <w:t>SKICA PROSTORA Z VRISANO OPREMO</w:t>
      </w:r>
    </w:p>
    <w:p w:rsidR="001F47AB" w:rsidRPr="001F47AB" w:rsidRDefault="001F47AB" w:rsidP="001F47AB">
      <w:pPr>
        <w:spacing w:line="260" w:lineRule="atLeast"/>
        <w:jc w:val="both"/>
        <w:rPr>
          <w:rFonts w:ascii="Arial" w:hAnsi="Arial" w:cs="Arial"/>
          <w:sz w:val="22"/>
          <w:szCs w:val="22"/>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Skica prostora (tloris) ali skica ali karta lokacije naložbe z vrisano in označeno lokacijo oprem</w:t>
      </w:r>
      <w:r w:rsidR="002E3138">
        <w:rPr>
          <w:rFonts w:ascii="Arial" w:hAnsi="Arial" w:cs="Arial"/>
          <w:sz w:val="20"/>
          <w:szCs w:val="20"/>
          <w:lang w:eastAsia="en-US"/>
        </w:rPr>
        <w:t>e</w:t>
      </w:r>
      <w:r w:rsidRPr="00510E35">
        <w:rPr>
          <w:rFonts w:ascii="Arial" w:hAnsi="Arial" w:cs="Arial"/>
          <w:sz w:val="20"/>
          <w:szCs w:val="20"/>
          <w:lang w:eastAsia="en-US"/>
        </w:rPr>
        <w:t>, ki je predmet naložbe.</w:t>
      </w:r>
    </w:p>
    <w:p w:rsidR="001F47AB" w:rsidRPr="00510E35" w:rsidRDefault="001F47AB" w:rsidP="001F47AB">
      <w:pPr>
        <w:spacing w:line="260" w:lineRule="atLeast"/>
        <w:jc w:val="both"/>
        <w:rPr>
          <w:rFonts w:ascii="Arial" w:hAnsi="Arial" w:cs="Arial"/>
          <w:sz w:val="20"/>
          <w:szCs w:val="20"/>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Priložiti le v primeru, če oprema ni zajeta oziroma vrisana v projektni dokumentaciji.</w:t>
      </w:r>
    </w:p>
    <w:p w:rsidR="00763796" w:rsidRPr="00510E35" w:rsidRDefault="00763796" w:rsidP="00D73689">
      <w:pPr>
        <w:spacing w:after="200" w:line="276" w:lineRule="auto"/>
        <w:jc w:val="both"/>
        <w:rPr>
          <w:rFonts w:ascii="Arial" w:eastAsiaTheme="minorHAnsi" w:hAnsi="Arial" w:cs="Arial"/>
          <w:b/>
          <w:bCs/>
          <w:sz w:val="20"/>
          <w:szCs w:val="20"/>
          <w:u w:val="single"/>
          <w:lang w:eastAsia="en-US"/>
        </w:rPr>
      </w:pPr>
    </w:p>
    <w:p w:rsidR="00216304" w:rsidRDefault="00216304" w:rsidP="00216304">
      <w:pPr>
        <w:spacing w:line="260" w:lineRule="atLeast"/>
        <w:jc w:val="both"/>
        <w:rPr>
          <w:rFonts w:ascii="Arial" w:hAnsi="Arial" w:cs="Arial"/>
          <w:b/>
          <w:sz w:val="20"/>
          <w:szCs w:val="20"/>
          <w:lang w:eastAsia="en-US"/>
        </w:rPr>
      </w:pPr>
      <w:proofErr w:type="spellStart"/>
      <w:r>
        <w:rPr>
          <w:rFonts w:ascii="Arial" w:hAnsi="Arial" w:cs="Arial"/>
          <w:b/>
          <w:sz w:val="20"/>
          <w:szCs w:val="20"/>
          <w:lang w:eastAsia="en-US"/>
        </w:rPr>
        <w:t>D6.</w:t>
      </w:r>
      <w:r w:rsidR="003F6F6D">
        <w:rPr>
          <w:rFonts w:ascii="Arial" w:hAnsi="Arial" w:cs="Arial"/>
          <w:b/>
          <w:sz w:val="20"/>
          <w:szCs w:val="20"/>
          <w:lang w:eastAsia="en-US"/>
        </w:rPr>
        <w:t>13</w:t>
      </w:r>
      <w:proofErr w:type="spellEnd"/>
      <w:r>
        <w:rPr>
          <w:rFonts w:ascii="Arial" w:hAnsi="Arial" w:cs="Arial"/>
          <w:b/>
          <w:sz w:val="20"/>
          <w:szCs w:val="20"/>
          <w:lang w:eastAsia="en-US"/>
        </w:rPr>
        <w:t xml:space="preserve"> NAKUP ZEMLJIŠČA</w:t>
      </w:r>
    </w:p>
    <w:p w:rsidR="00216304" w:rsidRPr="00510E35" w:rsidRDefault="00216304" w:rsidP="00216304">
      <w:pPr>
        <w:spacing w:line="260" w:lineRule="atLeast"/>
        <w:jc w:val="both"/>
        <w:rPr>
          <w:rFonts w:ascii="Arial" w:hAnsi="Arial" w:cs="Arial"/>
          <w:b/>
          <w:sz w:val="20"/>
          <w:szCs w:val="20"/>
          <w:lang w:eastAsia="en-US"/>
        </w:rPr>
      </w:pPr>
    </w:p>
    <w:p w:rsidR="00763796" w:rsidRPr="00216304" w:rsidRDefault="00216304" w:rsidP="00D73689">
      <w:pPr>
        <w:spacing w:after="200" w:line="276" w:lineRule="auto"/>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V primeru nakupa zemljišča se priloži </w:t>
      </w:r>
      <w:r w:rsidRPr="00216304">
        <w:rPr>
          <w:rFonts w:ascii="Arial" w:eastAsiaTheme="minorHAnsi" w:hAnsi="Arial" w:cs="Arial"/>
          <w:bCs/>
          <w:sz w:val="20"/>
          <w:szCs w:val="20"/>
          <w:lang w:eastAsia="en-US"/>
        </w:rPr>
        <w:t>pogodba o nakupu zemljišča ali odločba o odobritvi pravnega posla, če</w:t>
      </w:r>
      <w:r>
        <w:rPr>
          <w:rFonts w:ascii="Arial" w:eastAsiaTheme="minorHAnsi" w:hAnsi="Arial" w:cs="Arial"/>
          <w:bCs/>
          <w:sz w:val="20"/>
          <w:szCs w:val="20"/>
          <w:lang w:eastAsia="en-US"/>
        </w:rPr>
        <w:t xml:space="preserve"> pogodba še ni bila sklenjena.</w:t>
      </w:r>
    </w:p>
    <w:p w:rsidR="00216304" w:rsidRPr="001C27E8" w:rsidRDefault="00216304" w:rsidP="00D73689">
      <w:pPr>
        <w:spacing w:after="200" w:line="276" w:lineRule="auto"/>
        <w:jc w:val="both"/>
        <w:rPr>
          <w:rFonts w:ascii="Arial" w:eastAsiaTheme="minorHAnsi" w:hAnsi="Arial" w:cs="Arial"/>
          <w:b/>
          <w:bCs/>
          <w:sz w:val="20"/>
          <w:szCs w:val="20"/>
          <w:u w:val="single"/>
          <w:lang w:eastAsia="en-US"/>
        </w:rPr>
      </w:pP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04EE7" w:rsidRPr="001C27E8" w:rsidRDefault="00D73689" w:rsidP="003F6F6D">
      <w:pPr>
        <w:outlineLvl w:val="0"/>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B04EE7" w:rsidRPr="001C27E8" w:rsidRDefault="00B04EE7" w:rsidP="00B04EE7">
      <w:pPr>
        <w:spacing w:after="200" w:line="276" w:lineRule="auto"/>
        <w:jc w:val="center"/>
        <w:rPr>
          <w:rFonts w:ascii="Arial" w:eastAsiaTheme="minorHAnsi" w:hAnsi="Arial" w:cs="Arial"/>
          <w:b/>
          <w:bCs/>
          <w:sz w:val="20"/>
          <w:szCs w:val="20"/>
          <w:lang w:eastAsia="en-US"/>
        </w:rPr>
      </w:pPr>
    </w:p>
    <w:p w:rsidR="00B04EE7" w:rsidRPr="001C27E8" w:rsidRDefault="000A25A3" w:rsidP="00E1105B">
      <w:pPr>
        <w:outlineLvl w:val="0"/>
        <w:rPr>
          <w:rFonts w:ascii="Arial" w:hAnsi="Arial" w:cs="Arial"/>
          <w:b/>
          <w:bCs/>
          <w:sz w:val="20"/>
          <w:szCs w:val="20"/>
        </w:rPr>
      </w:pPr>
      <w:r>
        <w:rPr>
          <w:rFonts w:ascii="Arial" w:hAnsi="Arial" w:cs="Arial"/>
          <w:b/>
          <w:bCs/>
          <w:sz w:val="20"/>
          <w:szCs w:val="20"/>
        </w:rPr>
        <w:t>Dokazilo 7</w:t>
      </w:r>
      <w:r w:rsidR="00B04EE7" w:rsidRPr="001C27E8">
        <w:rPr>
          <w:rFonts w:ascii="Arial" w:hAnsi="Arial" w:cs="Arial"/>
          <w:b/>
          <w:bCs/>
          <w:sz w:val="20"/>
          <w:szCs w:val="20"/>
        </w:rPr>
        <w:t xml:space="preserve">: </w:t>
      </w:r>
      <w:r w:rsidR="005C287D" w:rsidRPr="001C27E8">
        <w:rPr>
          <w:rFonts w:ascii="Arial" w:hAnsi="Arial" w:cs="Arial"/>
          <w:b/>
          <w:bCs/>
          <w:sz w:val="20"/>
          <w:szCs w:val="20"/>
        </w:rPr>
        <w:t>DOKAZILA O LASTNIŠTVU NEPREMIČNIN (OBJEKTOV, ZEMLJIŠČ)</w:t>
      </w:r>
    </w:p>
    <w:p w:rsidR="00B04EE7" w:rsidRPr="001C27E8" w:rsidRDefault="00B04EE7" w:rsidP="00B04EE7">
      <w:pPr>
        <w:spacing w:line="260" w:lineRule="atLeast"/>
        <w:rPr>
          <w:rFonts w:ascii="Arial" w:eastAsiaTheme="minorHAnsi" w:hAnsi="Arial" w:cs="Arial"/>
          <w:b/>
          <w:bCs/>
          <w:sz w:val="20"/>
          <w:szCs w:val="20"/>
          <w:lang w:eastAsia="en-US"/>
        </w:rPr>
      </w:pPr>
    </w:p>
    <w:p w:rsidR="00B04EE7" w:rsidRPr="001C27E8" w:rsidRDefault="00B04EE7" w:rsidP="00B04EE7">
      <w:pPr>
        <w:spacing w:line="288" w:lineRule="auto"/>
        <w:jc w:val="both"/>
        <w:rPr>
          <w:rFonts w:ascii="Arial" w:hAnsi="Arial" w:cs="Arial"/>
          <w:sz w:val="20"/>
          <w:szCs w:val="20"/>
        </w:rPr>
      </w:pPr>
      <w:r w:rsidRPr="001C27E8">
        <w:rPr>
          <w:rFonts w:ascii="Arial" w:hAnsi="Arial" w:cs="Arial"/>
          <w:sz w:val="20"/>
          <w:szCs w:val="20"/>
        </w:rPr>
        <w:t xml:space="preserve">V primeru ureditve objektov ter nakupa novih strojev in opreme mora vlagatelj dokazati lastništvo nepremičnin – objektov oziroma zemljišč, kjer se bo izvajala naložba. </w:t>
      </w:r>
    </w:p>
    <w:p w:rsidR="00B04EE7" w:rsidRPr="001C27E8" w:rsidRDefault="00B04EE7" w:rsidP="00B04EE7">
      <w:pPr>
        <w:spacing w:line="288" w:lineRule="auto"/>
        <w:rPr>
          <w:rFonts w:ascii="Arial" w:hAnsi="Arial" w:cs="Arial"/>
          <w:i/>
          <w:sz w:val="20"/>
          <w:szCs w:val="20"/>
        </w:rPr>
      </w:pPr>
    </w:p>
    <w:p w:rsidR="00B04EE7" w:rsidRPr="001C27E8" w:rsidRDefault="00B04EE7"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rsidR="00B04EE7" w:rsidRPr="001C27E8" w:rsidRDefault="00EA123E"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 xml:space="preserve">.1. Če </w:t>
      </w:r>
      <w:r w:rsidR="00B04EE7" w:rsidRPr="001C27E8">
        <w:rPr>
          <w:rFonts w:ascii="Arial" w:hAnsi="Arial" w:cs="Arial"/>
          <w:bCs/>
          <w:sz w:val="20"/>
          <w:szCs w:val="20"/>
        </w:rPr>
        <w:t>je</w:t>
      </w:r>
      <w:r w:rsidR="00B04EE7"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00B04EE7" w:rsidRPr="001C27E8">
        <w:rPr>
          <w:rFonts w:ascii="Arial" w:hAnsi="Arial" w:cs="Arial"/>
          <w:bCs/>
          <w:sz w:val="20"/>
          <w:szCs w:val="20"/>
        </w:rPr>
        <w:t>(ne</w:t>
      </w:r>
      <w:r w:rsidR="00B04EE7" w:rsidRPr="001C27E8">
        <w:rPr>
          <w:rFonts w:ascii="Arial" w:hAnsi="Arial" w:cs="Arial"/>
          <w:sz w:val="20"/>
          <w:szCs w:val="20"/>
        </w:rPr>
        <w:t xml:space="preserve">obvezno </w:t>
      </w:r>
      <w:r w:rsidR="00B04EE7" w:rsidRPr="001C27E8">
        <w:rPr>
          <w:rFonts w:ascii="Arial" w:hAnsi="Arial" w:cs="Arial"/>
          <w:bCs/>
          <w:sz w:val="20"/>
          <w:szCs w:val="20"/>
        </w:rPr>
        <w:t>dokazilo)</w:t>
      </w:r>
      <w:r w:rsidR="00B04EE7" w:rsidRPr="001C27E8">
        <w:rPr>
          <w:rFonts w:ascii="Arial" w:hAnsi="Arial" w:cs="Arial"/>
          <w:b/>
          <w:sz w:val="20"/>
          <w:szCs w:val="20"/>
        </w:rPr>
        <w:t>.</w:t>
      </w:r>
    </w:p>
    <w:p w:rsidR="00B04EE7" w:rsidRPr="001C27E8" w:rsidRDefault="00B04EE7" w:rsidP="00B04EE7">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rsidR="00B04EE7" w:rsidRPr="001C27E8" w:rsidRDefault="00B04EE7" w:rsidP="00B04EE7">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rsidR="00B04EE7" w:rsidRPr="001C27E8" w:rsidRDefault="00EA123E" w:rsidP="00B04EE7">
      <w:pPr>
        <w:tabs>
          <w:tab w:val="left" w:pos="1440"/>
          <w:tab w:val="left" w:pos="2160"/>
          <w:tab w:val="left" w:pos="2880"/>
          <w:tab w:val="left" w:pos="4680"/>
          <w:tab w:val="left" w:pos="5400"/>
          <w:tab w:val="right" w:pos="9000"/>
        </w:tabs>
        <w:spacing w:line="288" w:lineRule="auto"/>
        <w:ind w:left="170" w:hanging="170"/>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.2. Če je vlagatelj solastnik mora poleg dokazil iz prve točke obvezno priložiti še:</w:t>
      </w:r>
    </w:p>
    <w:p w:rsidR="00B04EE7" w:rsidRPr="001C27E8" w:rsidRDefault="00B04EE7" w:rsidP="00A33C99">
      <w:pPr>
        <w:numPr>
          <w:ilvl w:val="0"/>
          <w:numId w:val="5"/>
        </w:num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overjeno pooblastilo solastnika(-</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za izvedbo naložbe.</w:t>
      </w:r>
    </w:p>
    <w:p w:rsidR="00B04EE7" w:rsidRPr="001C27E8" w:rsidRDefault="00EA123E"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.3. Če vlagatelj ni lastnik ali solastnik nepremičnin mora poleg dokazil iz prve točke obvezno priložiti še:</w:t>
      </w: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D7</w:t>
      </w:r>
      <w:r w:rsidR="00B04EE7" w:rsidRPr="001C27E8">
        <w:rPr>
          <w:rFonts w:ascii="Arial" w:eastAsiaTheme="minorHAnsi" w:hAnsi="Arial" w:cs="Arial"/>
          <w:sz w:val="20"/>
          <w:szCs w:val="20"/>
          <w:lang w:eastAsia="en-US"/>
        </w:rPr>
        <w:t>.3.1</w:t>
      </w:r>
      <w:proofErr w:type="spellEnd"/>
      <w:r w:rsidR="00B04EE7" w:rsidRPr="001C27E8">
        <w:rPr>
          <w:rFonts w:ascii="Arial" w:eastAsiaTheme="minorHAnsi" w:hAnsi="Arial" w:cs="Arial"/>
          <w:sz w:val="20"/>
          <w:szCs w:val="20"/>
          <w:lang w:eastAsia="en-US"/>
        </w:rPr>
        <w:t xml:space="preserve"> kopijo overjene pogodbe o najemu, zakupu, služnosti ali stavbni pravici </w:t>
      </w:r>
      <w:r w:rsidR="00633912" w:rsidRPr="00633912">
        <w:rPr>
          <w:rFonts w:ascii="Arial" w:eastAsiaTheme="minorHAnsi" w:hAnsi="Arial" w:cs="Arial"/>
          <w:sz w:val="20"/>
          <w:szCs w:val="20"/>
          <w:lang w:eastAsia="en-US"/>
        </w:rPr>
        <w:t>za obdobje najmanj dese</w:t>
      </w:r>
      <w:r w:rsidR="00633912">
        <w:rPr>
          <w:rFonts w:ascii="Arial" w:eastAsiaTheme="minorHAnsi" w:hAnsi="Arial" w:cs="Arial"/>
          <w:sz w:val="20"/>
          <w:szCs w:val="20"/>
          <w:lang w:eastAsia="en-US"/>
        </w:rPr>
        <w:t xml:space="preserve">t let po datumu ob oddaji vloge, </w:t>
      </w:r>
      <w:r w:rsidR="00B04EE7" w:rsidRPr="001C27E8">
        <w:rPr>
          <w:rFonts w:ascii="Arial" w:eastAsiaTheme="minorHAnsi" w:hAnsi="Arial" w:cs="Arial"/>
          <w:sz w:val="20"/>
          <w:szCs w:val="20"/>
          <w:lang w:eastAsia="en-US"/>
        </w:rPr>
        <w:t>in</w:t>
      </w: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D7</w:t>
      </w:r>
      <w:r w:rsidR="00B04EE7" w:rsidRPr="001C27E8">
        <w:rPr>
          <w:rFonts w:ascii="Arial" w:eastAsiaTheme="minorHAnsi" w:hAnsi="Arial" w:cs="Arial"/>
          <w:sz w:val="20"/>
          <w:szCs w:val="20"/>
          <w:lang w:eastAsia="en-US"/>
        </w:rPr>
        <w:t>.3.2</w:t>
      </w:r>
      <w:proofErr w:type="spellEnd"/>
      <w:r w:rsidR="00B04EE7" w:rsidRPr="001C27E8">
        <w:rPr>
          <w:rFonts w:ascii="Arial" w:eastAsiaTheme="minorHAnsi" w:hAnsi="Arial" w:cs="Arial"/>
          <w:sz w:val="20"/>
          <w:szCs w:val="20"/>
          <w:lang w:eastAsia="en-US"/>
        </w:rPr>
        <w:t xml:space="preserve"> kopija overjenega soglasja lastnika(-</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ali solastnika (-</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da naložba ni v nasprotju s pogodbo.</w:t>
      </w: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sz w:val="20"/>
          <w:szCs w:val="20"/>
          <w:lang w:eastAsia="en-US"/>
        </w:rPr>
        <w:t>D7</w:t>
      </w:r>
      <w:r w:rsidR="00B04EE7" w:rsidRPr="001C27E8">
        <w:rPr>
          <w:rFonts w:ascii="Arial" w:eastAsiaTheme="minorHAnsi" w:hAnsi="Arial" w:cs="Arial"/>
          <w:sz w:val="20"/>
          <w:szCs w:val="20"/>
          <w:lang w:eastAsia="en-US"/>
        </w:rPr>
        <w:t>.3.3</w:t>
      </w:r>
      <w:proofErr w:type="spellEnd"/>
      <w:r w:rsidR="00B04EE7" w:rsidRPr="001C27E8">
        <w:rPr>
          <w:rFonts w:ascii="Arial" w:eastAsiaTheme="minorHAnsi" w:hAnsi="Arial" w:cs="Arial"/>
          <w:sz w:val="20"/>
          <w:szCs w:val="20"/>
          <w:lang w:eastAsia="en-US"/>
        </w:rPr>
        <w:t xml:space="preserve"> izkazati mora pravico graditi </w:t>
      </w:r>
      <w:r w:rsidR="00B04EE7" w:rsidRPr="001C27E8">
        <w:rPr>
          <w:rFonts w:ascii="Arial" w:eastAsiaTheme="minorHAnsi" w:hAnsi="Arial" w:cs="Arial"/>
          <w:b/>
          <w:sz w:val="20"/>
          <w:szCs w:val="20"/>
          <w:lang w:eastAsia="en-US"/>
        </w:rPr>
        <w:t>(v primeru gradnje)</w:t>
      </w:r>
    </w:p>
    <w:p w:rsidR="00B04EE7" w:rsidRPr="001C27E8" w:rsidRDefault="00B04EE7" w:rsidP="00B04EE7">
      <w:pPr>
        <w:autoSpaceDE w:val="0"/>
        <w:autoSpaceDN w:val="0"/>
        <w:adjustRightInd w:val="0"/>
        <w:spacing w:line="288" w:lineRule="auto"/>
        <w:jc w:val="both"/>
        <w:rPr>
          <w:rFonts w:ascii="Arial" w:eastAsiaTheme="minorHAnsi" w:hAnsi="Arial" w:cs="Arial"/>
          <w:sz w:val="20"/>
          <w:szCs w:val="20"/>
          <w:lang w:eastAsia="en-US"/>
        </w:rPr>
      </w:pPr>
    </w:p>
    <w:p w:rsidR="00B04EE7" w:rsidRPr="001C27E8" w:rsidRDefault="00EA123E" w:rsidP="00D42ACD">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w:t>
      </w:r>
      <w:r w:rsidR="00615EA3">
        <w:rPr>
          <w:rFonts w:ascii="Arial" w:hAnsi="Arial" w:cs="Arial"/>
          <w:sz w:val="20"/>
          <w:szCs w:val="20"/>
        </w:rPr>
        <w:t>4</w:t>
      </w:r>
      <w:r w:rsidR="00B04EE7" w:rsidRPr="001C27E8">
        <w:rPr>
          <w:rFonts w:ascii="Arial" w:hAnsi="Arial" w:cs="Arial"/>
          <w:sz w:val="20"/>
          <w:szCs w:val="20"/>
        </w:rPr>
        <w:t>. Izjava</w:t>
      </w:r>
      <w:r w:rsidR="007358A6">
        <w:rPr>
          <w:rFonts w:ascii="Arial" w:hAnsi="Arial" w:cs="Arial"/>
          <w:sz w:val="20"/>
          <w:szCs w:val="20"/>
        </w:rPr>
        <w:t xml:space="preserve"> lastnika</w:t>
      </w:r>
      <w:r w:rsidR="00B04EE7" w:rsidRPr="001C27E8">
        <w:rPr>
          <w:rFonts w:ascii="Arial" w:hAnsi="Arial" w:cs="Arial"/>
          <w:sz w:val="20"/>
          <w:szCs w:val="20"/>
        </w:rPr>
        <w:t>, da nepremičnine, na katerih se izvaja naložba, niso predmet sklepa o izvršbi na nepremičnino</w:t>
      </w:r>
      <w:r w:rsidR="00B04EE7" w:rsidRPr="001C27E8">
        <w:rPr>
          <w:rFonts w:ascii="Arial" w:hAnsi="Arial" w:cs="Arial"/>
          <w:b/>
          <w:sz w:val="20"/>
          <w:szCs w:val="20"/>
        </w:rPr>
        <w:t>.</w:t>
      </w:r>
    </w:p>
    <w:p w:rsidR="00B04EE7" w:rsidRDefault="00B04EE7"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r w:rsidRPr="001C27E8">
        <w:rPr>
          <w:rFonts w:ascii="Arial" w:hAnsi="Arial" w:cs="Arial"/>
          <w:sz w:val="20"/>
          <w:szCs w:val="20"/>
        </w:rPr>
        <w:t>Če se naložba nanaša na nakup mobilnih strojev in opreme, ki ne bodo umeščena v objektu, dokazil o lastništvu nepremičnin ni potrebno prilagati.</w:t>
      </w: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8B2720"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8B2720" w:rsidRPr="001C27E8"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B04EE7">
      <w:pPr>
        <w:rPr>
          <w:rFonts w:ascii="Arial" w:hAnsi="Arial" w:cs="Arial"/>
          <w:sz w:val="20"/>
          <w:szCs w:val="20"/>
        </w:rPr>
      </w:pPr>
      <w:r w:rsidRPr="001C27E8">
        <w:rPr>
          <w:rFonts w:ascii="Arial" w:hAnsi="Arial" w:cs="Arial"/>
          <w:sz w:val="20"/>
          <w:szCs w:val="20"/>
        </w:rPr>
        <w:br w:type="page"/>
      </w:r>
    </w:p>
    <w:p w:rsidR="00B04EE7"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 </w:t>
      </w:r>
      <w:r w:rsidR="000A25A3">
        <w:rPr>
          <w:rFonts w:ascii="Arial" w:hAnsi="Arial" w:cs="Arial"/>
          <w:b/>
          <w:bCs/>
          <w:sz w:val="20"/>
          <w:szCs w:val="20"/>
        </w:rPr>
        <w:t>Dokazilo 8</w:t>
      </w:r>
      <w:r w:rsidRPr="001C27E8">
        <w:rPr>
          <w:rFonts w:ascii="Arial" w:hAnsi="Arial" w:cs="Arial"/>
          <w:b/>
          <w:bCs/>
          <w:sz w:val="20"/>
          <w:szCs w:val="20"/>
        </w:rPr>
        <w:t xml:space="preserve">: </w:t>
      </w:r>
      <w:r w:rsidR="005C287D" w:rsidRPr="001C27E8">
        <w:rPr>
          <w:rFonts w:ascii="Arial" w:hAnsi="Arial" w:cs="Arial"/>
          <w:b/>
          <w:bCs/>
          <w:sz w:val="20"/>
          <w:szCs w:val="20"/>
        </w:rPr>
        <w:t>PREDRAČUNSKA VREDNOST NALOŽBE</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EA123E"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D8</w:t>
      </w:r>
      <w:r w:rsidR="00B04EE7" w:rsidRPr="001C27E8">
        <w:rPr>
          <w:rFonts w:ascii="Arial" w:eastAsiaTheme="minorHAnsi" w:hAnsi="Arial" w:cs="Arial"/>
          <w:b/>
          <w:bCs/>
          <w:sz w:val="20"/>
          <w:szCs w:val="20"/>
          <w:lang w:eastAsia="en-US"/>
        </w:rPr>
        <w:t>.1. GRADNJA RAZLIČNIH VRST OBJEKTOV GLEDE NA ZAHTEVNOST</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t>D8</w:t>
      </w:r>
      <w:r w:rsidR="00B04EE7" w:rsidRPr="001C27E8">
        <w:rPr>
          <w:rFonts w:ascii="Arial" w:eastAsiaTheme="minorHAnsi" w:hAnsi="Arial" w:cs="Arial"/>
          <w:b/>
          <w:sz w:val="20"/>
          <w:szCs w:val="20"/>
          <w:lang w:eastAsia="en-US"/>
        </w:rPr>
        <w:t>.1.1. Predračun s popisom del in vrednostjo po fazah gradnje različnih vrst objektov glede na zahtevnost ali račun</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.1.1.1. Na predračunu ali dokumentaciji, ki je del predračuna in kasneje računa, mora biti predmet naložbe opisan tako, da ga je mogoče nedvoumno uvrstiti v objavljen seznam upravičenih stroškov;</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.1.1.2. Predračun mora biti potrjen s strani ponudnika oziroma izvajalca;</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 xml:space="preserve">.1.1.3. Pri rekonstrukciji je potreben tudi podroben opis obstoječega stanja;  </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.1.1.4. Pri nakupu strojne opreme je potrebno zlasti navesti vrsto stroja, nazivno moč, zmogljivost, proizvajalca in točen tip stroja;</w:t>
      </w:r>
    </w:p>
    <w:p w:rsidR="00B04EE7" w:rsidRDefault="00B04EE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EB0A87" w:rsidRPr="001C27E8" w:rsidRDefault="00EB0A8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B04EE7" w:rsidRPr="001C27E8" w:rsidRDefault="00EA123E"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D8</w:t>
      </w:r>
      <w:r w:rsidR="00B04EE7" w:rsidRPr="001C27E8">
        <w:rPr>
          <w:rFonts w:ascii="Arial" w:eastAsiaTheme="minorHAnsi" w:hAnsi="Arial" w:cs="Arial"/>
          <w:b/>
          <w:bCs/>
          <w:sz w:val="20"/>
          <w:szCs w:val="20"/>
          <w:lang w:eastAsia="en-US"/>
        </w:rPr>
        <w:t>.2. Tri</w:t>
      </w:r>
      <w:r w:rsidR="00EB0A87">
        <w:rPr>
          <w:rFonts w:ascii="Arial" w:eastAsiaTheme="minorHAnsi" w:hAnsi="Arial" w:cs="Arial"/>
          <w:b/>
          <w:bCs/>
          <w:sz w:val="20"/>
          <w:szCs w:val="20"/>
          <w:lang w:eastAsia="en-US"/>
        </w:rPr>
        <w:t xml:space="preserve"> primerljive</w:t>
      </w:r>
      <w:r w:rsidR="00B04EE7" w:rsidRPr="001C27E8">
        <w:rPr>
          <w:rFonts w:ascii="Arial" w:eastAsiaTheme="minorHAnsi" w:hAnsi="Arial" w:cs="Arial"/>
          <w:b/>
          <w:bCs/>
          <w:sz w:val="20"/>
          <w:szCs w:val="20"/>
          <w:lang w:eastAsia="en-US"/>
        </w:rPr>
        <w:t xml:space="preserve"> ponudbe</w:t>
      </w:r>
    </w:p>
    <w:p w:rsidR="00B04EE7" w:rsidRDefault="00B04EE7" w:rsidP="00B04EE7">
      <w:pPr>
        <w:spacing w:line="260" w:lineRule="atLeast"/>
        <w:jc w:val="both"/>
        <w:rPr>
          <w:rFonts w:ascii="Arial" w:eastAsiaTheme="minorHAnsi" w:hAnsi="Arial" w:cs="Arial"/>
          <w:bCs/>
          <w:sz w:val="20"/>
          <w:szCs w:val="20"/>
          <w:lang w:eastAsia="en-US"/>
        </w:rPr>
      </w:pPr>
    </w:p>
    <w:p w:rsidR="00EB0A87" w:rsidRPr="00EB0A87" w:rsidRDefault="00EB0A87"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T</w:t>
      </w:r>
      <w:r w:rsidRPr="00EB0A87">
        <w:rPr>
          <w:rFonts w:ascii="Arial" w:eastAsiaTheme="minorHAnsi" w:hAnsi="Arial" w:cs="Arial"/>
          <w:bCs/>
          <w:sz w:val="20"/>
          <w:szCs w:val="20"/>
          <w:lang w:eastAsia="en-US"/>
        </w:rPr>
        <w:t xml:space="preserve">ri primerljive ponudbe, ki ustrezajo zahtevam iz projektne dokumentacije za storitve, dobave in dela, katerih vrednost je višja od 3.000 </w:t>
      </w:r>
      <w:proofErr w:type="spellStart"/>
      <w:r w:rsidRPr="00EB0A87">
        <w:rPr>
          <w:rFonts w:ascii="Arial" w:eastAsiaTheme="minorHAnsi" w:hAnsi="Arial" w:cs="Arial"/>
          <w:bCs/>
          <w:sz w:val="20"/>
          <w:szCs w:val="20"/>
          <w:lang w:eastAsia="en-US"/>
        </w:rPr>
        <w:t>eurov</w:t>
      </w:r>
      <w:proofErr w:type="spellEnd"/>
      <w:r w:rsidR="00FE26E2">
        <w:rPr>
          <w:rFonts w:ascii="Arial" w:eastAsiaTheme="minorHAnsi" w:hAnsi="Arial" w:cs="Arial"/>
          <w:bCs/>
          <w:sz w:val="20"/>
          <w:szCs w:val="20"/>
          <w:lang w:eastAsia="en-US"/>
        </w:rPr>
        <w:t xml:space="preserve"> brez DDV</w:t>
      </w:r>
      <w:r w:rsidRPr="00EB0A87">
        <w:rPr>
          <w:rFonts w:ascii="Arial" w:eastAsiaTheme="minorHAnsi" w:hAnsi="Arial" w:cs="Arial"/>
          <w:bCs/>
          <w:sz w:val="20"/>
          <w:szCs w:val="20"/>
          <w:lang w:eastAsia="en-US"/>
        </w:rPr>
        <w:t>, pri tem da:</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pridobljene od neodvisnih ponudnikov,</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xml:space="preserve">– vlagatelj izbere najcenejšo ponudbo,  </w:t>
      </w:r>
    </w:p>
    <w:p w:rsid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primerljive, ker je upravičenec vsem možnim ponudnikom poslal enako povpraševanje, v katerem je navedel minimalne pogoje, ki jih mora neki izdelek oziroma storitev izp</w:t>
      </w:r>
      <w:r>
        <w:rPr>
          <w:rFonts w:ascii="Arial" w:eastAsiaTheme="minorHAnsi" w:hAnsi="Arial" w:cs="Arial"/>
          <w:bCs/>
          <w:sz w:val="20"/>
          <w:szCs w:val="20"/>
          <w:lang w:eastAsia="en-US"/>
        </w:rPr>
        <w:t xml:space="preserve">olnjevati, da bo lahko izbrana. </w:t>
      </w:r>
      <w:r w:rsidRPr="00EB0A87">
        <w:rPr>
          <w:rFonts w:ascii="Arial" w:eastAsiaTheme="minorHAnsi" w:hAnsi="Arial" w:cs="Arial"/>
          <w:bCs/>
          <w:sz w:val="20"/>
          <w:szCs w:val="20"/>
          <w:lang w:eastAsia="en-US"/>
        </w:rPr>
        <w:t>Če ponudba ne izpolnjuje minimalnih pogojev, ki jih mora neki izdelek oziroma storitev izpolnjevati, je vlagatelj ne sme izbrati;</w:t>
      </w:r>
    </w:p>
    <w:p w:rsidR="00EB0A87" w:rsidRPr="001C27E8" w:rsidRDefault="00EB0A87" w:rsidP="00EB0A87">
      <w:pPr>
        <w:spacing w:line="260" w:lineRule="atLeast"/>
        <w:rPr>
          <w:rFonts w:ascii="Arial" w:eastAsiaTheme="minorHAnsi" w:hAnsi="Arial" w:cs="Arial"/>
          <w:bCs/>
          <w:sz w:val="20"/>
          <w:szCs w:val="20"/>
          <w:lang w:eastAsia="en-US"/>
        </w:rPr>
      </w:pPr>
    </w:p>
    <w:p w:rsidR="00B04EE7" w:rsidRDefault="00B04EE7" w:rsidP="00EB0A87">
      <w:pPr>
        <w:jc w:val="both"/>
        <w:rPr>
          <w:rFonts w:ascii="Arial" w:eastAsiaTheme="minorHAnsi" w:hAnsi="Arial" w:cs="Arial"/>
          <w:sz w:val="20"/>
          <w:szCs w:val="20"/>
        </w:rPr>
      </w:pPr>
      <w:r w:rsidRPr="00EB0A87">
        <w:rPr>
          <w:rFonts w:ascii="Arial" w:eastAsiaTheme="minorHAnsi" w:hAnsi="Arial" w:cs="Arial"/>
          <w:sz w:val="20"/>
          <w:szCs w:val="20"/>
        </w:rPr>
        <w:t xml:space="preserve">Končne ponudbe, na podlagi katerih je vlagatelj sklenil pogodbe ali naročil opremo ali storitve je potrebno priložiti ob vložitvi zahtevka za </w:t>
      </w:r>
      <w:r w:rsidR="00EB0A87" w:rsidRPr="00EB0A87">
        <w:rPr>
          <w:rFonts w:ascii="Arial" w:eastAsiaTheme="minorHAnsi" w:hAnsi="Arial" w:cs="Arial"/>
          <w:sz w:val="20"/>
          <w:szCs w:val="20"/>
        </w:rPr>
        <w:t xml:space="preserve">povračilo </w:t>
      </w:r>
      <w:r w:rsidRPr="00EB0A87">
        <w:rPr>
          <w:rFonts w:ascii="Arial" w:eastAsiaTheme="minorHAnsi" w:hAnsi="Arial" w:cs="Arial"/>
          <w:sz w:val="20"/>
          <w:szCs w:val="20"/>
        </w:rPr>
        <w:t>sredstev, predstaviti v končnem poročilu tako, da je razvidno povpraševanje, prejete ponudbe, odločitev za nakup in utemeljitev izbora. Izvirniki ponudb morajo biti na voljo za revizijo in pregled na kraju samem.</w:t>
      </w:r>
    </w:p>
    <w:p w:rsidR="00832FBA" w:rsidRPr="00EB0A87" w:rsidRDefault="00832FBA" w:rsidP="00EB0A87">
      <w:pPr>
        <w:jc w:val="both"/>
        <w:rPr>
          <w:rFonts w:ascii="Arial" w:eastAsiaTheme="minorHAnsi" w:hAnsi="Arial" w:cs="Arial"/>
          <w:sz w:val="20"/>
          <w:szCs w:val="20"/>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Popis del in opreme mora biti pripravljen tako, da je mogoče pridobiti primerljive ponudbe za izvedbo del ter ugotoviti upravičljive stroške naložbe v skladu s priloženim seznamom upravičljivih stroškov.</w:t>
      </w:r>
    </w:p>
    <w:p w:rsidR="00832FBA" w:rsidRPr="002E3138" w:rsidRDefault="00832FBA" w:rsidP="00832FBA">
      <w:pPr>
        <w:spacing w:line="260" w:lineRule="atLeast"/>
        <w:jc w:val="both"/>
        <w:rPr>
          <w:rFonts w:ascii="Arial" w:hAnsi="Arial" w:cs="Arial"/>
          <w:sz w:val="20"/>
          <w:szCs w:val="20"/>
          <w:lang w:eastAsia="en-US"/>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Če je za naložbo izdano gradbeno dovoljenje, mora biti projektna dokumentacija (gradbeno-tehnična) priložena skladno z le tem.</w:t>
      </w:r>
    </w:p>
    <w:p w:rsidR="00AB0351" w:rsidRPr="002E3138" w:rsidRDefault="00AB0351" w:rsidP="00832FBA">
      <w:pPr>
        <w:spacing w:line="260" w:lineRule="atLeast"/>
        <w:jc w:val="both"/>
        <w:rPr>
          <w:rFonts w:ascii="Arial" w:hAnsi="Arial" w:cs="Arial"/>
          <w:sz w:val="20"/>
          <w:szCs w:val="20"/>
          <w:lang w:eastAsia="en-US"/>
        </w:rPr>
      </w:pPr>
    </w:p>
    <w:p w:rsidR="00564306" w:rsidRDefault="00AB0351" w:rsidP="00564306">
      <w:pPr>
        <w:rPr>
          <w:rFonts w:ascii="Arial" w:hAnsi="Arial" w:cs="Arial"/>
          <w:sz w:val="20"/>
          <w:szCs w:val="20"/>
        </w:rPr>
      </w:pPr>
      <w:r w:rsidRPr="008B2720">
        <w:rPr>
          <w:rFonts w:ascii="Arial" w:hAnsi="Arial" w:cs="Arial"/>
          <w:sz w:val="20"/>
          <w:szCs w:val="20"/>
          <w:lang w:eastAsia="en-US"/>
        </w:rPr>
        <w:t>(Predračuni) – dodati v primeru nakupa opreme</w:t>
      </w:r>
      <w:r w:rsidR="00564306">
        <w:rPr>
          <w:rFonts w:ascii="Arial" w:hAnsi="Arial" w:cs="Arial"/>
          <w:sz w:val="20"/>
          <w:szCs w:val="20"/>
          <w:lang w:eastAsia="en-US"/>
        </w:rPr>
        <w:t>.</w:t>
      </w:r>
      <w:r w:rsidR="00564306" w:rsidRPr="00564306">
        <w:rPr>
          <w:rFonts w:ascii="Arial" w:hAnsi="Arial" w:cs="Arial"/>
          <w:sz w:val="20"/>
          <w:szCs w:val="20"/>
        </w:rPr>
        <w:t xml:space="preserve"> </w:t>
      </w:r>
      <w:r w:rsidR="00564306" w:rsidRPr="008B2720">
        <w:rPr>
          <w:rFonts w:ascii="Arial" w:hAnsi="Arial" w:cs="Arial"/>
          <w:sz w:val="20"/>
          <w:szCs w:val="20"/>
        </w:rPr>
        <w:t>Priložiti le v primeru, če določena oprema ni zajeta v projektantskem predračunu.</w:t>
      </w:r>
    </w:p>
    <w:p w:rsidR="00832FBA" w:rsidRPr="001C27E8" w:rsidRDefault="00832FBA" w:rsidP="00B04EE7">
      <w:pPr>
        <w:spacing w:line="260" w:lineRule="atLeast"/>
        <w:jc w:val="both"/>
        <w:rPr>
          <w:rFonts w:ascii="Arial" w:eastAsiaTheme="minorHAnsi" w:hAnsi="Arial" w:cs="Arial"/>
          <w:bCs/>
          <w:sz w:val="20"/>
          <w:szCs w:val="20"/>
          <w:lang w:eastAsia="en-US"/>
        </w:rPr>
      </w:pPr>
    </w:p>
    <w:p w:rsidR="001D3931" w:rsidRDefault="00EA123E"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D8</w:t>
      </w:r>
      <w:r w:rsidR="00B04EE7" w:rsidRPr="001C27E8">
        <w:rPr>
          <w:rFonts w:ascii="Arial" w:eastAsiaTheme="minorHAnsi" w:hAnsi="Arial" w:cs="Arial"/>
          <w:b/>
          <w:bCs/>
          <w:sz w:val="20"/>
          <w:szCs w:val="20"/>
          <w:lang w:eastAsia="en-US"/>
        </w:rPr>
        <w:t>.3. Računi in predračuni za splošne stroške,</w:t>
      </w:r>
      <w:r w:rsidR="00832FBA">
        <w:rPr>
          <w:rFonts w:ascii="Arial" w:eastAsiaTheme="minorHAnsi" w:hAnsi="Arial" w:cs="Arial"/>
          <w:b/>
          <w:bCs/>
          <w:sz w:val="20"/>
          <w:szCs w:val="20"/>
          <w:lang w:eastAsia="en-US"/>
        </w:rPr>
        <w:t xml:space="preserve"> </w:t>
      </w:r>
      <w:r w:rsidR="00B04EE7" w:rsidRPr="001C27E8">
        <w:rPr>
          <w:rFonts w:ascii="Arial" w:eastAsiaTheme="minorHAnsi" w:hAnsi="Arial" w:cs="Arial"/>
          <w:b/>
          <w:bCs/>
          <w:sz w:val="20"/>
          <w:szCs w:val="20"/>
          <w:lang w:eastAsia="en-US"/>
        </w:rPr>
        <w:t>če jih vlagatelj uveljavlja</w:t>
      </w:r>
    </w:p>
    <w:p w:rsidR="00B04EE7" w:rsidRPr="001C27E8" w:rsidRDefault="00B04EE7" w:rsidP="00B04EE7">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t xml:space="preserve"> </w:t>
      </w:r>
    </w:p>
    <w:p w:rsidR="00A8264A" w:rsidRPr="001D3931" w:rsidRDefault="00A8264A" w:rsidP="00A8264A">
      <w:pPr>
        <w:spacing w:line="260" w:lineRule="atLeast"/>
        <w:jc w:val="both"/>
        <w:rPr>
          <w:rFonts w:ascii="Arial" w:hAnsi="Arial"/>
          <w:sz w:val="20"/>
          <w:szCs w:val="20"/>
          <w:lang w:eastAsia="en-US"/>
        </w:rPr>
      </w:pPr>
      <w:r w:rsidRPr="001D3931">
        <w:rPr>
          <w:rFonts w:ascii="Arial" w:hAnsi="Arial"/>
          <w:sz w:val="20"/>
          <w:szCs w:val="20"/>
          <w:lang w:eastAsia="en-US"/>
        </w:rPr>
        <w:t>Splošni stroški, so neposredno povezani s pripravo in izvedbo operacije ter nakup zemljišča nastali od 1. 1. 2014 dalje. Računi in predračuni se morajo glasiti na vlagatelja/upravičenca.</w:t>
      </w:r>
    </w:p>
    <w:p w:rsidR="001D3931" w:rsidRPr="00A8264A" w:rsidRDefault="001D3931" w:rsidP="00A8264A">
      <w:pPr>
        <w:spacing w:line="260" w:lineRule="atLeast"/>
        <w:jc w:val="both"/>
        <w:rPr>
          <w:rFonts w:ascii="Arial" w:hAnsi="Arial"/>
          <w:sz w:val="22"/>
          <w:szCs w:val="22"/>
          <w:lang w:eastAsia="en-US"/>
        </w:rPr>
      </w:pPr>
    </w:p>
    <w:p w:rsidR="00832FBA" w:rsidRPr="00D9329F" w:rsidRDefault="00EA123E" w:rsidP="00832FBA">
      <w:pPr>
        <w:spacing w:after="120" w:line="260" w:lineRule="atLeast"/>
        <w:jc w:val="both"/>
        <w:rPr>
          <w:rFonts w:ascii="Arial" w:hAnsi="Arial" w:cs="Arial"/>
          <w:b/>
          <w:sz w:val="20"/>
          <w:szCs w:val="20"/>
          <w:lang w:eastAsia="en-US"/>
        </w:rPr>
      </w:pPr>
      <w:proofErr w:type="spellStart"/>
      <w:r>
        <w:rPr>
          <w:rFonts w:ascii="Arial" w:hAnsi="Arial" w:cs="Arial"/>
          <w:b/>
          <w:sz w:val="20"/>
          <w:szCs w:val="20"/>
          <w:lang w:eastAsia="en-US"/>
        </w:rPr>
        <w:t>D8</w:t>
      </w:r>
      <w:r w:rsidR="00832FBA" w:rsidRPr="00D9329F">
        <w:rPr>
          <w:rFonts w:ascii="Arial" w:hAnsi="Arial" w:cs="Arial"/>
          <w:b/>
          <w:sz w:val="20"/>
          <w:szCs w:val="20"/>
          <w:lang w:eastAsia="en-US"/>
        </w:rPr>
        <w:t>.4</w:t>
      </w:r>
      <w:proofErr w:type="spellEnd"/>
      <w:r w:rsidR="00832FBA" w:rsidRPr="00D9329F">
        <w:rPr>
          <w:rFonts w:ascii="Arial" w:hAnsi="Arial" w:cs="Arial"/>
          <w:b/>
          <w:sz w:val="20"/>
          <w:szCs w:val="20"/>
          <w:lang w:eastAsia="en-US"/>
        </w:rPr>
        <w:t xml:space="preserve"> </w:t>
      </w:r>
      <w:r w:rsidR="00D9329F">
        <w:rPr>
          <w:rFonts w:ascii="Arial" w:hAnsi="Arial" w:cs="Arial"/>
          <w:b/>
          <w:sz w:val="20"/>
          <w:szCs w:val="20"/>
          <w:lang w:eastAsia="en-US"/>
        </w:rPr>
        <w:t>V</w:t>
      </w:r>
      <w:r w:rsidR="00D9329F" w:rsidRPr="00D9329F">
        <w:rPr>
          <w:rFonts w:ascii="Arial" w:hAnsi="Arial" w:cs="Arial"/>
          <w:b/>
          <w:sz w:val="20"/>
          <w:szCs w:val="20"/>
          <w:lang w:eastAsia="en-US"/>
        </w:rPr>
        <w:t xml:space="preserve"> primeru nakupa nepremičnin morajo biti vlogi priloženi naslednji dokumenti: </w:t>
      </w:r>
    </w:p>
    <w:p w:rsidR="00AB0351" w:rsidRPr="008D5377" w:rsidRDefault="00AB0351" w:rsidP="00AB0351">
      <w:pPr>
        <w:spacing w:after="120" w:line="260" w:lineRule="atLeast"/>
        <w:jc w:val="both"/>
        <w:rPr>
          <w:rFonts w:ascii="Arial" w:hAnsi="Arial" w:cs="Arial"/>
          <w:sz w:val="20"/>
          <w:szCs w:val="20"/>
          <w:lang w:eastAsia="en-US"/>
        </w:rPr>
      </w:pPr>
      <w:r w:rsidRPr="00564306">
        <w:rPr>
          <w:rFonts w:ascii="Arial" w:hAnsi="Arial" w:cs="Arial"/>
          <w:sz w:val="20"/>
          <w:szCs w:val="20"/>
          <w:lang w:eastAsia="en-US"/>
        </w:rPr>
        <w:t>V primeru nakupa nepremičnin mora biti vlogi priložen</w:t>
      </w:r>
      <w:r w:rsidR="001D3931">
        <w:rPr>
          <w:rFonts w:ascii="Arial" w:hAnsi="Arial" w:cs="Arial"/>
          <w:sz w:val="20"/>
          <w:szCs w:val="20"/>
          <w:lang w:eastAsia="en-US"/>
        </w:rPr>
        <w:t xml:space="preserve"> </w:t>
      </w:r>
      <w:r w:rsidRPr="00564306">
        <w:rPr>
          <w:rFonts w:ascii="Arial" w:hAnsi="Arial" w:cs="Arial"/>
          <w:sz w:val="20"/>
          <w:szCs w:val="20"/>
          <w:lang w:eastAsia="en-US"/>
        </w:rPr>
        <w:t xml:space="preserve">naslednji dokument: </w:t>
      </w:r>
    </w:p>
    <w:p w:rsidR="00AB0351" w:rsidRPr="008D5377" w:rsidRDefault="00AB0351" w:rsidP="00A33C99">
      <w:pPr>
        <w:numPr>
          <w:ilvl w:val="0"/>
          <w:numId w:val="6"/>
        </w:numPr>
        <w:spacing w:after="120" w:line="260" w:lineRule="atLeast"/>
        <w:jc w:val="both"/>
        <w:rPr>
          <w:rFonts w:ascii="Arial" w:hAnsi="Arial" w:cs="Arial"/>
          <w:sz w:val="20"/>
          <w:szCs w:val="20"/>
          <w:lang w:eastAsia="en-US"/>
        </w:rPr>
      </w:pPr>
      <w:r w:rsidRPr="008D5377">
        <w:rPr>
          <w:rFonts w:ascii="Arial" w:hAnsi="Arial" w:cs="Arial"/>
          <w:color w:val="000000"/>
          <w:sz w:val="20"/>
          <w:szCs w:val="20"/>
        </w:rPr>
        <w:t>cenitvena vrednost nepremičnine evidentirana v skladu s predpisi, ki urejajo množično vrednotenje nepremičnin</w:t>
      </w:r>
      <w:r w:rsidR="001D3931">
        <w:rPr>
          <w:rFonts w:ascii="Arial" w:hAnsi="Arial" w:cs="Arial"/>
          <w:color w:val="000000"/>
          <w:sz w:val="20"/>
          <w:szCs w:val="20"/>
        </w:rPr>
        <w:t>.</w:t>
      </w:r>
    </w:p>
    <w:p w:rsidR="00B04EE7" w:rsidRPr="001C27E8" w:rsidRDefault="00B04EE7" w:rsidP="00B04EE7">
      <w:pPr>
        <w:spacing w:line="260" w:lineRule="atLeast"/>
        <w:jc w:val="both"/>
        <w:rPr>
          <w:rFonts w:ascii="Arial" w:eastAsiaTheme="minorHAnsi" w:hAnsi="Arial" w:cs="Arial"/>
          <w:b/>
          <w:bCs/>
          <w:sz w:val="20"/>
          <w:szCs w:val="20"/>
          <w:lang w:eastAsia="en-US"/>
        </w:rPr>
      </w:pPr>
    </w:p>
    <w:p w:rsidR="00B04EE7" w:rsidRPr="001C27E8" w:rsidRDefault="008B2720" w:rsidP="00065CB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B04EE7" w:rsidRPr="001C27E8">
        <w:rPr>
          <w:rFonts w:ascii="Arial" w:eastAsiaTheme="minorHAnsi" w:hAnsi="Arial" w:cs="Arial"/>
          <w:b/>
          <w:bCs/>
          <w:sz w:val="20"/>
          <w:szCs w:val="20"/>
          <w:lang w:eastAsia="en-US"/>
        </w:rPr>
        <w:br w:type="page"/>
      </w: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ED6C9C" w:rsidRPr="001C27E8" w:rsidRDefault="000A25A3" w:rsidP="00BF3237">
      <w:pPr>
        <w:outlineLvl w:val="0"/>
        <w:rPr>
          <w:rFonts w:ascii="Arial" w:hAnsi="Arial" w:cs="Arial"/>
          <w:b/>
          <w:bCs/>
          <w:sz w:val="20"/>
          <w:szCs w:val="20"/>
        </w:rPr>
      </w:pPr>
      <w:r>
        <w:rPr>
          <w:rFonts w:ascii="Arial" w:hAnsi="Arial" w:cs="Arial"/>
          <w:b/>
          <w:bCs/>
          <w:sz w:val="20"/>
          <w:szCs w:val="20"/>
        </w:rPr>
        <w:t>Dokazilo 9</w:t>
      </w:r>
      <w:r w:rsidR="00B04EE7" w:rsidRPr="001C27E8">
        <w:rPr>
          <w:rFonts w:ascii="Arial" w:hAnsi="Arial" w:cs="Arial"/>
          <w:b/>
          <w:bCs/>
          <w:sz w:val="20"/>
          <w:szCs w:val="20"/>
        </w:rPr>
        <w:t>:</w:t>
      </w:r>
      <w:r w:rsidR="00ED6C9C" w:rsidRPr="001C27E8">
        <w:rPr>
          <w:rFonts w:ascii="Arial" w:hAnsi="Arial" w:cs="Arial"/>
          <w:b/>
          <w:bCs/>
          <w:sz w:val="20"/>
          <w:szCs w:val="20"/>
        </w:rPr>
        <w:t xml:space="preserve"> </w:t>
      </w:r>
      <w:r w:rsidR="004E4F1E">
        <w:rPr>
          <w:rFonts w:ascii="Arial" w:hAnsi="Arial" w:cs="Arial"/>
          <w:b/>
          <w:bCs/>
          <w:sz w:val="20"/>
          <w:szCs w:val="20"/>
        </w:rPr>
        <w:t>DOKAZILO O ODOBRITVI OBRATA PREDELAVE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ED6C9C" w:rsidRPr="001C27E8" w:rsidRDefault="003F6F6D" w:rsidP="00ED6C9C">
      <w:pPr>
        <w:suppressAutoHyphens/>
        <w:spacing w:line="260" w:lineRule="atLeast"/>
        <w:ind w:right="-7"/>
        <w:contextualSpacing/>
        <w:jc w:val="both"/>
        <w:rPr>
          <w:rFonts w:ascii="Arial" w:hAnsi="Arial" w:cs="Arial"/>
          <w:sz w:val="20"/>
          <w:szCs w:val="20"/>
        </w:rPr>
      </w:pPr>
      <w:r>
        <w:rPr>
          <w:rFonts w:ascii="Arial" w:hAnsi="Arial" w:cs="Arial"/>
          <w:sz w:val="20"/>
          <w:szCs w:val="20"/>
        </w:rPr>
        <w:t>Obrat predelave</w:t>
      </w:r>
      <w:r w:rsidR="00ED6C9C" w:rsidRPr="001C27E8">
        <w:rPr>
          <w:rFonts w:ascii="Arial" w:hAnsi="Arial" w:cs="Arial"/>
          <w:sz w:val="20"/>
          <w:szCs w:val="20"/>
        </w:rPr>
        <w:t>, ki je predmet naložbe, ima status odobren</w:t>
      </w:r>
      <w:r>
        <w:rPr>
          <w:rFonts w:ascii="Arial" w:hAnsi="Arial" w:cs="Arial"/>
          <w:sz w:val="20"/>
          <w:szCs w:val="20"/>
        </w:rPr>
        <w:t>ega obrata predelave</w:t>
      </w:r>
      <w:r w:rsidR="00ED6C9C" w:rsidRPr="001C27E8">
        <w:rPr>
          <w:rFonts w:ascii="Arial" w:hAnsi="Arial" w:cs="Arial"/>
          <w:sz w:val="20"/>
          <w:szCs w:val="20"/>
        </w:rPr>
        <w:t xml:space="preserve"> pri UVHVVR, razen novogradenj, za katere se pridobi status</w:t>
      </w:r>
      <w:r w:rsidR="001D3BEC">
        <w:rPr>
          <w:rFonts w:ascii="Arial" w:hAnsi="Arial" w:cs="Arial"/>
          <w:sz w:val="20"/>
          <w:szCs w:val="20"/>
        </w:rPr>
        <w:t>/dokazilo</w:t>
      </w:r>
      <w:r w:rsidR="00ED6C9C" w:rsidRPr="001C27E8">
        <w:rPr>
          <w:rFonts w:ascii="Arial" w:hAnsi="Arial" w:cs="Arial"/>
          <w:sz w:val="20"/>
          <w:szCs w:val="20"/>
        </w:rPr>
        <w:t xml:space="preserve"> </w:t>
      </w:r>
      <w:r>
        <w:rPr>
          <w:rFonts w:ascii="Arial" w:hAnsi="Arial" w:cs="Arial"/>
          <w:sz w:val="20"/>
          <w:szCs w:val="20"/>
        </w:rPr>
        <w:t>odobrenega obrata</w:t>
      </w:r>
      <w:r w:rsidR="00ED6C9C" w:rsidRPr="001C27E8">
        <w:rPr>
          <w:rFonts w:ascii="Arial" w:hAnsi="Arial" w:cs="Arial"/>
          <w:sz w:val="20"/>
          <w:szCs w:val="20"/>
        </w:rPr>
        <w:t xml:space="preserve"> </w:t>
      </w:r>
      <w:r>
        <w:rPr>
          <w:rFonts w:ascii="Arial" w:hAnsi="Arial" w:cs="Arial"/>
          <w:sz w:val="20"/>
          <w:szCs w:val="20"/>
        </w:rPr>
        <w:t>predelave</w:t>
      </w:r>
      <w:r w:rsidR="00E1105B" w:rsidRPr="001C27E8">
        <w:rPr>
          <w:rFonts w:ascii="Arial" w:hAnsi="Arial" w:cs="Arial"/>
          <w:sz w:val="20"/>
          <w:szCs w:val="20"/>
        </w:rPr>
        <w:t xml:space="preserve"> pred zaključkom naložbe.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5C287D" w:rsidRPr="001C27E8" w:rsidRDefault="005C287D">
      <w:pPr>
        <w:rPr>
          <w:rFonts w:ascii="Arial" w:hAnsi="Arial" w:cs="Arial"/>
          <w:b/>
          <w:bCs/>
          <w:sz w:val="20"/>
          <w:szCs w:val="20"/>
        </w:rPr>
      </w:pPr>
      <w:r w:rsidRPr="001C27E8">
        <w:rPr>
          <w:rFonts w:ascii="Arial" w:hAnsi="Arial" w:cs="Arial"/>
          <w:b/>
          <w:bCs/>
          <w:sz w:val="20"/>
          <w:szCs w:val="20"/>
        </w:rPr>
        <w:br w:type="page"/>
      </w:r>
    </w:p>
    <w:p w:rsidR="00B25C4A" w:rsidRPr="001C27E8" w:rsidRDefault="004E4F1E" w:rsidP="00E1105B">
      <w:pPr>
        <w:outlineLvl w:val="0"/>
        <w:rPr>
          <w:rFonts w:ascii="Arial" w:hAnsi="Arial" w:cs="Arial"/>
          <w:b/>
          <w:bCs/>
          <w:sz w:val="20"/>
          <w:szCs w:val="20"/>
        </w:rPr>
      </w:pPr>
      <w:r>
        <w:rPr>
          <w:rFonts w:ascii="Arial" w:hAnsi="Arial" w:cs="Arial"/>
          <w:b/>
          <w:bCs/>
          <w:sz w:val="20"/>
          <w:szCs w:val="20"/>
        </w:rPr>
        <w:lastRenderedPageBreak/>
        <w:t>Dokazilo 10</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005C287D" w:rsidRPr="001C27E8">
        <w:rPr>
          <w:rFonts w:ascii="Arial" w:hAnsi="Arial" w:cs="Arial"/>
          <w:b/>
          <w:bCs/>
          <w:sz w:val="20"/>
          <w:szCs w:val="20"/>
        </w:rPr>
        <w:t>VPLIV NALOŽBE NA OKOLJE</w:t>
      </w:r>
      <w:r w:rsidR="006C0843">
        <w:rPr>
          <w:rFonts w:ascii="Arial" w:hAnsi="Arial" w:cs="Arial"/>
          <w:b/>
          <w:bCs/>
          <w:sz w:val="20"/>
          <w:szCs w:val="20"/>
        </w:rPr>
        <w:t xml:space="preserve"> IN NARAVO</w:t>
      </w:r>
    </w:p>
    <w:p w:rsidR="00E1105B" w:rsidRPr="001C27E8" w:rsidRDefault="00E1105B" w:rsidP="00B25C4A">
      <w:pPr>
        <w:jc w:val="both"/>
        <w:rPr>
          <w:rFonts w:ascii="Arial" w:hAnsi="Arial" w:cs="Arial"/>
          <w:sz w:val="20"/>
          <w:szCs w:val="20"/>
        </w:rPr>
      </w:pPr>
    </w:p>
    <w:p w:rsidR="00B25C4A" w:rsidRPr="001C27E8" w:rsidRDefault="00B25C4A" w:rsidP="00B25C4A">
      <w:pPr>
        <w:jc w:val="both"/>
        <w:rPr>
          <w:rFonts w:ascii="Arial" w:hAnsi="Arial" w:cs="Arial"/>
          <w:sz w:val="20"/>
          <w:szCs w:val="20"/>
        </w:rPr>
      </w:pPr>
      <w:r w:rsidRPr="001C27E8">
        <w:rPr>
          <w:rFonts w:ascii="Arial" w:hAnsi="Arial" w:cs="Arial"/>
          <w:sz w:val="20"/>
          <w:szCs w:val="20"/>
        </w:rPr>
        <w:t xml:space="preserve">Vlagatelj k vlogi na javni razpis priloži: </w:t>
      </w:r>
    </w:p>
    <w:p w:rsidR="00B25C4A" w:rsidRPr="001C27E8" w:rsidRDefault="00B25C4A" w:rsidP="00B25C4A">
      <w:pPr>
        <w:spacing w:line="260" w:lineRule="atLeast"/>
        <w:ind w:left="709" w:hanging="709"/>
        <w:jc w:val="both"/>
        <w:rPr>
          <w:rFonts w:ascii="Arial" w:eastAsiaTheme="minorHAnsi" w:hAnsi="Arial" w:cs="Arial"/>
          <w:b/>
          <w:bCs/>
          <w:sz w:val="20"/>
          <w:szCs w:val="20"/>
          <w:lang w:eastAsia="en-US"/>
        </w:rPr>
      </w:pPr>
    </w:p>
    <w:p w:rsidR="00B25C4A" w:rsidRPr="001C27E8" w:rsidRDefault="006C0843" w:rsidP="00B25C4A">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D10</w:t>
      </w:r>
      <w:r w:rsidR="004A7AA5" w:rsidRPr="001C27E8">
        <w:rPr>
          <w:rFonts w:ascii="Arial" w:eastAsiaTheme="minorHAnsi" w:hAnsi="Arial" w:cs="Arial"/>
          <w:b/>
          <w:bCs/>
          <w:sz w:val="20"/>
          <w:szCs w:val="20"/>
          <w:lang w:eastAsia="en-US"/>
        </w:rPr>
        <w:t>.</w:t>
      </w:r>
      <w:r w:rsidR="00B25C4A" w:rsidRPr="001C27E8">
        <w:rPr>
          <w:rFonts w:ascii="Arial" w:eastAsiaTheme="minorHAnsi" w:hAnsi="Arial" w:cs="Arial"/>
          <w:b/>
          <w:bCs/>
          <w:sz w:val="20"/>
          <w:szCs w:val="20"/>
          <w:lang w:eastAsia="en-US"/>
        </w:rPr>
        <w:t>1</w:t>
      </w:r>
      <w:proofErr w:type="spellEnd"/>
      <w:r w:rsidR="00B25C4A" w:rsidRPr="001C27E8">
        <w:rPr>
          <w:rFonts w:ascii="Arial" w:eastAsiaTheme="minorHAnsi" w:hAnsi="Arial" w:cs="Arial"/>
          <w:b/>
          <w:bCs/>
          <w:sz w:val="20"/>
          <w:szCs w:val="20"/>
          <w:lang w:eastAsia="en-US"/>
        </w:rPr>
        <w:t xml:space="preserve"> Okoljevarstven</w:t>
      </w:r>
      <w:r w:rsidR="00E1105B" w:rsidRPr="001C27E8">
        <w:rPr>
          <w:rFonts w:ascii="Arial" w:eastAsiaTheme="minorHAnsi" w:hAnsi="Arial" w:cs="Arial"/>
          <w:b/>
          <w:bCs/>
          <w:sz w:val="20"/>
          <w:szCs w:val="20"/>
          <w:lang w:eastAsia="en-US"/>
        </w:rPr>
        <w:t xml:space="preserve">o </w:t>
      </w:r>
      <w:r w:rsidR="00B25C4A" w:rsidRPr="001C27E8">
        <w:rPr>
          <w:rFonts w:ascii="Arial" w:eastAsiaTheme="minorHAnsi" w:hAnsi="Arial" w:cs="Arial"/>
          <w:b/>
          <w:bCs/>
          <w:sz w:val="20"/>
          <w:szCs w:val="20"/>
          <w:lang w:eastAsia="en-US"/>
        </w:rPr>
        <w:t xml:space="preserve">soglasje ali  </w:t>
      </w: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B25C4A" w:rsidP="00B25C4A">
      <w:pPr>
        <w:spacing w:line="276" w:lineRule="auto"/>
        <w:jc w:val="both"/>
        <w:rPr>
          <w:rFonts w:ascii="Arial" w:eastAsiaTheme="minorHAnsi" w:hAnsi="Arial" w:cs="Arial"/>
          <w:sz w:val="20"/>
          <w:szCs w:val="20"/>
          <w:lang w:eastAsia="en-US"/>
        </w:rPr>
      </w:pPr>
    </w:p>
    <w:p w:rsidR="00B25C4A" w:rsidRPr="001C27E8" w:rsidRDefault="006C0843" w:rsidP="00B25C4A">
      <w:pPr>
        <w:spacing w:line="260" w:lineRule="atLeast"/>
        <w:ind w:left="709" w:hanging="709"/>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D10</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xml:space="preserve">  Sklep, da postopek presoje vplivov na okolje ni potreben. </w:t>
      </w:r>
    </w:p>
    <w:p w:rsidR="00B25C4A" w:rsidRPr="001C27E8" w:rsidRDefault="00B25C4A" w:rsidP="00B25C4A">
      <w:pPr>
        <w:spacing w:line="260" w:lineRule="atLeast"/>
        <w:ind w:left="709" w:hanging="709"/>
        <w:jc w:val="both"/>
        <w:rPr>
          <w:rFonts w:ascii="Arial" w:eastAsiaTheme="minorHAnsi" w:hAnsi="Arial" w:cs="Arial"/>
          <w:sz w:val="20"/>
          <w:szCs w:val="20"/>
          <w:lang w:eastAsia="en-US"/>
        </w:rPr>
      </w:pP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6C0843" w:rsidP="00B25C4A">
      <w:pPr>
        <w:spacing w:line="276" w:lineRule="auto"/>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D10</w:t>
      </w:r>
      <w:r w:rsidR="00B25C4A" w:rsidRPr="001C27E8">
        <w:rPr>
          <w:rFonts w:ascii="Arial" w:eastAsiaTheme="minorHAnsi" w:hAnsi="Arial" w:cs="Arial"/>
          <w:b/>
          <w:bCs/>
          <w:sz w:val="20"/>
          <w:szCs w:val="20"/>
          <w:lang w:eastAsia="en-US"/>
        </w:rPr>
        <w:t>.3</w:t>
      </w:r>
      <w:proofErr w:type="spellEnd"/>
      <w:r w:rsidR="00B25C4A" w:rsidRPr="001C27E8">
        <w:rPr>
          <w:rFonts w:ascii="Arial" w:eastAsiaTheme="minorHAnsi" w:hAnsi="Arial" w:cs="Arial"/>
          <w:b/>
          <w:bCs/>
          <w:sz w:val="20"/>
          <w:szCs w:val="20"/>
          <w:lang w:eastAsia="en-US"/>
        </w:rPr>
        <w:t xml:space="preserve">  Če vl</w:t>
      </w:r>
      <w:r>
        <w:rPr>
          <w:rFonts w:ascii="Arial" w:eastAsiaTheme="minorHAnsi" w:hAnsi="Arial" w:cs="Arial"/>
          <w:b/>
          <w:bCs/>
          <w:sz w:val="20"/>
          <w:szCs w:val="20"/>
          <w:lang w:eastAsia="en-US"/>
        </w:rPr>
        <w:t xml:space="preserve">agatelj ne predloži dokazil </w:t>
      </w:r>
      <w:proofErr w:type="spellStart"/>
      <w:r>
        <w:rPr>
          <w:rFonts w:ascii="Arial" w:eastAsiaTheme="minorHAnsi" w:hAnsi="Arial" w:cs="Arial"/>
          <w:b/>
          <w:bCs/>
          <w:sz w:val="20"/>
          <w:szCs w:val="20"/>
          <w:lang w:eastAsia="en-US"/>
        </w:rPr>
        <w:t>D10.1</w:t>
      </w:r>
      <w:proofErr w:type="spellEnd"/>
      <w:r>
        <w:rPr>
          <w:rFonts w:ascii="Arial" w:eastAsiaTheme="minorHAnsi" w:hAnsi="Arial" w:cs="Arial"/>
          <w:b/>
          <w:bCs/>
          <w:sz w:val="20"/>
          <w:szCs w:val="20"/>
          <w:lang w:eastAsia="en-US"/>
        </w:rPr>
        <w:t xml:space="preserve"> ali </w:t>
      </w:r>
      <w:proofErr w:type="spellStart"/>
      <w:r>
        <w:rPr>
          <w:rFonts w:ascii="Arial" w:eastAsiaTheme="minorHAnsi" w:hAnsi="Arial" w:cs="Arial"/>
          <w:b/>
          <w:bCs/>
          <w:sz w:val="20"/>
          <w:szCs w:val="20"/>
          <w:lang w:eastAsia="en-US"/>
        </w:rPr>
        <w:t>D10</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izpolni ta obrazec:</w:t>
      </w:r>
    </w:p>
    <w:p w:rsidR="00B25C4A" w:rsidRPr="001C27E8" w:rsidRDefault="00B25C4A" w:rsidP="00B25C4A">
      <w:pPr>
        <w:spacing w:line="276" w:lineRule="auto"/>
        <w:jc w:val="both"/>
        <w:rPr>
          <w:rFonts w:ascii="Arial" w:eastAsiaTheme="minorHAnsi" w:hAnsi="Arial" w:cs="Arial"/>
          <w:b/>
          <w:bCs/>
          <w:sz w:val="20"/>
          <w:szCs w:val="20"/>
          <w:lang w:eastAsia="en-US"/>
        </w:rPr>
      </w:pPr>
    </w:p>
    <w:tbl>
      <w:tblPr>
        <w:tblStyle w:val="Tabelamrea1"/>
        <w:tblW w:w="4942" w:type="pct"/>
        <w:tblInd w:w="108" w:type="dxa"/>
        <w:tblLook w:val="04A0" w:firstRow="1" w:lastRow="0" w:firstColumn="1" w:lastColumn="0" w:noHBand="0" w:noVBand="1"/>
      </w:tblPr>
      <w:tblGrid>
        <w:gridCol w:w="1461"/>
        <w:gridCol w:w="636"/>
        <w:gridCol w:w="1858"/>
        <w:gridCol w:w="1750"/>
        <w:gridCol w:w="1744"/>
        <w:gridCol w:w="2009"/>
      </w:tblGrid>
      <w:tr w:rsidR="00B25C4A" w:rsidRPr="001C27E8" w:rsidTr="00763796">
        <w:tc>
          <w:tcPr>
            <w:tcW w:w="773" w:type="pct"/>
            <w:shd w:val="clear" w:color="auto" w:fill="D9D9D9" w:themeFill="background1" w:themeFillShade="D9"/>
          </w:tcPr>
          <w:p w:rsidR="00B25C4A" w:rsidRPr="001C27E8" w:rsidRDefault="00B25C4A" w:rsidP="00B25C4A">
            <w:pPr>
              <w:rPr>
                <w:rFonts w:ascii="Arial" w:hAnsi="Arial" w:cs="Arial"/>
                <w:sz w:val="20"/>
                <w:szCs w:val="20"/>
              </w:rPr>
            </w:pPr>
          </w:p>
        </w:tc>
        <w:tc>
          <w:tcPr>
            <w:tcW w:w="4227" w:type="pct"/>
            <w:gridSpan w:val="5"/>
            <w:shd w:val="clear" w:color="auto" w:fill="D9D9D9" w:themeFill="background1" w:themeFillShade="D9"/>
          </w:tcPr>
          <w:p w:rsidR="00B25C4A" w:rsidRPr="001C27E8" w:rsidRDefault="006C0843" w:rsidP="00B25C4A">
            <w:pPr>
              <w:rPr>
                <w:rFonts w:ascii="Arial" w:hAnsi="Arial" w:cs="Arial"/>
                <w:i/>
                <w:sz w:val="20"/>
                <w:szCs w:val="20"/>
              </w:rPr>
            </w:pPr>
            <w:r>
              <w:rPr>
                <w:rFonts w:ascii="Arial" w:hAnsi="Arial" w:cs="Arial"/>
                <w:i/>
                <w:sz w:val="20"/>
                <w:szCs w:val="20"/>
              </w:rPr>
              <w:t>Obrazec:</w:t>
            </w:r>
            <w:r w:rsidR="00B25C4A" w:rsidRPr="001C27E8">
              <w:rPr>
                <w:rFonts w:ascii="Arial" w:hAnsi="Arial" w:cs="Arial"/>
                <w:i/>
                <w:sz w:val="20"/>
                <w:szCs w:val="20"/>
              </w:rPr>
              <w:t xml:space="preserve"> Opis nameravanega posega v okolje</w:t>
            </w: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 xml:space="preserve">1. </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Vrsta posega v okolje, pri čemer se smiselno upošteva Priloga 1 Uredbe PVO: </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Namen in vsebina nameravanega posega v okolje</w:t>
            </w:r>
            <w:r w:rsidRPr="001C27E8">
              <w:rPr>
                <w:rFonts w:ascii="Arial" w:hAnsi="Arial" w:cs="Arial"/>
                <w:sz w:val="20"/>
                <w:szCs w:val="20"/>
                <w:vertAlign w:val="superscript"/>
              </w:rPr>
              <w:footnoteReference w:id="13"/>
            </w:r>
            <w:r w:rsidRPr="001C27E8">
              <w:rPr>
                <w:rFonts w:ascii="Arial" w:hAnsi="Arial" w:cs="Arial"/>
                <w:sz w:val="20"/>
                <w:szCs w:val="20"/>
              </w:rPr>
              <w:t>:</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2.a</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Površina zemljišča, na katerem se bo poseg v okolje izvajal (ocena):</w:t>
            </w:r>
          </w:p>
          <w:p w:rsidR="00B25C4A" w:rsidRPr="001C27E8" w:rsidRDefault="00B25C4A" w:rsidP="00B25C4A">
            <w:pPr>
              <w:rPr>
                <w:rFonts w:ascii="Arial" w:hAnsi="Arial" w:cs="Arial"/>
                <w:i/>
                <w:sz w:val="20"/>
                <w:szCs w:val="20"/>
              </w:rPr>
            </w:pPr>
            <w:r w:rsidRPr="001C27E8">
              <w:rPr>
                <w:rFonts w:ascii="Arial" w:hAnsi="Arial" w:cs="Arial"/>
                <w:i/>
                <w:sz w:val="20"/>
                <w:szCs w:val="20"/>
              </w:rPr>
              <w:t>Navedite tudi obstoječo dejansko rabo prostora.</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vMerge w:val="restar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2.b</w:t>
            </w:r>
            <w:proofErr w:type="spellEnd"/>
          </w:p>
        </w:tc>
        <w:tc>
          <w:tcPr>
            <w:tcW w:w="4227" w:type="pct"/>
            <w:gridSpan w:val="5"/>
          </w:tcPr>
          <w:p w:rsidR="00B25C4A" w:rsidRPr="001C27E8" w:rsidRDefault="00B25C4A" w:rsidP="00B25C4A">
            <w:pPr>
              <w:rPr>
                <w:rFonts w:ascii="Arial" w:hAnsi="Arial" w:cs="Arial"/>
                <w:i/>
                <w:sz w:val="20"/>
                <w:szCs w:val="20"/>
              </w:rPr>
            </w:pPr>
            <w:r w:rsidRPr="001C27E8">
              <w:rPr>
                <w:rFonts w:ascii="Arial" w:hAnsi="Arial" w:cs="Arial"/>
                <w:sz w:val="20"/>
                <w:szCs w:val="20"/>
              </w:rPr>
              <w:t xml:space="preserve">Podrobnejši podatki o nameravanem posegu </w:t>
            </w:r>
            <w:r w:rsidRPr="001C27E8">
              <w:rPr>
                <w:rFonts w:ascii="Arial" w:hAnsi="Arial" w:cs="Arial"/>
                <w:i/>
                <w:sz w:val="20"/>
                <w:szCs w:val="20"/>
              </w:rPr>
              <w:t>(</w:t>
            </w:r>
            <w:proofErr w:type="spellStart"/>
            <w:r w:rsidRPr="001C27E8">
              <w:rPr>
                <w:rFonts w:ascii="Arial" w:hAnsi="Arial" w:cs="Arial"/>
                <w:i/>
                <w:sz w:val="20"/>
                <w:szCs w:val="20"/>
              </w:rPr>
              <w:t>zap</w:t>
            </w:r>
            <w:proofErr w:type="spellEnd"/>
            <w:r w:rsidRPr="001C27E8">
              <w:rPr>
                <w:rFonts w:ascii="Arial" w:hAnsi="Arial" w:cs="Arial"/>
                <w:i/>
                <w:sz w:val="20"/>
                <w:szCs w:val="20"/>
              </w:rPr>
              <w:t>. št., tip/namembnost objekta, okvirne dimenzije, proizvodnja /dejavnost: moč /zmogljivost)</w:t>
            </w:r>
          </w:p>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val="restart"/>
            <w:shd w:val="clear" w:color="auto" w:fill="D9D9D9" w:themeFill="background1" w:themeFillShade="D9"/>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Zap</w:t>
            </w:r>
            <w:proofErr w:type="spellEnd"/>
            <w:r w:rsidRPr="001C27E8">
              <w:rPr>
                <w:rFonts w:ascii="Arial" w:hAnsi="Arial" w:cs="Arial"/>
                <w:sz w:val="20"/>
                <w:szCs w:val="20"/>
              </w:rPr>
              <w:t>. št.</w:t>
            </w:r>
          </w:p>
        </w:tc>
        <w:tc>
          <w:tcPr>
            <w:tcW w:w="982"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tip/namembnost objekta</w:t>
            </w:r>
          </w:p>
        </w:tc>
        <w:tc>
          <w:tcPr>
            <w:tcW w:w="925"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okvirne dimenzije objekta</w:t>
            </w:r>
            <w:r w:rsidRPr="001C27E8">
              <w:rPr>
                <w:rFonts w:ascii="Arial" w:hAnsi="Arial" w:cs="Arial"/>
                <w:sz w:val="20"/>
                <w:szCs w:val="20"/>
                <w:vertAlign w:val="superscript"/>
              </w:rPr>
              <w:footnoteReference w:id="14"/>
            </w:r>
          </w:p>
        </w:tc>
        <w:tc>
          <w:tcPr>
            <w:tcW w:w="1984" w:type="pct"/>
            <w:gridSpan w:val="2"/>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proizvodnja /dejavnost</w:t>
            </w:r>
          </w:p>
          <w:p w:rsidR="00B25C4A" w:rsidRPr="001C27E8" w:rsidRDefault="00B25C4A" w:rsidP="00B25C4A">
            <w:pPr>
              <w:jc w:val="center"/>
              <w:rPr>
                <w:rFonts w:ascii="Arial" w:hAnsi="Arial" w:cs="Arial"/>
                <w:sz w:val="20"/>
                <w:szCs w:val="20"/>
              </w:rPr>
            </w:pPr>
            <w:r w:rsidRPr="001C27E8">
              <w:rPr>
                <w:rFonts w:ascii="Arial" w:hAnsi="Arial" w:cs="Arial"/>
                <w:sz w:val="20"/>
                <w:szCs w:val="20"/>
              </w:rPr>
              <w:t>(moč /zmogljivost</w:t>
            </w:r>
            <w:r w:rsidRPr="001C27E8">
              <w:rPr>
                <w:rFonts w:ascii="Arial" w:hAnsi="Arial" w:cs="Arial"/>
                <w:sz w:val="20"/>
                <w:szCs w:val="20"/>
                <w:vertAlign w:val="superscript"/>
              </w:rPr>
              <w:footnoteReference w:id="15"/>
            </w:r>
            <w:r w:rsidRPr="001C27E8">
              <w:rPr>
                <w:rFonts w:ascii="Arial" w:hAnsi="Arial" w:cs="Arial"/>
                <w:sz w:val="20"/>
                <w:szCs w:val="20"/>
              </w:rPr>
              <w:t xml:space="preserve"> )</w:t>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82"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5"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pred naložbo</w:t>
            </w:r>
          </w:p>
        </w:tc>
        <w:tc>
          <w:tcPr>
            <w:tcW w:w="106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po naložbi</w:t>
            </w:r>
            <w:r w:rsidRPr="001C27E8">
              <w:rPr>
                <w:rFonts w:ascii="Arial" w:hAnsi="Arial" w:cs="Arial"/>
                <w:sz w:val="20"/>
                <w:szCs w:val="20"/>
                <w:vertAlign w:val="superscript"/>
              </w:rPr>
              <w:footnoteReference w:id="16"/>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1</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3</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itd.</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2.c</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Podrobnejše informacije, ki lahko podkrepijo podatkovne navedbe v preglednici. </w:t>
            </w:r>
          </w:p>
        </w:tc>
      </w:tr>
    </w:tbl>
    <w:p w:rsidR="00BC38B2" w:rsidRPr="001C27E8" w:rsidRDefault="00BC38B2" w:rsidP="00B25C4A">
      <w:pPr>
        <w:spacing w:after="200" w:line="276" w:lineRule="auto"/>
        <w:rPr>
          <w:rFonts w:ascii="Arial" w:eastAsiaTheme="minorHAnsi" w:hAnsi="Arial" w:cs="Arial"/>
          <w:sz w:val="20"/>
          <w:szCs w:val="20"/>
          <w:lang w:eastAsia="en-US"/>
        </w:rPr>
      </w:pPr>
    </w:p>
    <w:p w:rsidR="00BC38B2" w:rsidRDefault="00BC38B2" w:rsidP="00BC38B2">
      <w:pPr>
        <w:tabs>
          <w:tab w:val="left" w:pos="3780"/>
        </w:tabs>
        <w:ind w:left="5664" w:hanging="5806"/>
        <w:jc w:val="both"/>
        <w:rPr>
          <w:rFonts w:ascii="Arial" w:hAnsi="Arial" w:cs="Arial"/>
          <w:bCs/>
          <w:sz w:val="20"/>
          <w:szCs w:val="20"/>
        </w:rPr>
      </w:pPr>
    </w:p>
    <w:p w:rsidR="00BC38B2" w:rsidRPr="001C27E8" w:rsidRDefault="00BC38B2" w:rsidP="00BC38B2">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BC38B2" w:rsidRPr="001C27E8" w:rsidRDefault="00BC38B2" w:rsidP="00BC38B2">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BC38B2" w:rsidRPr="001C27E8" w:rsidRDefault="00BC38B2" w:rsidP="00BC38B2">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B25C4A" w:rsidRPr="001C27E8" w:rsidRDefault="00B25C4A" w:rsidP="00B25C4A">
      <w:pPr>
        <w:spacing w:after="200" w:line="276" w:lineRule="auto"/>
        <w:rPr>
          <w:rFonts w:ascii="Arial" w:eastAsiaTheme="minorHAnsi" w:hAnsi="Arial" w:cs="Arial"/>
          <w:b/>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6C0843" w:rsidRPr="006C0843" w:rsidRDefault="006C0843" w:rsidP="006C0843">
      <w:pPr>
        <w:rPr>
          <w:rFonts w:ascii="Arial" w:hAnsi="Arial" w:cs="Arial"/>
          <w:b/>
          <w:bCs/>
          <w:sz w:val="20"/>
          <w:szCs w:val="20"/>
        </w:rPr>
      </w:pPr>
      <w:proofErr w:type="spellStart"/>
      <w:r w:rsidRPr="006C0843">
        <w:rPr>
          <w:rFonts w:ascii="Arial" w:hAnsi="Arial" w:cs="Arial"/>
          <w:b/>
          <w:bCs/>
          <w:sz w:val="20"/>
          <w:szCs w:val="20"/>
        </w:rPr>
        <w:lastRenderedPageBreak/>
        <w:t>D10.</w:t>
      </w:r>
      <w:r>
        <w:rPr>
          <w:rFonts w:ascii="Arial" w:hAnsi="Arial" w:cs="Arial"/>
          <w:b/>
          <w:bCs/>
          <w:sz w:val="20"/>
          <w:szCs w:val="20"/>
        </w:rPr>
        <w:t>4</w:t>
      </w:r>
      <w:proofErr w:type="spellEnd"/>
      <w:r>
        <w:rPr>
          <w:rFonts w:ascii="Arial" w:hAnsi="Arial" w:cs="Arial"/>
          <w:b/>
          <w:bCs/>
          <w:sz w:val="20"/>
          <w:szCs w:val="20"/>
        </w:rPr>
        <w:t xml:space="preserve">  Naravova</w:t>
      </w:r>
      <w:r w:rsidRPr="006C0843">
        <w:rPr>
          <w:rFonts w:ascii="Arial" w:hAnsi="Arial" w:cs="Arial"/>
          <w:b/>
          <w:bCs/>
          <w:sz w:val="20"/>
          <w:szCs w:val="20"/>
        </w:rPr>
        <w:t xml:space="preserve">rstveno </w:t>
      </w:r>
      <w:r>
        <w:rPr>
          <w:rFonts w:ascii="Arial" w:hAnsi="Arial" w:cs="Arial"/>
          <w:b/>
          <w:bCs/>
          <w:sz w:val="20"/>
          <w:szCs w:val="20"/>
        </w:rPr>
        <w:t xml:space="preserve">soglasje </w:t>
      </w:r>
      <w:r w:rsidRPr="006C0843">
        <w:rPr>
          <w:rFonts w:ascii="Arial" w:hAnsi="Arial" w:cs="Arial"/>
          <w:b/>
          <w:bCs/>
          <w:sz w:val="20"/>
          <w:szCs w:val="20"/>
        </w:rPr>
        <w:t xml:space="preserve"> </w:t>
      </w:r>
    </w:p>
    <w:p w:rsidR="006C0843" w:rsidRDefault="006C0843">
      <w:pPr>
        <w:rPr>
          <w:rFonts w:ascii="Arial" w:hAnsi="Arial" w:cs="Arial"/>
          <w:b/>
          <w:bCs/>
          <w:sz w:val="20"/>
          <w:szCs w:val="20"/>
        </w:rPr>
      </w:pPr>
    </w:p>
    <w:p w:rsidR="007C1CBA" w:rsidRPr="007C1CBA" w:rsidRDefault="006C0843" w:rsidP="007C1CBA">
      <w:pPr>
        <w:autoSpaceDE w:val="0"/>
        <w:autoSpaceDN w:val="0"/>
        <w:adjustRightInd w:val="0"/>
        <w:jc w:val="both"/>
        <w:rPr>
          <w:rFonts w:ascii="Arial" w:hAnsi="Arial" w:cs="Arial"/>
          <w:sz w:val="20"/>
          <w:szCs w:val="20"/>
        </w:rPr>
      </w:pPr>
      <w:r>
        <w:rPr>
          <w:rFonts w:ascii="Arial" w:hAnsi="Arial" w:cs="Arial"/>
          <w:sz w:val="20"/>
          <w:lang w:eastAsia="en-US"/>
        </w:rPr>
        <w:t>N</w:t>
      </w:r>
      <w:r w:rsidRPr="006C0843">
        <w:rPr>
          <w:rFonts w:ascii="Arial" w:hAnsi="Arial" w:cs="Arial"/>
          <w:sz w:val="20"/>
          <w:lang w:eastAsia="en-US"/>
        </w:rPr>
        <w:t xml:space="preserve">aravovarstveno soglasje oziroma pozitivno mnenje v okviru posegov v naravo, če se naložba nanaša na posege v </w:t>
      </w:r>
      <w:r w:rsidR="007C1CBA">
        <w:rPr>
          <w:rFonts w:ascii="Arial" w:hAnsi="Arial" w:cs="Arial"/>
          <w:sz w:val="20"/>
          <w:szCs w:val="20"/>
        </w:rPr>
        <w:t>o</w:t>
      </w:r>
      <w:r w:rsidR="007C1CBA" w:rsidRPr="007C1CBA">
        <w:rPr>
          <w:rFonts w:ascii="Arial" w:hAnsi="Arial" w:cs="Arial"/>
          <w:sz w:val="20"/>
          <w:szCs w:val="20"/>
        </w:rPr>
        <w:t>bmo</w:t>
      </w:r>
      <w:r w:rsidR="007C1CBA">
        <w:rPr>
          <w:rFonts w:ascii="Arial" w:hAnsi="Arial" w:cs="Arial"/>
          <w:sz w:val="20"/>
          <w:szCs w:val="20"/>
        </w:rPr>
        <w:t>čja, ki imajo po predpisih s</w:t>
      </w:r>
      <w:r w:rsidR="007C1CBA" w:rsidRPr="007C1CBA">
        <w:rPr>
          <w:rFonts w:ascii="Arial" w:hAnsi="Arial" w:cs="Arial"/>
          <w:sz w:val="20"/>
          <w:szCs w:val="20"/>
        </w:rPr>
        <w:t xml:space="preserve"> podro</w:t>
      </w:r>
      <w:r w:rsidR="007C1CBA">
        <w:rPr>
          <w:rFonts w:ascii="Arial" w:hAnsi="Arial" w:cs="Arial"/>
          <w:sz w:val="20"/>
          <w:szCs w:val="20"/>
        </w:rPr>
        <w:t>čja</w:t>
      </w:r>
      <w:r w:rsidR="007C1CBA" w:rsidRPr="007C1CBA">
        <w:rPr>
          <w:rFonts w:ascii="Arial" w:hAnsi="Arial" w:cs="Arial"/>
          <w:sz w:val="20"/>
          <w:szCs w:val="20"/>
        </w:rPr>
        <w:t xml:space="preserve"> o</w:t>
      </w:r>
      <w:r w:rsidR="007C1CBA">
        <w:rPr>
          <w:rFonts w:ascii="Arial" w:hAnsi="Arial" w:cs="Arial"/>
          <w:sz w:val="20"/>
          <w:szCs w:val="20"/>
        </w:rPr>
        <w:t xml:space="preserve">hranjanja narave poseben status  ohranitve in </w:t>
      </w:r>
      <w:r w:rsidR="007C1CBA" w:rsidRPr="007C1CBA">
        <w:rPr>
          <w:rFonts w:ascii="Arial" w:hAnsi="Arial" w:cs="Arial"/>
          <w:sz w:val="20"/>
          <w:szCs w:val="20"/>
        </w:rPr>
        <w:t>varstva</w:t>
      </w:r>
      <w:r w:rsidR="007C1CBA">
        <w:rPr>
          <w:rFonts w:ascii="Arial" w:hAnsi="Arial" w:cs="Arial"/>
          <w:sz w:val="20"/>
          <w:szCs w:val="20"/>
        </w:rPr>
        <w:t xml:space="preserve">, kot so območja Natura 2000, </w:t>
      </w:r>
      <w:r w:rsidR="007C1CBA" w:rsidRPr="007C1CBA">
        <w:rPr>
          <w:rFonts w:ascii="Arial" w:hAnsi="Arial" w:cs="Arial"/>
          <w:sz w:val="20"/>
          <w:szCs w:val="20"/>
        </w:rPr>
        <w:t>zavarovana obmo</w:t>
      </w:r>
      <w:r w:rsidR="007C1CBA">
        <w:rPr>
          <w:rFonts w:ascii="Arial" w:hAnsi="Arial" w:cs="Arial"/>
          <w:sz w:val="20"/>
          <w:szCs w:val="20"/>
        </w:rPr>
        <w:t xml:space="preserve">čja in </w:t>
      </w:r>
      <w:r w:rsidR="007C1CBA" w:rsidRPr="007C1CBA">
        <w:rPr>
          <w:rFonts w:ascii="Arial" w:hAnsi="Arial" w:cs="Arial"/>
          <w:sz w:val="20"/>
          <w:szCs w:val="20"/>
        </w:rPr>
        <w:t>obmo</w:t>
      </w:r>
      <w:r w:rsidR="007C1CBA">
        <w:rPr>
          <w:rFonts w:ascii="Arial" w:hAnsi="Arial" w:cs="Arial"/>
          <w:sz w:val="20"/>
          <w:szCs w:val="20"/>
        </w:rPr>
        <w:t>č</w:t>
      </w:r>
      <w:r w:rsidR="007C1CBA" w:rsidRPr="007C1CBA">
        <w:rPr>
          <w:rFonts w:ascii="Arial" w:hAnsi="Arial" w:cs="Arial"/>
          <w:sz w:val="20"/>
          <w:szCs w:val="20"/>
        </w:rPr>
        <w:t>ja naravnih vrednot državnega ali lokalnega pomena.</w:t>
      </w:r>
    </w:p>
    <w:p w:rsidR="006C0843" w:rsidRDefault="006C0843" w:rsidP="006C0843">
      <w:pPr>
        <w:spacing w:after="200" w:line="276" w:lineRule="auto"/>
        <w:jc w:val="center"/>
        <w:rPr>
          <w:rFonts w:ascii="Arial" w:eastAsiaTheme="minorHAnsi" w:hAnsi="Arial" w:cs="Arial"/>
          <w:b/>
          <w:bCs/>
          <w:sz w:val="20"/>
          <w:szCs w:val="20"/>
          <w:u w:val="single"/>
          <w:lang w:eastAsia="en-US"/>
        </w:rPr>
      </w:pPr>
    </w:p>
    <w:p w:rsidR="006C0843" w:rsidRDefault="006C0843" w:rsidP="006C0843">
      <w:pPr>
        <w:spacing w:after="200" w:line="276" w:lineRule="auto"/>
        <w:jc w:val="center"/>
        <w:rPr>
          <w:rFonts w:ascii="Arial" w:eastAsiaTheme="minorHAnsi" w:hAnsi="Arial" w:cs="Arial"/>
          <w:b/>
          <w:bCs/>
          <w:sz w:val="20"/>
          <w:szCs w:val="20"/>
          <w:u w:val="single"/>
          <w:lang w:eastAsia="en-US"/>
        </w:rPr>
      </w:pPr>
    </w:p>
    <w:p w:rsidR="006C0843" w:rsidRDefault="006C0843" w:rsidP="006C0843">
      <w:pPr>
        <w:spacing w:after="200" w:line="276" w:lineRule="auto"/>
        <w:jc w:val="center"/>
        <w:rPr>
          <w:rFonts w:ascii="Arial" w:eastAsiaTheme="minorHAnsi" w:hAnsi="Arial" w:cs="Arial"/>
          <w:b/>
          <w:bCs/>
          <w:sz w:val="20"/>
          <w:szCs w:val="20"/>
          <w:u w:val="single"/>
          <w:lang w:eastAsia="en-US"/>
        </w:rPr>
      </w:pPr>
    </w:p>
    <w:p w:rsidR="006C0843" w:rsidRPr="001C27E8" w:rsidRDefault="006C0843" w:rsidP="006C0843">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6C0843" w:rsidRDefault="006C0843" w:rsidP="006C0843">
      <w:pPr>
        <w:jc w:val="both"/>
        <w:rPr>
          <w:rFonts w:ascii="Arial" w:hAnsi="Arial" w:cs="Arial"/>
          <w:b/>
          <w:bCs/>
          <w:sz w:val="20"/>
          <w:szCs w:val="20"/>
        </w:rPr>
      </w:pPr>
      <w:r>
        <w:rPr>
          <w:rFonts w:ascii="Arial" w:hAnsi="Arial" w:cs="Arial"/>
          <w:b/>
          <w:bCs/>
          <w:sz w:val="20"/>
          <w:szCs w:val="20"/>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4E4F1E">
        <w:rPr>
          <w:rFonts w:ascii="Arial" w:hAnsi="Arial" w:cs="Arial"/>
          <w:b/>
          <w:bCs/>
          <w:sz w:val="20"/>
          <w:szCs w:val="20"/>
        </w:rPr>
        <w:t>1</w:t>
      </w:r>
      <w:r w:rsidR="00E1105B" w:rsidRPr="001C27E8">
        <w:rPr>
          <w:rFonts w:ascii="Arial" w:hAnsi="Arial" w:cs="Arial"/>
          <w:b/>
          <w:bCs/>
          <w:sz w:val="20"/>
          <w:szCs w:val="20"/>
        </w:rPr>
        <w:t xml:space="preserve">: </w:t>
      </w:r>
      <w:r w:rsidRPr="001C27E8">
        <w:rPr>
          <w:rFonts w:ascii="Arial" w:hAnsi="Arial" w:cs="Arial"/>
          <w:b/>
          <w:bCs/>
          <w:sz w:val="20"/>
          <w:szCs w:val="20"/>
        </w:rPr>
        <w:t>POSLOVNI NAČRT – OBVEZNA PRILOGA</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Poslovni načrt vsebuje sestavine, določene v Prilogi k </w:t>
      </w:r>
      <w:r w:rsidR="00EB0A87">
        <w:rPr>
          <w:rFonts w:ascii="Arial" w:eastAsiaTheme="minorHAnsi" w:hAnsi="Arial" w:cs="Arial"/>
          <w:bCs/>
          <w:sz w:val="20"/>
          <w:szCs w:val="20"/>
          <w:lang w:eastAsia="en-US"/>
        </w:rPr>
        <w:t xml:space="preserve">prijavnemu obrazcu. </w:t>
      </w:r>
      <w:r w:rsidRPr="001C27E8">
        <w:rPr>
          <w:rFonts w:ascii="Arial" w:eastAsiaTheme="minorHAnsi" w:hAnsi="Arial" w:cs="Arial"/>
          <w:bCs/>
          <w:sz w:val="20"/>
          <w:szCs w:val="20"/>
          <w:lang w:eastAsia="en-US"/>
        </w:rPr>
        <w:t xml:space="preserve">Poslovni načrt mora biti izdelan za ekonomsko dobo naložbe, vendar najmanj za obdobje petih let od datuma </w:t>
      </w:r>
      <w:r w:rsidR="00EB0A87">
        <w:rPr>
          <w:rFonts w:ascii="Arial" w:eastAsiaTheme="minorHAnsi" w:hAnsi="Arial" w:cs="Arial"/>
          <w:bCs/>
          <w:sz w:val="20"/>
          <w:szCs w:val="20"/>
          <w:lang w:eastAsia="en-US"/>
        </w:rPr>
        <w:t>vložitve zadnjega zahtevka za povračilo</w:t>
      </w:r>
      <w:r w:rsidRPr="001C27E8">
        <w:rPr>
          <w:rFonts w:ascii="Arial" w:eastAsiaTheme="minorHAnsi" w:hAnsi="Arial" w:cs="Arial"/>
          <w:bCs/>
          <w:sz w:val="20"/>
          <w:szCs w:val="20"/>
          <w:lang w:eastAsia="en-US"/>
        </w:rPr>
        <w:t xml:space="preserve"> sredstev, ki se ga opredeli v vlogi na javni razpis. Poslovni načrt mora temeljiti </w:t>
      </w:r>
      <w:r w:rsidR="00682669" w:rsidRPr="00682669">
        <w:rPr>
          <w:rFonts w:ascii="Arial" w:eastAsiaTheme="minorHAnsi" w:hAnsi="Arial" w:cs="Arial"/>
          <w:bCs/>
          <w:sz w:val="20"/>
          <w:szCs w:val="20"/>
          <w:lang w:eastAsia="en-US"/>
        </w:rPr>
        <w:t xml:space="preserve">na primerljivih tržno usmerjenih prihodkih in odhodkih, s katerim vlagatelj izkaže ekonomsko upravičenost operacije.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716CB4" w:rsidRPr="007C1CBA" w:rsidRDefault="00F029D9" w:rsidP="007C1CBA">
      <w:pPr>
        <w:outlineLvl w:val="0"/>
        <w:rPr>
          <w:rFonts w:ascii="Arial" w:hAnsi="Arial" w:cs="Arial"/>
          <w:b/>
          <w:bCs/>
          <w:sz w:val="20"/>
          <w:szCs w:val="20"/>
        </w:rPr>
      </w:pPr>
      <w:r w:rsidRPr="001C27E8">
        <w:rPr>
          <w:rFonts w:ascii="Arial" w:hAnsi="Arial" w:cs="Arial"/>
          <w:b/>
          <w:bCs/>
          <w:sz w:val="20"/>
          <w:szCs w:val="20"/>
        </w:rPr>
        <w:t>Dokazilo 1</w:t>
      </w:r>
      <w:r w:rsidR="004E4F1E">
        <w:rPr>
          <w:rFonts w:ascii="Arial" w:hAnsi="Arial" w:cs="Arial"/>
          <w:b/>
          <w:bCs/>
          <w:sz w:val="20"/>
          <w:szCs w:val="20"/>
        </w:rPr>
        <w:t>2</w:t>
      </w:r>
      <w:r w:rsidR="00E1105B" w:rsidRPr="001C27E8">
        <w:rPr>
          <w:rFonts w:ascii="Arial" w:hAnsi="Arial" w:cs="Arial"/>
          <w:b/>
          <w:bCs/>
          <w:sz w:val="20"/>
          <w:szCs w:val="20"/>
        </w:rPr>
        <w:t>: I</w:t>
      </w:r>
      <w:r w:rsidRPr="001C27E8">
        <w:rPr>
          <w:rFonts w:ascii="Arial" w:hAnsi="Arial" w:cs="Arial"/>
          <w:b/>
          <w:bCs/>
          <w:sz w:val="20"/>
          <w:szCs w:val="20"/>
        </w:rPr>
        <w:t>ZJAVA O RABI STROJNE OPREME,</w:t>
      </w:r>
      <w:r w:rsidR="007C1CBA">
        <w:rPr>
          <w:rFonts w:ascii="Arial" w:hAnsi="Arial" w:cs="Arial"/>
          <w:b/>
          <w:bCs/>
          <w:sz w:val="20"/>
          <w:szCs w:val="20"/>
        </w:rPr>
        <w:t xml:space="preserve"> TRANSPORTNIH SREDSTEV</w:t>
      </w:r>
    </w:p>
    <w:p w:rsidR="00D11061" w:rsidRPr="00D11061" w:rsidRDefault="00D11061" w:rsidP="00D11061"/>
    <w:p w:rsidR="00D11061" w:rsidRDefault="00D11061" w:rsidP="00D11061"/>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STROJNE OPREME,</w:t>
      </w:r>
      <w:r w:rsidR="007C1CBA">
        <w:rPr>
          <w:rFonts w:ascii="Arial" w:hAnsi="Arial" w:cs="Arial"/>
          <w:sz w:val="20"/>
          <w:szCs w:val="20"/>
        </w:rPr>
        <w:t xml:space="preserve"> TRANSPORTNIH SREDSTEV </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D11061">
        <w:rPr>
          <w:rFonts w:ascii="Arial" w:eastAsia="Calibri" w:hAnsi="Arial" w:cs="Arial"/>
          <w:sz w:val="20"/>
          <w:szCs w:val="20"/>
        </w:rPr>
        <w:t>bo</w:t>
      </w:r>
      <w:r>
        <w:rPr>
          <w:rFonts w:ascii="Arial" w:eastAsia="Calibri" w:hAnsi="Arial" w:cs="Arial"/>
          <w:sz w:val="20"/>
          <w:szCs w:val="20"/>
        </w:rPr>
        <w:t>mo</w:t>
      </w:r>
      <w:r w:rsidRPr="00D11061">
        <w:rPr>
          <w:rFonts w:ascii="Arial" w:eastAsia="Calibri" w:hAnsi="Arial" w:cs="Arial"/>
          <w:sz w:val="20"/>
          <w:szCs w:val="20"/>
        </w:rPr>
        <w:t xml:space="preserve"> vso</w:t>
      </w:r>
      <w:r>
        <w:rPr>
          <w:rFonts w:ascii="Arial" w:eastAsia="Calibri" w:hAnsi="Arial" w:cs="Arial"/>
          <w:sz w:val="20"/>
          <w:szCs w:val="20"/>
        </w:rPr>
        <w:t xml:space="preserve"> strojno opremo, </w:t>
      </w:r>
      <w:r w:rsidRPr="00D11061">
        <w:rPr>
          <w:rFonts w:ascii="Arial" w:eastAsia="Calibri" w:hAnsi="Arial" w:cs="Arial"/>
          <w:sz w:val="20"/>
          <w:szCs w:val="20"/>
        </w:rPr>
        <w:t xml:space="preserve">transportna sredstva, ki so predmet naložbe, uporabljal izključno za potrebe </w:t>
      </w:r>
      <w:r w:rsidR="00FE26E2">
        <w:rPr>
          <w:rFonts w:ascii="Arial" w:eastAsia="Calibri" w:hAnsi="Arial" w:cs="Arial"/>
          <w:sz w:val="20"/>
          <w:szCs w:val="20"/>
        </w:rPr>
        <w:t xml:space="preserve">predelave oz. </w:t>
      </w:r>
      <w:r w:rsidRPr="00D11061">
        <w:rPr>
          <w:rFonts w:ascii="Arial" w:eastAsia="Calibri" w:hAnsi="Arial" w:cs="Arial"/>
          <w:sz w:val="20"/>
          <w:szCs w:val="20"/>
        </w:rPr>
        <w:t>prevo</w:t>
      </w:r>
      <w:r w:rsidR="00C43E1F">
        <w:rPr>
          <w:rFonts w:ascii="Arial" w:eastAsia="Calibri" w:hAnsi="Arial" w:cs="Arial"/>
          <w:sz w:val="20"/>
          <w:szCs w:val="20"/>
        </w:rPr>
        <w:t>za ribiških proizvodov in proizvodov iz akvakulture</w:t>
      </w:r>
      <w:r w:rsidRPr="00D11061">
        <w:rPr>
          <w:rFonts w:ascii="Arial" w:eastAsia="Calibri" w:hAnsi="Arial" w:cs="Arial"/>
          <w:sz w:val="20"/>
          <w:szCs w:val="20"/>
        </w:rPr>
        <w:t xml:space="preserve"> iz</w:t>
      </w:r>
      <w:r w:rsidR="00C43E1F">
        <w:rPr>
          <w:rFonts w:ascii="Arial" w:eastAsia="Calibri" w:hAnsi="Arial" w:cs="Arial"/>
          <w:sz w:val="20"/>
          <w:szCs w:val="20"/>
        </w:rPr>
        <w:t xml:space="preserve"> lastne proizvodnje</w:t>
      </w:r>
      <w:r w:rsidRPr="00D11061">
        <w:rPr>
          <w:rFonts w:ascii="Arial" w:eastAsia="Calibri" w:hAnsi="Arial" w:cs="Arial"/>
          <w:sz w:val="20"/>
          <w:szCs w:val="20"/>
        </w:rPr>
        <w:t>, oziroma v obsegu, ki je predviden v vlogi na podlagi katerega so bila vlagatelju od</w:t>
      </w:r>
      <w:r w:rsidR="00FE26E2">
        <w:rPr>
          <w:rFonts w:ascii="Arial" w:eastAsia="Calibri" w:hAnsi="Arial" w:cs="Arial"/>
          <w:sz w:val="20"/>
          <w:szCs w:val="20"/>
        </w:rPr>
        <w:t>obrena sredstva za nakup opreme oz.</w:t>
      </w:r>
      <w:r w:rsidR="00C43E1F">
        <w:rPr>
          <w:rFonts w:ascii="Arial" w:eastAsia="Calibri" w:hAnsi="Arial" w:cs="Arial"/>
          <w:sz w:val="20"/>
          <w:szCs w:val="20"/>
        </w:rPr>
        <w:t xml:space="preserve"> transportnih sredstev</w:t>
      </w:r>
      <w:r w:rsidRPr="00D11061">
        <w:rPr>
          <w:rFonts w:ascii="Arial" w:eastAsia="Calibri" w:hAnsi="Arial" w:cs="Arial"/>
          <w:sz w:val="20"/>
          <w:szCs w:val="20"/>
        </w:rPr>
        <w:t>.</w:t>
      </w: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C92AF1" w:rsidRDefault="00C92AF1" w:rsidP="00D11061">
      <w:pPr>
        <w:jc w:val="center"/>
        <w:rPr>
          <w:rFonts w:ascii="Arial" w:hAnsi="Arial" w:cs="Arial"/>
          <w:b/>
          <w:bCs/>
          <w:sz w:val="20"/>
          <w:szCs w:val="20"/>
        </w:rPr>
      </w:pPr>
    </w:p>
    <w:p w:rsidR="00C92AF1" w:rsidRPr="001C27E8" w:rsidRDefault="00C92AF1" w:rsidP="00D11061">
      <w:pPr>
        <w:jc w:val="center"/>
        <w:rPr>
          <w:rFonts w:ascii="Arial" w:hAnsi="Arial" w:cs="Arial"/>
          <w:b/>
          <w:bCs/>
          <w:sz w:val="20"/>
          <w:szCs w:val="20"/>
        </w:rPr>
      </w:pPr>
    </w:p>
    <w:p w:rsidR="00D11061" w:rsidRPr="001C27E8" w:rsidRDefault="00D11061" w:rsidP="00D11061">
      <w:pPr>
        <w:jc w:val="both"/>
        <w:rPr>
          <w:rFonts w:ascii="Arial" w:hAnsi="Arial" w:cs="Arial"/>
          <w:b/>
          <w:sz w:val="20"/>
          <w:szCs w:val="20"/>
        </w:rPr>
      </w:pPr>
    </w:p>
    <w:p w:rsidR="00F029D9" w:rsidRPr="00D11061" w:rsidRDefault="00F029D9" w:rsidP="00D11061">
      <w:r w:rsidRPr="00D11061">
        <w:br w:type="page"/>
      </w:r>
    </w:p>
    <w:p w:rsidR="00716CB4" w:rsidRPr="001C27E8" w:rsidRDefault="00F029D9" w:rsidP="00F029D9">
      <w:pPr>
        <w:outlineLvl w:val="0"/>
        <w:rPr>
          <w:rFonts w:ascii="Arial" w:hAnsi="Arial" w:cs="Arial"/>
          <w:b/>
          <w:bCs/>
          <w:sz w:val="20"/>
          <w:szCs w:val="20"/>
        </w:rPr>
      </w:pPr>
      <w:r w:rsidRPr="001C27E8">
        <w:rPr>
          <w:rFonts w:ascii="Arial" w:hAnsi="Arial" w:cs="Arial"/>
          <w:b/>
          <w:bCs/>
          <w:sz w:val="20"/>
          <w:szCs w:val="20"/>
        </w:rPr>
        <w:lastRenderedPageBreak/>
        <w:t>Dokazilo 1</w:t>
      </w:r>
      <w:r w:rsidR="004E4F1E">
        <w:rPr>
          <w:rFonts w:ascii="Arial" w:hAnsi="Arial" w:cs="Arial"/>
          <w:b/>
          <w:bCs/>
          <w:sz w:val="20"/>
          <w:szCs w:val="20"/>
        </w:rPr>
        <w:t>3</w:t>
      </w:r>
      <w:r w:rsidRPr="001C27E8">
        <w:rPr>
          <w:rFonts w:ascii="Arial" w:hAnsi="Arial" w:cs="Arial"/>
          <w:b/>
          <w:bCs/>
          <w:sz w:val="20"/>
          <w:szCs w:val="20"/>
        </w:rPr>
        <w:t>:</w:t>
      </w:r>
      <w:r w:rsidR="000E5015">
        <w:rPr>
          <w:rFonts w:ascii="Arial" w:hAnsi="Arial" w:cs="Arial"/>
          <w:b/>
          <w:bCs/>
          <w:sz w:val="20"/>
          <w:szCs w:val="20"/>
        </w:rPr>
        <w:t xml:space="preserve"> </w:t>
      </w:r>
      <w:r w:rsidR="000E5015" w:rsidRPr="00FE26E2">
        <w:rPr>
          <w:rFonts w:ascii="Arial" w:hAnsi="Arial" w:cs="Arial"/>
          <w:b/>
          <w:bCs/>
          <w:sz w:val="20"/>
          <w:szCs w:val="20"/>
        </w:rPr>
        <w:t>IZJAVA O IZVAJANJU NALOŽBE</w:t>
      </w:r>
      <w:r w:rsidR="000E5015" w:rsidRPr="000E5015">
        <w:rPr>
          <w:rFonts w:ascii="Arial" w:hAnsi="Arial" w:cs="Arial"/>
          <w:b/>
          <w:bCs/>
          <w:sz w:val="20"/>
          <w:szCs w:val="20"/>
        </w:rPr>
        <w:t xml:space="preserve"> </w:t>
      </w:r>
      <w:r w:rsidRPr="001C27E8">
        <w:rPr>
          <w:rFonts w:ascii="Arial" w:hAnsi="Arial" w:cs="Arial"/>
          <w:b/>
          <w:bCs/>
          <w:sz w:val="20"/>
          <w:szCs w:val="20"/>
        </w:rPr>
        <w:t xml:space="preserve"> </w:t>
      </w:r>
    </w:p>
    <w:p w:rsidR="00F029D9" w:rsidRDefault="00F029D9" w:rsidP="00716CB4">
      <w:pPr>
        <w:spacing w:line="260" w:lineRule="atLeast"/>
        <w:jc w:val="both"/>
        <w:rPr>
          <w:rFonts w:ascii="Arial" w:hAnsi="Arial" w:cs="Arial"/>
          <w:b/>
          <w:sz w:val="20"/>
          <w:szCs w:val="20"/>
        </w:rPr>
      </w:pPr>
    </w:p>
    <w:p w:rsidR="00FE26E2" w:rsidRDefault="00FE26E2" w:rsidP="00716CB4">
      <w:pPr>
        <w:spacing w:line="260" w:lineRule="atLeast"/>
        <w:jc w:val="both"/>
        <w:rPr>
          <w:rFonts w:ascii="Arial" w:hAnsi="Arial" w:cs="Arial"/>
          <w:b/>
          <w:sz w:val="20"/>
          <w:szCs w:val="20"/>
        </w:rPr>
      </w:pPr>
    </w:p>
    <w:p w:rsidR="00FE26E2" w:rsidRDefault="00FE26E2" w:rsidP="00716CB4">
      <w:pPr>
        <w:spacing w:line="260" w:lineRule="atLeast"/>
        <w:jc w:val="both"/>
        <w:rPr>
          <w:rFonts w:ascii="Arial" w:hAnsi="Arial" w:cs="Arial"/>
          <w:b/>
          <w:sz w:val="20"/>
          <w:szCs w:val="20"/>
        </w:rPr>
      </w:pPr>
    </w:p>
    <w:p w:rsidR="00FE26E2" w:rsidRPr="001C27E8" w:rsidRDefault="00FE26E2" w:rsidP="00716CB4">
      <w:pPr>
        <w:spacing w:line="260" w:lineRule="atLeast"/>
        <w:jc w:val="both"/>
        <w:rPr>
          <w:rFonts w:ascii="Arial" w:hAnsi="Arial" w:cs="Arial"/>
          <w:b/>
          <w:sz w:val="20"/>
          <w:szCs w:val="20"/>
        </w:rPr>
      </w:pPr>
    </w:p>
    <w:p w:rsidR="00F029D9" w:rsidRDefault="00F029D9" w:rsidP="00F029D9">
      <w:pPr>
        <w:jc w:val="both"/>
        <w:rPr>
          <w:rFonts w:ascii="Arial" w:hAnsi="Arial" w:cs="Arial"/>
          <w:sz w:val="20"/>
          <w:szCs w:val="20"/>
        </w:rPr>
      </w:pPr>
    </w:p>
    <w:p w:rsidR="00FE26E2" w:rsidRDefault="00FE26E2" w:rsidP="00F029D9">
      <w:pPr>
        <w:jc w:val="both"/>
        <w:rPr>
          <w:rFonts w:ascii="Arial" w:hAnsi="Arial" w:cs="Arial"/>
          <w:sz w:val="20"/>
          <w:szCs w:val="20"/>
        </w:rPr>
      </w:pPr>
    </w:p>
    <w:p w:rsidR="00F029D9" w:rsidRPr="001C27E8" w:rsidRDefault="00FE26E2" w:rsidP="00FE26E2">
      <w:pPr>
        <w:jc w:val="both"/>
        <w:rPr>
          <w:rFonts w:ascii="Arial" w:hAnsi="Arial" w:cs="Arial"/>
          <w:sz w:val="20"/>
          <w:szCs w:val="20"/>
        </w:rPr>
      </w:pPr>
      <w:r>
        <w:rPr>
          <w:rFonts w:ascii="Arial" w:hAnsi="Arial" w:cs="Arial"/>
          <w:sz w:val="20"/>
          <w:szCs w:val="20"/>
        </w:rPr>
        <w:t xml:space="preserve">                                                  IZJAVA O IZVAJANJU NALOŽBE</w:t>
      </w: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7D572E" w:rsidRPr="007D572E" w:rsidRDefault="00F029D9" w:rsidP="00F029D9">
      <w:pPr>
        <w:widowControl w:val="0"/>
        <w:spacing w:after="120"/>
        <w:jc w:val="both"/>
        <w:rPr>
          <w:rFonts w:ascii="Arial" w:hAnsi="Arial" w:cs="Arial"/>
          <w:sz w:val="20"/>
          <w:szCs w:val="20"/>
          <w:lang w:eastAsia="x-none"/>
        </w:rPr>
      </w:pPr>
      <w:r w:rsidRPr="007D572E">
        <w:rPr>
          <w:rFonts w:ascii="Arial" w:eastAsia="Calibri" w:hAnsi="Arial" w:cs="Arial"/>
          <w:sz w:val="20"/>
          <w:szCs w:val="20"/>
        </w:rPr>
        <w:t xml:space="preserve">izjavljamo, da </w:t>
      </w:r>
      <w:r w:rsidRPr="007D572E">
        <w:rPr>
          <w:rFonts w:ascii="Arial" w:hAnsi="Arial" w:cs="Arial"/>
          <w:sz w:val="20"/>
          <w:szCs w:val="20"/>
          <w:lang w:eastAsia="x-none"/>
        </w:rPr>
        <w:t xml:space="preserve">za naložbo, ki je predmet vloge na ta javni razpis, pred vložitvijo vloge nismo </w:t>
      </w:r>
      <w:r w:rsidR="00FE26E2">
        <w:rPr>
          <w:rFonts w:ascii="Arial" w:hAnsi="Arial" w:cs="Arial"/>
          <w:sz w:val="20"/>
          <w:szCs w:val="20"/>
          <w:lang w:eastAsia="x-none"/>
        </w:rPr>
        <w:t xml:space="preserve">in ne bomo  </w:t>
      </w:r>
      <w:r w:rsidRPr="007D572E">
        <w:rPr>
          <w:rFonts w:ascii="Arial" w:hAnsi="Arial" w:cs="Arial"/>
          <w:sz w:val="20"/>
          <w:szCs w:val="20"/>
          <w:lang w:eastAsia="x-none"/>
        </w:rPr>
        <w:t>z</w:t>
      </w:r>
      <w:r w:rsidRPr="000E5015">
        <w:rPr>
          <w:rFonts w:ascii="Arial" w:hAnsi="Arial" w:cs="Arial"/>
          <w:sz w:val="20"/>
          <w:szCs w:val="20"/>
          <w:lang w:eastAsia="x-none"/>
        </w:rPr>
        <w:t>ačeli z</w:t>
      </w:r>
      <w:r w:rsidR="007D572E" w:rsidRPr="000E5015">
        <w:rPr>
          <w:rFonts w:ascii="Arial" w:hAnsi="Arial" w:cs="Arial"/>
          <w:sz w:val="20"/>
          <w:szCs w:val="20"/>
          <w:lang w:eastAsia="x-none"/>
        </w:rPr>
        <w:t xml:space="preserve"> </w:t>
      </w:r>
      <w:r w:rsidR="007D572E" w:rsidRPr="000E5015">
        <w:rPr>
          <w:rFonts w:ascii="Arial" w:hAnsi="Arial" w:cs="Arial"/>
          <w:sz w:val="20"/>
          <w:szCs w:val="20"/>
        </w:rPr>
        <w:t>deli, niti prevzeli nobenih obveznosti na račun morebitnih dodeljenih sredstev, kot je sklenitev katerekoli pogodbe ali naročanje materiala, opreme, storitev ali del pred datumom upravičenosti stroškov oziroma pred izdajo odločbe o odobritvi sredstev. Pripravljalna dela, kot sta pridobivanje dovoljenj in izdelava študije izvedljivosti, se ne štejejo za začetek izvajanja operacije</w:t>
      </w:r>
      <w:r w:rsidR="000E5015" w:rsidRPr="000E5015">
        <w:rPr>
          <w:rFonts w:ascii="Arial" w:hAnsi="Arial" w:cs="Arial"/>
          <w:sz w:val="20"/>
          <w:szCs w:val="20"/>
        </w:rPr>
        <w:t>.</w:t>
      </w:r>
    </w:p>
    <w:p w:rsidR="007D572E" w:rsidRDefault="007D572E"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F029D9" w:rsidRPr="001C27E8" w:rsidRDefault="00F029D9" w:rsidP="00F029D9">
      <w:pPr>
        <w:jc w:val="both"/>
        <w:rPr>
          <w:rFonts w:ascii="Arial" w:hAnsi="Arial" w:cs="Arial"/>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rPr>
          <w:rFonts w:ascii="Arial" w:hAnsi="Arial" w:cs="Arial"/>
          <w:b/>
          <w:bCs/>
          <w:sz w:val="20"/>
          <w:szCs w:val="20"/>
        </w:rPr>
      </w:pPr>
    </w:p>
    <w:p w:rsidR="00F029D9" w:rsidRPr="001C27E8" w:rsidRDefault="00F029D9" w:rsidP="00F029D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sz w:val="20"/>
          <w:szCs w:val="20"/>
        </w:rPr>
      </w:pPr>
      <w:r w:rsidRPr="001C27E8">
        <w:rPr>
          <w:rFonts w:ascii="Arial" w:hAnsi="Arial" w:cs="Arial"/>
          <w:b/>
          <w:sz w:val="20"/>
          <w:szCs w:val="20"/>
        </w:rPr>
        <w:br w:type="page"/>
      </w:r>
    </w:p>
    <w:p w:rsidR="00F029D9" w:rsidRPr="001C27E8" w:rsidRDefault="00F029D9" w:rsidP="00F029D9">
      <w:pPr>
        <w:tabs>
          <w:tab w:val="left" w:pos="3780"/>
        </w:tabs>
        <w:ind w:left="6372" w:hanging="6372"/>
        <w:jc w:val="both"/>
        <w:rPr>
          <w:rFonts w:ascii="Arial" w:hAnsi="Arial" w:cs="Arial"/>
          <w:sz w:val="20"/>
          <w:szCs w:val="20"/>
        </w:rPr>
      </w:pPr>
    </w:p>
    <w:p w:rsidR="00F029D9" w:rsidRPr="001C27E8" w:rsidRDefault="00F029D9" w:rsidP="00F029D9">
      <w:pPr>
        <w:outlineLvl w:val="0"/>
        <w:rPr>
          <w:rFonts w:ascii="Arial" w:hAnsi="Arial" w:cs="Arial"/>
          <w:b/>
          <w:bCs/>
          <w:sz w:val="20"/>
          <w:szCs w:val="20"/>
        </w:rPr>
      </w:pPr>
      <w:r w:rsidRPr="001C27E8">
        <w:rPr>
          <w:rFonts w:ascii="Arial" w:hAnsi="Arial" w:cs="Arial"/>
          <w:b/>
          <w:bCs/>
          <w:sz w:val="20"/>
          <w:szCs w:val="20"/>
        </w:rPr>
        <w:t>Dokazilo 1</w:t>
      </w:r>
      <w:r w:rsidR="004E4F1E">
        <w:rPr>
          <w:rFonts w:ascii="Arial" w:hAnsi="Arial" w:cs="Arial"/>
          <w:b/>
          <w:bCs/>
          <w:sz w:val="20"/>
          <w:szCs w:val="20"/>
        </w:rPr>
        <w:t>4</w:t>
      </w:r>
      <w:r w:rsidRPr="001C27E8">
        <w:rPr>
          <w:rFonts w:ascii="Arial" w:hAnsi="Arial" w:cs="Arial"/>
          <w:b/>
          <w:bCs/>
          <w:sz w:val="20"/>
          <w:szCs w:val="20"/>
        </w:rPr>
        <w:t>: ZAČETEK NASTALIH STROŠKOV</w:t>
      </w:r>
    </w:p>
    <w:p w:rsidR="00F029D9" w:rsidRPr="001C27E8" w:rsidRDefault="00F029D9" w:rsidP="00716CB4">
      <w:pPr>
        <w:spacing w:line="260" w:lineRule="atLeast"/>
        <w:jc w:val="both"/>
        <w:rPr>
          <w:rFonts w:ascii="Arial" w:hAnsi="Arial" w:cs="Arial"/>
          <w:sz w:val="20"/>
          <w:szCs w:val="20"/>
          <w:lang w:eastAsia="en-US"/>
        </w:rPr>
      </w:pPr>
    </w:p>
    <w:p w:rsidR="00716CB4" w:rsidRPr="001C27E8" w:rsidRDefault="00716CB4" w:rsidP="00716CB4">
      <w:pPr>
        <w:spacing w:line="260" w:lineRule="atLeast"/>
        <w:jc w:val="both"/>
        <w:rPr>
          <w:rFonts w:ascii="Arial" w:hAnsi="Arial" w:cs="Arial"/>
          <w:sz w:val="20"/>
          <w:szCs w:val="20"/>
          <w:lang w:eastAsia="en-US"/>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IZJAVA O ZAČETKU NASTANKA STROŠKOV</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widowControl w:val="0"/>
        <w:spacing w:after="120"/>
        <w:jc w:val="both"/>
        <w:rPr>
          <w:rFonts w:ascii="Arial" w:hAnsi="Arial" w:cs="Arial"/>
          <w:sz w:val="20"/>
          <w:szCs w:val="20"/>
          <w:lang w:eastAsia="x-none"/>
        </w:rPr>
      </w:pPr>
      <w:r w:rsidRPr="001C27E8">
        <w:rPr>
          <w:rFonts w:ascii="Arial" w:eastAsia="Calibri" w:hAnsi="Arial" w:cs="Arial"/>
          <w:sz w:val="20"/>
          <w:szCs w:val="20"/>
        </w:rPr>
        <w:t xml:space="preserve">izjavljamo, da </w:t>
      </w:r>
      <w:r w:rsidRPr="001C27E8">
        <w:rPr>
          <w:rFonts w:ascii="Arial" w:hAnsi="Arial" w:cs="Arial"/>
          <w:sz w:val="20"/>
          <w:szCs w:val="20"/>
          <w:lang w:eastAsia="x-none"/>
        </w:rPr>
        <w:t>pred</w:t>
      </w:r>
      <w:r w:rsidR="007D572E">
        <w:rPr>
          <w:rFonts w:ascii="Arial" w:hAnsi="Arial" w:cs="Arial"/>
          <w:sz w:val="20"/>
          <w:szCs w:val="20"/>
          <w:lang w:eastAsia="x-none"/>
        </w:rPr>
        <w:t xml:space="preserve"> vložitvijo</w:t>
      </w:r>
      <w:r w:rsidRPr="001C27E8">
        <w:rPr>
          <w:rFonts w:ascii="Arial" w:hAnsi="Arial" w:cs="Arial"/>
          <w:sz w:val="20"/>
          <w:szCs w:val="20"/>
          <w:lang w:eastAsia="x-none"/>
        </w:rPr>
        <w:t xml:space="preserve"> </w:t>
      </w:r>
      <w:r w:rsidR="002E7178">
        <w:rPr>
          <w:rFonts w:ascii="Arial" w:hAnsi="Arial" w:cs="Arial"/>
          <w:sz w:val="20"/>
          <w:szCs w:val="20"/>
          <w:lang w:eastAsia="x-none"/>
        </w:rPr>
        <w:t>vloge</w:t>
      </w:r>
      <w:r w:rsidR="007D572E">
        <w:rPr>
          <w:rFonts w:ascii="Arial" w:hAnsi="Arial" w:cs="Arial"/>
          <w:sz w:val="20"/>
          <w:szCs w:val="20"/>
          <w:lang w:eastAsia="x-none"/>
        </w:rPr>
        <w:t xml:space="preserve"> </w:t>
      </w:r>
      <w:r w:rsidR="007D572E" w:rsidRPr="001C27E8">
        <w:rPr>
          <w:rFonts w:ascii="Arial" w:hAnsi="Arial" w:cs="Arial"/>
          <w:sz w:val="20"/>
          <w:szCs w:val="20"/>
          <w:lang w:eastAsia="x-none"/>
        </w:rPr>
        <w:t xml:space="preserve">na </w:t>
      </w:r>
      <w:r w:rsidR="002E7178">
        <w:rPr>
          <w:rFonts w:ascii="Arial" w:hAnsi="Arial" w:cs="Arial"/>
          <w:sz w:val="20"/>
          <w:szCs w:val="20"/>
          <w:lang w:eastAsia="x-none"/>
        </w:rPr>
        <w:t xml:space="preserve">ta </w:t>
      </w:r>
      <w:r w:rsidR="007D572E" w:rsidRPr="001C27E8">
        <w:rPr>
          <w:rFonts w:ascii="Arial" w:hAnsi="Arial" w:cs="Arial"/>
          <w:sz w:val="20"/>
          <w:szCs w:val="20"/>
          <w:lang w:eastAsia="x-none"/>
        </w:rPr>
        <w:t>javni razpis</w:t>
      </w:r>
      <w:r w:rsidRPr="001C27E8">
        <w:rPr>
          <w:rFonts w:ascii="Arial" w:hAnsi="Arial" w:cs="Arial"/>
          <w:sz w:val="20"/>
          <w:szCs w:val="20"/>
          <w:lang w:eastAsia="x-none"/>
        </w:rPr>
        <w:t xml:space="preserve"> z določili</w:t>
      </w:r>
      <w:r w:rsidR="007D572E">
        <w:rPr>
          <w:rFonts w:ascii="Arial" w:hAnsi="Arial" w:cs="Arial"/>
          <w:sz w:val="20"/>
          <w:szCs w:val="20"/>
          <w:lang w:eastAsia="x-none"/>
        </w:rPr>
        <w:t xml:space="preserve"> </w:t>
      </w:r>
      <w:r w:rsidR="007D572E" w:rsidRPr="007D572E">
        <w:rPr>
          <w:rFonts w:ascii="Arial" w:hAnsi="Arial" w:cs="Arial"/>
          <w:sz w:val="20"/>
          <w:szCs w:val="20"/>
          <w:lang w:eastAsia="x-none"/>
        </w:rPr>
        <w:t>Uredbe o izvajanju ukrepov iz Operativnega programa za izvajanje Evropskega sklada za pomorstvo in ribištvo v Republiki Sloveniji za obdobje 2014–2020, ki se izvajajo v skladu z javnimi razpisi (Uradni list RS, št. 14/17</w:t>
      </w:r>
      <w:r w:rsidR="00FF5C92">
        <w:rPr>
          <w:rFonts w:ascii="Arial" w:hAnsi="Arial" w:cs="Arial"/>
          <w:sz w:val="20"/>
          <w:szCs w:val="20"/>
          <w:lang w:eastAsia="x-none"/>
        </w:rPr>
        <w:t>)</w:t>
      </w:r>
      <w:r w:rsidRPr="001C27E8">
        <w:rPr>
          <w:rFonts w:ascii="Arial" w:hAnsi="Arial" w:cs="Arial"/>
          <w:sz w:val="20"/>
          <w:szCs w:val="20"/>
          <w:lang w:eastAsia="x-none"/>
        </w:rPr>
        <w:t>, še nismo pričeli z deli v okviru naložbe:</w:t>
      </w: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r w:rsidRPr="001C27E8">
        <w:rPr>
          <w:rFonts w:ascii="Arial" w:hAnsi="Arial" w:cs="Arial"/>
          <w:sz w:val="20"/>
          <w:szCs w:val="20"/>
          <w:lang w:eastAsia="x-none"/>
        </w:rPr>
        <w:t xml:space="preserve">                                              DA                                        NE                  (ustrezno obkroži)</w:t>
      </w:r>
    </w:p>
    <w:tbl>
      <w:tblPr>
        <w:tblW w:w="0" w:type="auto"/>
        <w:tblLayout w:type="fixed"/>
        <w:tblLook w:val="04A0" w:firstRow="1" w:lastRow="0" w:firstColumn="1" w:lastColumn="0" w:noHBand="0" w:noVBand="1"/>
      </w:tblPr>
      <w:tblGrid>
        <w:gridCol w:w="3794"/>
        <w:gridCol w:w="1843"/>
        <w:gridCol w:w="3651"/>
      </w:tblGrid>
      <w:tr w:rsidR="00F029D9" w:rsidRPr="001C27E8" w:rsidTr="004A1A41">
        <w:tc>
          <w:tcPr>
            <w:tcW w:w="3794"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1843"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3651" w:type="dxa"/>
            <w:shd w:val="clear" w:color="auto" w:fill="auto"/>
          </w:tcPr>
          <w:p w:rsidR="00F029D9" w:rsidRPr="001C27E8" w:rsidRDefault="00F029D9" w:rsidP="004A1A41">
            <w:pPr>
              <w:tabs>
                <w:tab w:val="left" w:pos="708"/>
                <w:tab w:val="center" w:pos="4536"/>
                <w:tab w:val="right" w:pos="9072"/>
              </w:tabs>
              <w:rPr>
                <w:rFonts w:ascii="Arial" w:hAnsi="Arial" w:cs="Arial"/>
                <w:sz w:val="20"/>
                <w:szCs w:val="20"/>
                <w:lang w:eastAsia="x-none"/>
              </w:rPr>
            </w:pPr>
          </w:p>
        </w:tc>
      </w:tr>
    </w:tbl>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r w:rsidRPr="001C27E8">
        <w:rPr>
          <w:rFonts w:ascii="Arial" w:hAnsi="Arial" w:cs="Arial"/>
          <w:sz w:val="20"/>
          <w:szCs w:val="20"/>
          <w:u w:val="single"/>
          <w:lang w:eastAsia="x-none"/>
        </w:rPr>
        <w:t>Če ste obkrožili NE, je potrebno priložiti popis izvedenih del in stroškov, ki so nastali pred vložitvijo vloge na javni razpis ter fotografije izvedenih del naložbe (objekta, opreme,…).</w:t>
      </w:r>
    </w:p>
    <w:p w:rsidR="00F029D9" w:rsidRPr="001C27E8" w:rsidRDefault="00F029D9" w:rsidP="00F029D9">
      <w:pPr>
        <w:ind w:left="240" w:hanging="240"/>
        <w:rPr>
          <w:rFonts w:ascii="Arial" w:hAnsi="Arial" w:cs="Arial"/>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0E5015">
      <w:pPr>
        <w:rPr>
          <w:rFonts w:ascii="Arial" w:hAnsi="Arial" w:cs="Arial"/>
          <w:b/>
          <w:sz w:val="20"/>
          <w:szCs w:val="20"/>
          <w:lang w:eastAsia="x-none"/>
        </w:rPr>
      </w:pPr>
    </w:p>
    <w:p w:rsidR="00F029D9" w:rsidRPr="001C27E8" w:rsidRDefault="00F029D9" w:rsidP="00F029D9">
      <w:pPr>
        <w:ind w:left="851" w:hanging="851"/>
        <w:rPr>
          <w:rFonts w:ascii="Arial" w:hAnsi="Arial" w:cs="Arial"/>
          <w:sz w:val="20"/>
          <w:szCs w:val="20"/>
          <w:lang w:eastAsia="x-none"/>
        </w:rPr>
      </w:pPr>
      <w:r w:rsidRPr="001C27E8">
        <w:rPr>
          <w:rFonts w:ascii="Arial" w:hAnsi="Arial" w:cs="Arial"/>
          <w:b/>
          <w:sz w:val="20"/>
          <w:szCs w:val="20"/>
          <w:lang w:eastAsia="x-none"/>
        </w:rPr>
        <w:t xml:space="preserve">Popis del in stroškov, ki so nastali pred vložitvijo vloge na javni razpis </w:t>
      </w:r>
      <w:r w:rsidRPr="001C27E8">
        <w:rPr>
          <w:rFonts w:ascii="Arial" w:hAnsi="Arial" w:cs="Arial"/>
          <w:sz w:val="20"/>
          <w:szCs w:val="20"/>
          <w:lang w:eastAsia="x-none"/>
        </w:rPr>
        <w:t>(če to ni razvidno iz projektne dokumentacije)</w:t>
      </w:r>
    </w:p>
    <w:p w:rsidR="00F029D9" w:rsidRPr="001C27E8" w:rsidRDefault="00F029D9" w:rsidP="00F029D9">
      <w:pPr>
        <w:ind w:left="851" w:hanging="851"/>
        <w:rPr>
          <w:rFonts w:ascii="Arial" w:hAnsi="Arial" w:cs="Arial"/>
          <w:sz w:val="20"/>
          <w:szCs w:val="20"/>
          <w:lang w:eastAsia="x-none"/>
        </w:rPr>
      </w:pPr>
    </w:p>
    <w:p w:rsidR="00F029D9" w:rsidRPr="001C27E8" w:rsidRDefault="00F029D9" w:rsidP="001D3931">
      <w:pPr>
        <w:rPr>
          <w:rFonts w:ascii="Arial" w:hAnsi="Arial" w:cs="Arial"/>
          <w:sz w:val="20"/>
          <w:szCs w:val="20"/>
          <w:lang w:eastAsia="x-none"/>
        </w:rPr>
      </w:pPr>
    </w:p>
    <w:p w:rsidR="00F029D9" w:rsidRPr="001C27E8" w:rsidRDefault="00F029D9" w:rsidP="00F029D9">
      <w:pPr>
        <w:ind w:left="851" w:hanging="851"/>
        <w:rPr>
          <w:rFonts w:ascii="Arial" w:hAnsi="Arial" w:cs="Arial"/>
          <w:b/>
          <w:color w:val="000000"/>
          <w:sz w:val="20"/>
          <w:szCs w:val="20"/>
        </w:rPr>
      </w:pPr>
    </w:p>
    <w:tbl>
      <w:tblPr>
        <w:tblStyle w:val="Tabelamrea"/>
        <w:tblW w:w="0" w:type="auto"/>
        <w:tblInd w:w="108" w:type="dxa"/>
        <w:tblLook w:val="04A0" w:firstRow="1" w:lastRow="0" w:firstColumn="1" w:lastColumn="0" w:noHBand="0" w:noVBand="1"/>
      </w:tblPr>
      <w:tblGrid>
        <w:gridCol w:w="2118"/>
        <w:gridCol w:w="1584"/>
        <w:gridCol w:w="1392"/>
        <w:gridCol w:w="2065"/>
        <w:gridCol w:w="2021"/>
      </w:tblGrid>
      <w:tr w:rsidR="00F029D9" w:rsidRPr="001C27E8" w:rsidTr="004A1A41">
        <w:tc>
          <w:tcPr>
            <w:tcW w:w="2118"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Dela in stroški</w:t>
            </w:r>
          </w:p>
        </w:tc>
        <w:tc>
          <w:tcPr>
            <w:tcW w:w="1584"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Enota mere</w:t>
            </w:r>
          </w:p>
        </w:tc>
        <w:tc>
          <w:tcPr>
            <w:tcW w:w="1392"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Količina, obseg del</w:t>
            </w:r>
          </w:p>
        </w:tc>
        <w:tc>
          <w:tcPr>
            <w:tcW w:w="2065"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brez DDV</w:t>
            </w:r>
          </w:p>
        </w:tc>
        <w:tc>
          <w:tcPr>
            <w:tcW w:w="2021"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z DDV</w:t>
            </w: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bl>
    <w:p w:rsidR="00F029D9" w:rsidRDefault="00F029D9" w:rsidP="00F029D9">
      <w:pPr>
        <w:jc w:val="both"/>
        <w:rPr>
          <w:rFonts w:ascii="Arial" w:hAnsi="Arial" w:cs="Arial"/>
          <w:sz w:val="20"/>
          <w:szCs w:val="20"/>
        </w:rPr>
      </w:pPr>
    </w:p>
    <w:p w:rsidR="00EA44F0" w:rsidRPr="001C27E8" w:rsidRDefault="00EA44F0" w:rsidP="00EA44F0">
      <w:pPr>
        <w:ind w:left="454" w:hanging="170"/>
        <w:jc w:val="both"/>
        <w:rPr>
          <w:rFonts w:ascii="Arial" w:hAnsi="Arial" w:cs="Arial"/>
          <w:sz w:val="20"/>
          <w:szCs w:val="20"/>
        </w:rPr>
      </w:pPr>
    </w:p>
    <w:p w:rsidR="00EA44F0" w:rsidRPr="001C27E8" w:rsidRDefault="00EA44F0" w:rsidP="00EA44F0">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EA44F0" w:rsidRPr="001C27E8" w:rsidTr="00300431">
        <w:tc>
          <w:tcPr>
            <w:tcW w:w="3588" w:type="dxa"/>
          </w:tcPr>
          <w:p w:rsidR="00EA44F0" w:rsidRPr="001C27E8" w:rsidRDefault="00EA44F0" w:rsidP="00300431">
            <w:pPr>
              <w:spacing w:after="172"/>
              <w:ind w:left="309"/>
              <w:rPr>
                <w:rFonts w:ascii="Arial" w:hAnsi="Arial" w:cs="Arial"/>
                <w:b/>
                <w:sz w:val="20"/>
                <w:szCs w:val="20"/>
              </w:rPr>
            </w:pPr>
          </w:p>
          <w:p w:rsidR="00EA44F0" w:rsidRPr="001C27E8" w:rsidRDefault="00EA44F0" w:rsidP="00300431">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EA44F0" w:rsidRPr="001C27E8" w:rsidRDefault="00EA44F0" w:rsidP="00300431">
            <w:pPr>
              <w:spacing w:after="172"/>
              <w:ind w:left="309"/>
              <w:rPr>
                <w:rFonts w:ascii="Arial" w:hAnsi="Arial" w:cs="Arial"/>
                <w:b/>
                <w:sz w:val="20"/>
                <w:szCs w:val="20"/>
              </w:rPr>
            </w:pPr>
          </w:p>
          <w:p w:rsidR="00EA44F0" w:rsidRPr="001C27E8" w:rsidRDefault="00EA44F0" w:rsidP="00300431">
            <w:pPr>
              <w:spacing w:after="172"/>
              <w:ind w:left="309"/>
              <w:rPr>
                <w:rFonts w:ascii="Arial" w:hAnsi="Arial" w:cs="Arial"/>
                <w:b/>
                <w:sz w:val="20"/>
                <w:szCs w:val="20"/>
              </w:rPr>
            </w:pPr>
          </w:p>
          <w:p w:rsidR="00EA44F0" w:rsidRPr="001C27E8" w:rsidRDefault="00EA44F0" w:rsidP="00300431">
            <w:pPr>
              <w:spacing w:after="172"/>
              <w:ind w:left="309"/>
              <w:rPr>
                <w:rFonts w:ascii="Arial" w:hAnsi="Arial" w:cs="Arial"/>
                <w:bCs/>
                <w:sz w:val="20"/>
                <w:szCs w:val="20"/>
              </w:rPr>
            </w:pPr>
            <w:r w:rsidRPr="001C27E8">
              <w:rPr>
                <w:rFonts w:ascii="Arial" w:hAnsi="Arial" w:cs="Arial"/>
                <w:bCs/>
                <w:sz w:val="20"/>
                <w:szCs w:val="20"/>
              </w:rPr>
              <w:t>žig</w:t>
            </w:r>
          </w:p>
          <w:p w:rsidR="00EA44F0" w:rsidRPr="001C27E8" w:rsidRDefault="00EA44F0" w:rsidP="00300431">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EA44F0" w:rsidRPr="001C27E8" w:rsidRDefault="00EA44F0" w:rsidP="00300431">
            <w:pPr>
              <w:spacing w:after="172"/>
              <w:rPr>
                <w:rFonts w:ascii="Arial" w:hAnsi="Arial" w:cs="Arial"/>
                <w:sz w:val="20"/>
                <w:szCs w:val="20"/>
              </w:rPr>
            </w:pPr>
            <w:r w:rsidRPr="001C27E8">
              <w:rPr>
                <w:rFonts w:ascii="Arial" w:hAnsi="Arial" w:cs="Arial"/>
                <w:sz w:val="20"/>
                <w:szCs w:val="20"/>
              </w:rPr>
              <w:t xml:space="preserve">             Ime in priimek: </w:t>
            </w:r>
          </w:p>
          <w:p w:rsidR="00EA44F0" w:rsidRPr="001C27E8" w:rsidRDefault="00EA44F0" w:rsidP="00300431">
            <w:pPr>
              <w:spacing w:after="172"/>
              <w:ind w:left="309"/>
              <w:jc w:val="center"/>
              <w:rPr>
                <w:rFonts w:ascii="Arial" w:hAnsi="Arial" w:cs="Arial"/>
                <w:b/>
                <w:sz w:val="20"/>
                <w:szCs w:val="20"/>
              </w:rPr>
            </w:pPr>
            <w:r w:rsidRPr="001C27E8">
              <w:rPr>
                <w:rFonts w:ascii="Arial" w:hAnsi="Arial" w:cs="Arial"/>
                <w:b/>
                <w:sz w:val="20"/>
                <w:szCs w:val="20"/>
              </w:rPr>
              <w:t>____________________</w:t>
            </w:r>
          </w:p>
          <w:p w:rsidR="00EA44F0" w:rsidRPr="001C27E8" w:rsidRDefault="00EA44F0" w:rsidP="00300431">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D3931" w:rsidRDefault="001D3931" w:rsidP="00F029D9">
      <w:pPr>
        <w:jc w:val="both"/>
        <w:rPr>
          <w:rFonts w:ascii="Arial" w:hAnsi="Arial" w:cs="Arial"/>
          <w:sz w:val="20"/>
          <w:szCs w:val="20"/>
        </w:rPr>
      </w:pPr>
    </w:p>
    <w:p w:rsidR="001D3931" w:rsidRDefault="001D3931" w:rsidP="00F029D9">
      <w:pPr>
        <w:jc w:val="both"/>
        <w:rPr>
          <w:rFonts w:ascii="Arial" w:hAnsi="Arial" w:cs="Arial"/>
          <w:sz w:val="20"/>
          <w:szCs w:val="20"/>
        </w:rPr>
      </w:pPr>
    </w:p>
    <w:p w:rsidR="001D3931" w:rsidRPr="001C27E8" w:rsidRDefault="001D3931" w:rsidP="00F029D9">
      <w:pPr>
        <w:jc w:val="both"/>
        <w:rPr>
          <w:rFonts w:ascii="Arial" w:hAnsi="Arial" w:cs="Arial"/>
          <w:sz w:val="20"/>
          <w:szCs w:val="20"/>
        </w:rPr>
      </w:pPr>
    </w:p>
    <w:p w:rsidR="007238AD" w:rsidRDefault="008B2720" w:rsidP="000E5015">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bookmarkEnd w:id="5"/>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4057B">
      <w:pPr>
        <w:jc w:val="both"/>
        <w:outlineLvl w:val="0"/>
        <w:rPr>
          <w:rFonts w:ascii="Arial" w:hAnsi="Arial" w:cs="Arial"/>
          <w:b/>
          <w:bCs/>
          <w:sz w:val="20"/>
          <w:szCs w:val="20"/>
          <w:lang w:eastAsia="en-US"/>
        </w:rPr>
      </w:pPr>
      <w:r w:rsidRPr="00760C48">
        <w:rPr>
          <w:rFonts w:ascii="Arial" w:hAnsi="Arial" w:cs="Arial"/>
          <w:b/>
          <w:bCs/>
          <w:sz w:val="20"/>
          <w:szCs w:val="20"/>
          <w:lang w:eastAsia="en-US"/>
        </w:rPr>
        <w:t>D</w:t>
      </w:r>
      <w:r w:rsidR="00957335">
        <w:rPr>
          <w:rFonts w:ascii="Arial" w:hAnsi="Arial" w:cs="Arial"/>
          <w:b/>
          <w:bCs/>
          <w:sz w:val="20"/>
          <w:szCs w:val="20"/>
          <w:lang w:eastAsia="en-US"/>
        </w:rPr>
        <w:t>okazilo 15</w:t>
      </w:r>
      <w:r>
        <w:rPr>
          <w:rFonts w:ascii="Arial" w:hAnsi="Arial" w:cs="Arial"/>
          <w:b/>
          <w:bCs/>
          <w:sz w:val="20"/>
          <w:szCs w:val="20"/>
          <w:lang w:eastAsia="en-US"/>
        </w:rPr>
        <w:t xml:space="preserve">: DOKAZILO ZA </w:t>
      </w:r>
      <w:r w:rsidRPr="00FC2043">
        <w:rPr>
          <w:rFonts w:ascii="Arial" w:hAnsi="Arial" w:cs="Arial"/>
          <w:b/>
          <w:bCs/>
          <w:sz w:val="20"/>
          <w:szCs w:val="20"/>
          <w:lang w:eastAsia="en-US"/>
        </w:rPr>
        <w:t>UVELJAVLJANJE STROŠKOV DAVKA NA DODANO VREDNOST</w:t>
      </w:r>
    </w:p>
    <w:p w:rsidR="0004057B" w:rsidRDefault="0004057B" w:rsidP="0004057B">
      <w:pPr>
        <w:jc w:val="center"/>
        <w:rPr>
          <w:rFonts w:ascii="Arial" w:hAnsi="Arial" w:cs="Arial"/>
          <w:b/>
          <w:bCs/>
          <w:sz w:val="20"/>
          <w:szCs w:val="20"/>
        </w:rPr>
      </w:pPr>
    </w:p>
    <w:p w:rsidR="0004057B" w:rsidRPr="00EC05F5" w:rsidRDefault="0004057B" w:rsidP="0004057B">
      <w:pPr>
        <w:spacing w:line="260" w:lineRule="atLeast"/>
        <w:jc w:val="both"/>
        <w:rPr>
          <w:rFonts w:ascii="Arial" w:hAnsi="Arial" w:cs="Arial"/>
          <w:b/>
          <w:sz w:val="20"/>
          <w:szCs w:val="20"/>
        </w:rPr>
      </w:pPr>
      <w:r w:rsidRPr="00EC05F5">
        <w:rPr>
          <w:rFonts w:ascii="Arial" w:hAnsi="Arial" w:cs="Arial"/>
          <w:b/>
          <w:sz w:val="20"/>
          <w:szCs w:val="20"/>
        </w:rPr>
        <w:t>Uveljavljanje stroškov davka na dodano vrednost</w:t>
      </w:r>
    </w:p>
    <w:p w:rsidR="0004057B" w:rsidRPr="00EC05F5" w:rsidRDefault="0004057B" w:rsidP="0004057B">
      <w:pPr>
        <w:spacing w:line="260" w:lineRule="atLeast"/>
        <w:jc w:val="both"/>
        <w:rPr>
          <w:rFonts w:ascii="Arial" w:hAnsi="Arial" w:cs="Arial"/>
          <w:b/>
          <w:sz w:val="20"/>
          <w:szCs w:val="20"/>
        </w:rPr>
      </w:pPr>
    </w:p>
    <w:p w:rsidR="0004057B" w:rsidRPr="00DC2366" w:rsidRDefault="0004057B" w:rsidP="0004057B">
      <w:pPr>
        <w:spacing w:after="120" w:line="260" w:lineRule="atLeast"/>
        <w:jc w:val="both"/>
        <w:rPr>
          <w:rFonts w:ascii="Arial" w:hAnsi="Arial" w:cs="Arial"/>
          <w:sz w:val="20"/>
          <w:szCs w:val="20"/>
        </w:rPr>
      </w:pPr>
      <w:r>
        <w:rPr>
          <w:rFonts w:ascii="Arial" w:hAnsi="Arial" w:cs="Arial"/>
          <w:sz w:val="20"/>
          <w:szCs w:val="20"/>
        </w:rPr>
        <w:t>Vlagatelj skladno s</w:t>
      </w:r>
      <w:r w:rsidRPr="00DC2366">
        <w:rPr>
          <w:rFonts w:ascii="Arial" w:hAnsi="Arial" w:cs="Arial"/>
          <w:sz w:val="20"/>
          <w:szCs w:val="20"/>
        </w:rPr>
        <w:t xml:space="preserve">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člena Uredbe ni upravičen do stroška davka na dodano vrednost (v nadaljevanju: DDV), razen če priloži izjavo, da DDV ni izterljiv v skladu s predpisi, ki urejajo DDV:</w:t>
      </w:r>
    </w:p>
    <w:p w:rsidR="0004057B" w:rsidRPr="00DC2366"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opravlja dopolnilno dejavnost na kmetiji in/ali drugo kmetijsko dejavnost in je v zvezi s temi dejavnostmi identificiran za namene DDV, oziroma se lahko po predpisih o DDV prostovoljno identificira za namene DDV, do povračila stroška DDV ni upravičen;</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katerega kmečko gospodinjstvo preko predstavnika kmečkega gospodinjstva izpolnjuje pogoje za pridobitev pravice do pavšalnega nadomestila v skladu s predpisi, ki urejajo DDV, do povračila stroška DDV ni upravičen;</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po predpisih o DDV nima možnosti pravice do odbitka DDV, lahko uveljavlja DDV kot upravičen strošek, če poda ustrezno izjavo in dokazila;</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r w:rsidRPr="00DC2366">
        <w:rPr>
          <w:rFonts w:ascii="Arial" w:hAnsi="Arial" w:cs="Arial"/>
          <w:sz w:val="20"/>
          <w:szCs w:val="20"/>
        </w:rPr>
        <w:t>Vlagatelj priloži izjavo, iz katere je razvidno, da za naložbo DDV ni izterljiv v sladu s predpisi, ki urejajo DDV.</w:t>
      </w: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EC05F5" w:rsidRDefault="0004057B" w:rsidP="0004057B">
      <w:pPr>
        <w:spacing w:line="260" w:lineRule="atLeast"/>
        <w:jc w:val="both"/>
        <w:rPr>
          <w:rFonts w:ascii="Arial" w:hAnsi="Arial" w:cs="Arial"/>
          <w:sz w:val="20"/>
          <w:szCs w:val="20"/>
        </w:rPr>
      </w:pPr>
    </w:p>
    <w:p w:rsidR="0004057B" w:rsidRPr="00EC05F5" w:rsidRDefault="0004057B" w:rsidP="0004057B">
      <w:pPr>
        <w:spacing w:line="260" w:lineRule="atLeast"/>
        <w:jc w:val="both"/>
        <w:rPr>
          <w:rFonts w:ascii="Arial" w:hAnsi="Arial" w:cs="Arial"/>
          <w:sz w:val="20"/>
          <w:szCs w:val="20"/>
        </w:rPr>
      </w:pPr>
    </w:p>
    <w:p w:rsidR="0004057B" w:rsidRPr="00EC05F5" w:rsidRDefault="0004057B" w:rsidP="0004057B">
      <w:pPr>
        <w:spacing w:line="260" w:lineRule="atLeast"/>
        <w:jc w:val="both"/>
        <w:rPr>
          <w:rFonts w:ascii="Arial" w:hAnsi="Arial" w:cs="Arial"/>
          <w:sz w:val="20"/>
          <w:szCs w:val="20"/>
        </w:rPr>
      </w:pPr>
    </w:p>
    <w:p w:rsidR="0004057B" w:rsidRPr="00DC2366" w:rsidRDefault="0004057B" w:rsidP="0004057B">
      <w:pPr>
        <w:spacing w:line="260" w:lineRule="atLeast"/>
        <w:jc w:val="both"/>
        <w:rPr>
          <w:rFonts w:ascii="Arial" w:hAnsi="Arial" w:cs="Arial"/>
          <w:sz w:val="20"/>
          <w:szCs w:val="20"/>
          <w:lang w:val="en-US"/>
        </w:rPr>
      </w:pPr>
      <w:r w:rsidRPr="00DC2366">
        <w:rPr>
          <w:rFonts w:ascii="Arial" w:hAnsi="Arial" w:cs="Arial"/>
          <w:sz w:val="20"/>
          <w:szCs w:val="20"/>
          <w:lang w:val="en-US"/>
        </w:rPr>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04057B" w:rsidRPr="00DC2366" w:rsidTr="006E2CED">
        <w:trPr>
          <w:trHeight w:val="1050"/>
        </w:trPr>
        <w:tc>
          <w:tcPr>
            <w:tcW w:w="9218" w:type="dxa"/>
          </w:tcPr>
          <w:p w:rsidR="0004057B" w:rsidRPr="00DC2366" w:rsidRDefault="0004057B" w:rsidP="006E2CED">
            <w:pPr>
              <w:jc w:val="both"/>
              <w:rPr>
                <w:rFonts w:ascii="Arial" w:hAnsi="Arial" w:cs="Arial"/>
                <w:b/>
                <w:bCs/>
                <w:sz w:val="20"/>
                <w:szCs w:val="20"/>
                <w:lang w:val="en-US"/>
              </w:rPr>
            </w:pPr>
          </w:p>
          <w:p w:rsidR="0004057B" w:rsidRPr="00DC2366" w:rsidRDefault="0004057B" w:rsidP="006E2CED">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04057B" w:rsidRPr="00DC2366" w:rsidRDefault="0004057B" w:rsidP="006E2CED">
            <w:pPr>
              <w:tabs>
                <w:tab w:val="left" w:pos="708"/>
                <w:tab w:val="center" w:pos="4536"/>
                <w:tab w:val="right" w:pos="9072"/>
              </w:tabs>
              <w:autoSpaceDE w:val="0"/>
              <w:autoSpaceDN w:val="0"/>
              <w:adjustRightInd w:val="0"/>
              <w:rPr>
                <w:rFonts w:ascii="Arial" w:hAnsi="Arial" w:cs="Arial"/>
                <w:sz w:val="20"/>
                <w:szCs w:val="20"/>
                <w:lang w:val="pl-PL"/>
              </w:rPr>
            </w:pPr>
          </w:p>
          <w:p w:rsidR="0004057B" w:rsidRPr="00DC2366" w:rsidRDefault="0004057B" w:rsidP="006E2CED">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04057B" w:rsidRPr="00DC2366" w:rsidRDefault="0004057B" w:rsidP="006E2CED">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04057B" w:rsidRPr="00EC05F5" w:rsidRDefault="0004057B" w:rsidP="006E2CED">
            <w:pPr>
              <w:widowControl w:val="0"/>
              <w:spacing w:after="120"/>
              <w:jc w:val="center"/>
              <w:rPr>
                <w:rFonts w:ascii="Arial" w:hAnsi="Arial" w:cs="Arial"/>
                <w:sz w:val="18"/>
                <w:szCs w:val="20"/>
                <w:lang w:eastAsia="x-none"/>
              </w:rPr>
            </w:pPr>
            <w:r w:rsidRPr="00EC05F5">
              <w:rPr>
                <w:rFonts w:ascii="Arial" w:hAnsi="Arial" w:cs="Arial"/>
                <w:sz w:val="18"/>
                <w:szCs w:val="20"/>
                <w:lang w:eastAsia="x-none"/>
              </w:rPr>
              <w:t>(ime, priimek oziroma naziv vlagatelja, naslov)</w:t>
            </w:r>
          </w:p>
          <w:p w:rsidR="0004057B" w:rsidRPr="00EC05F5" w:rsidRDefault="0004057B" w:rsidP="006E2CED">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04057B" w:rsidRPr="00EC05F5" w:rsidRDefault="0004057B" w:rsidP="006E2CED">
            <w:pPr>
              <w:widowControl w:val="0"/>
              <w:spacing w:after="120"/>
              <w:jc w:val="both"/>
              <w:rPr>
                <w:rFonts w:ascii="Arial" w:hAnsi="Arial" w:cs="Arial"/>
                <w:sz w:val="20"/>
                <w:szCs w:val="20"/>
                <w:lang w:eastAsia="x-none"/>
              </w:rPr>
            </w:pPr>
            <w:r w:rsidRPr="00EC05F5">
              <w:rPr>
                <w:rFonts w:ascii="Arial" w:hAnsi="Arial" w:cs="Arial"/>
                <w:sz w:val="20"/>
                <w:szCs w:val="20"/>
                <w:lang w:eastAsia="x-none"/>
              </w:rPr>
              <w:t>Davčna številka  _______________________________</w:t>
            </w:r>
          </w:p>
          <w:p w:rsidR="0004057B" w:rsidRPr="00EC05F5" w:rsidRDefault="0004057B" w:rsidP="006E2CED">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v skladu s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xml:space="preserve">. člena </w:t>
            </w:r>
            <w:r w:rsidRPr="00DC2366">
              <w:rPr>
                <w:rFonts w:ascii="Arial" w:hAnsi="Arial" w:cs="Arial"/>
                <w:sz w:val="20"/>
                <w:szCs w:val="20"/>
                <w:lang w:val="pl-PL"/>
              </w:rPr>
              <w:t>Uredbe 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04057B" w:rsidRPr="00DC2366" w:rsidTr="006E2CED">
              <w:tc>
                <w:tcPr>
                  <w:tcW w:w="3794" w:type="dxa"/>
                  <w:shd w:val="clear" w:color="auto" w:fill="auto"/>
                </w:tcPr>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04057B" w:rsidRPr="00DC2366" w:rsidRDefault="0004057B" w:rsidP="006E2CED">
                  <w:pPr>
                    <w:tabs>
                      <w:tab w:val="left" w:pos="708"/>
                      <w:tab w:val="center" w:pos="4536"/>
                      <w:tab w:val="right" w:pos="9072"/>
                    </w:tabs>
                    <w:autoSpaceDE w:val="0"/>
                    <w:autoSpaceDN w:val="0"/>
                    <w:adjustRightInd w:val="0"/>
                    <w:rPr>
                      <w:rFonts w:ascii="Arial" w:hAnsi="Arial" w:cs="Arial"/>
                      <w:sz w:val="18"/>
                      <w:szCs w:val="20"/>
                      <w:lang w:val="pl-PL"/>
                    </w:rPr>
                  </w:pPr>
                  <w:r w:rsidRPr="00DC2366">
                    <w:rPr>
                      <w:rFonts w:ascii="Arial" w:hAnsi="Arial" w:cs="Arial"/>
                      <w:b/>
                      <w:sz w:val="18"/>
                      <w:szCs w:val="20"/>
                      <w:lang w:val="pl-PL"/>
                    </w:rPr>
                    <w:t>NE</w:t>
                  </w:r>
                  <w:r w:rsidRPr="00DC2366">
                    <w:rPr>
                      <w:rFonts w:ascii="Arial" w:hAnsi="Arial" w:cs="Arial"/>
                      <w:sz w:val="18"/>
                      <w:szCs w:val="20"/>
                      <w:lang w:val="pl-PL"/>
                    </w:rPr>
                    <w:t xml:space="preserve"> – ne želim uveljavljati DDV kot upravičenega stroška naložbe, s katero se javljam na javni razpis.</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18"/>
                      <w:szCs w:val="20"/>
                      <w:lang w:val="pl-PL"/>
                    </w:rPr>
                  </w:pPr>
                </w:p>
              </w:tc>
            </w:tr>
          </w:tbl>
          <w:p w:rsidR="0004057B" w:rsidRPr="00EC05F5" w:rsidRDefault="0004057B" w:rsidP="006E2CED">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04057B" w:rsidRPr="00DC2366" w:rsidTr="006E2CED">
              <w:tc>
                <w:tcPr>
                  <w:tcW w:w="3588" w:type="dxa"/>
                </w:tcPr>
                <w:p w:rsidR="0004057B" w:rsidRPr="00DC2366" w:rsidRDefault="0004057B" w:rsidP="006E2CED">
                  <w:pPr>
                    <w:ind w:left="360"/>
                    <w:rPr>
                      <w:rFonts w:ascii="Arial" w:hAnsi="Arial" w:cs="Arial"/>
                      <w:b/>
                      <w:sz w:val="20"/>
                      <w:szCs w:val="20"/>
                      <w:lang w:val="pl-PL"/>
                    </w:rPr>
                  </w:pPr>
                </w:p>
                <w:p w:rsidR="0004057B" w:rsidRPr="00EC05F5" w:rsidRDefault="0004057B" w:rsidP="006E2CED">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04057B" w:rsidRPr="00EC05F5" w:rsidRDefault="0004057B" w:rsidP="006E2CED">
                  <w:pPr>
                    <w:ind w:left="360"/>
                    <w:rPr>
                      <w:rFonts w:ascii="Arial" w:hAnsi="Arial" w:cs="Arial"/>
                      <w:b/>
                      <w:sz w:val="20"/>
                      <w:szCs w:val="20"/>
                      <w:lang w:val="pl-PL"/>
                    </w:rPr>
                  </w:pPr>
                </w:p>
                <w:p w:rsidR="0004057B" w:rsidRPr="00EC05F5" w:rsidRDefault="0004057B" w:rsidP="006E2CED">
                  <w:pPr>
                    <w:ind w:left="360"/>
                    <w:rPr>
                      <w:rFonts w:ascii="Arial" w:hAnsi="Arial" w:cs="Arial"/>
                      <w:bCs/>
                      <w:sz w:val="20"/>
                      <w:szCs w:val="20"/>
                      <w:lang w:val="pl-PL"/>
                    </w:rPr>
                  </w:pPr>
                  <w:r w:rsidRPr="00EC05F5">
                    <w:rPr>
                      <w:rFonts w:ascii="Arial" w:hAnsi="Arial" w:cs="Arial"/>
                      <w:bCs/>
                      <w:sz w:val="20"/>
                      <w:szCs w:val="20"/>
                      <w:lang w:val="pl-PL"/>
                    </w:rPr>
                    <w:t>žig</w:t>
                  </w:r>
                </w:p>
                <w:p w:rsidR="0004057B" w:rsidRPr="00EC05F5" w:rsidRDefault="0004057B" w:rsidP="006E2CED">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04057B" w:rsidRPr="00EC05F5" w:rsidRDefault="0004057B" w:rsidP="006E2CED">
                  <w:pPr>
                    <w:ind w:left="360"/>
                    <w:jc w:val="center"/>
                    <w:rPr>
                      <w:rFonts w:ascii="Arial" w:hAnsi="Arial" w:cs="Arial"/>
                      <w:b/>
                      <w:sz w:val="20"/>
                      <w:szCs w:val="20"/>
                      <w:lang w:val="pl-PL"/>
                    </w:rPr>
                  </w:pPr>
                </w:p>
                <w:p w:rsidR="0004057B" w:rsidRPr="00EC05F5" w:rsidRDefault="0004057B" w:rsidP="006E2CED">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04057B" w:rsidRPr="00EC05F5" w:rsidRDefault="0004057B" w:rsidP="006E2CED">
                  <w:pPr>
                    <w:ind w:left="360"/>
                    <w:jc w:val="center"/>
                    <w:rPr>
                      <w:rFonts w:ascii="Arial" w:hAnsi="Arial" w:cs="Arial"/>
                      <w:b/>
                      <w:sz w:val="20"/>
                      <w:szCs w:val="20"/>
                      <w:lang w:val="pl-PL"/>
                    </w:rPr>
                  </w:pPr>
                  <w:r w:rsidRPr="00EC05F5">
                    <w:rPr>
                      <w:rFonts w:ascii="Arial" w:hAnsi="Arial" w:cs="Arial"/>
                      <w:sz w:val="20"/>
                      <w:szCs w:val="20"/>
                      <w:lang w:val="pl-PL"/>
                    </w:rPr>
                    <w:t>(Podpis vlagatelja)</w:t>
                  </w:r>
                </w:p>
              </w:tc>
            </w:tr>
          </w:tbl>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04057B">
            <w:pPr>
              <w:numPr>
                <w:ilvl w:val="0"/>
                <w:numId w:val="14"/>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04057B" w:rsidRPr="00DC2366" w:rsidRDefault="0004057B" w:rsidP="006E2CED">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4057B" w:rsidRPr="00DC2366" w:rsidRDefault="0004057B" w:rsidP="0004057B">
            <w:pPr>
              <w:numPr>
                <w:ilvl w:val="0"/>
                <w:numId w:val="14"/>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04057B" w:rsidRPr="00DC2366" w:rsidRDefault="0004057B" w:rsidP="006E2CED">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4057B" w:rsidRPr="00DC2366" w:rsidRDefault="0004057B" w:rsidP="006E2CED">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04057B" w:rsidRPr="00DC2366" w:rsidTr="006E2CED">
              <w:tc>
                <w:tcPr>
                  <w:tcW w:w="3588" w:type="dxa"/>
                </w:tcPr>
                <w:p w:rsidR="0004057B" w:rsidRPr="00DC2366" w:rsidRDefault="0004057B" w:rsidP="006E2CED">
                  <w:pPr>
                    <w:ind w:left="360"/>
                    <w:rPr>
                      <w:rFonts w:ascii="Arial" w:hAnsi="Arial" w:cs="Arial"/>
                      <w:b/>
                      <w:sz w:val="20"/>
                      <w:szCs w:val="20"/>
                      <w:lang w:val="pl-PL"/>
                    </w:rPr>
                  </w:pPr>
                </w:p>
                <w:p w:rsidR="0004057B" w:rsidRPr="00DC2366" w:rsidRDefault="0004057B" w:rsidP="006E2CED">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 xml:space="preserve">V __________, </w:t>
                  </w:r>
                  <w:proofErr w:type="spellStart"/>
                  <w:r w:rsidRPr="00DC2366">
                    <w:rPr>
                      <w:rFonts w:ascii="Arial" w:hAnsi="Arial" w:cs="Arial"/>
                      <w:sz w:val="20"/>
                      <w:szCs w:val="20"/>
                      <w:lang w:val="en-US"/>
                    </w:rPr>
                    <w:t>dne</w:t>
                  </w:r>
                  <w:proofErr w:type="spellEnd"/>
                  <w:r w:rsidRPr="00DC2366">
                    <w:rPr>
                      <w:rFonts w:ascii="Arial" w:hAnsi="Arial" w:cs="Arial"/>
                      <w:sz w:val="20"/>
                      <w:szCs w:val="20"/>
                      <w:lang w:val="en-US"/>
                    </w:rPr>
                    <w:t>_________</w:t>
                  </w:r>
                </w:p>
              </w:tc>
              <w:tc>
                <w:tcPr>
                  <w:tcW w:w="2760" w:type="dxa"/>
                </w:tcPr>
                <w:p w:rsidR="0004057B" w:rsidRPr="00DC2366" w:rsidRDefault="0004057B" w:rsidP="006E2CED">
                  <w:pPr>
                    <w:ind w:left="360"/>
                    <w:rPr>
                      <w:rFonts w:ascii="Arial" w:hAnsi="Arial" w:cs="Arial"/>
                      <w:b/>
                      <w:sz w:val="20"/>
                      <w:szCs w:val="20"/>
                      <w:lang w:val="en-US"/>
                    </w:rPr>
                  </w:pPr>
                </w:p>
                <w:p w:rsidR="0004057B" w:rsidRPr="00DC2366" w:rsidRDefault="0004057B" w:rsidP="006E2CED">
                  <w:pPr>
                    <w:ind w:left="360"/>
                    <w:rPr>
                      <w:rFonts w:ascii="Arial" w:hAnsi="Arial" w:cs="Arial"/>
                      <w:bCs/>
                      <w:sz w:val="20"/>
                      <w:szCs w:val="20"/>
                      <w:lang w:val="en-US"/>
                    </w:rPr>
                  </w:pPr>
                  <w:proofErr w:type="spellStart"/>
                  <w:r w:rsidRPr="00DC2366">
                    <w:rPr>
                      <w:rFonts w:ascii="Arial" w:hAnsi="Arial" w:cs="Arial"/>
                      <w:bCs/>
                      <w:sz w:val="20"/>
                      <w:szCs w:val="20"/>
                      <w:lang w:val="en-US"/>
                    </w:rPr>
                    <w:t>žig</w:t>
                  </w:r>
                  <w:proofErr w:type="spellEnd"/>
                </w:p>
                <w:p w:rsidR="0004057B" w:rsidRPr="00DC2366" w:rsidRDefault="0004057B" w:rsidP="006E2CED">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04057B" w:rsidRPr="00DC2366" w:rsidRDefault="0004057B" w:rsidP="006E2CED">
                  <w:pPr>
                    <w:ind w:left="360"/>
                    <w:jc w:val="center"/>
                    <w:rPr>
                      <w:rFonts w:ascii="Arial" w:hAnsi="Arial" w:cs="Arial"/>
                      <w:b/>
                      <w:sz w:val="20"/>
                      <w:szCs w:val="20"/>
                      <w:lang w:val="en-US"/>
                    </w:rPr>
                  </w:pPr>
                </w:p>
                <w:p w:rsidR="0004057B" w:rsidRPr="00DC2366" w:rsidRDefault="0004057B" w:rsidP="006E2CED">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04057B" w:rsidRPr="00DC2366" w:rsidRDefault="0004057B" w:rsidP="006E2CED">
                  <w:pPr>
                    <w:ind w:left="360"/>
                    <w:jc w:val="center"/>
                    <w:rPr>
                      <w:rFonts w:ascii="Arial" w:hAnsi="Arial" w:cs="Arial"/>
                      <w:b/>
                      <w:sz w:val="20"/>
                      <w:szCs w:val="20"/>
                      <w:lang w:val="en-US"/>
                    </w:rPr>
                  </w:pPr>
                  <w:r w:rsidRPr="00DC2366">
                    <w:rPr>
                      <w:rFonts w:ascii="Arial" w:hAnsi="Arial" w:cs="Arial"/>
                      <w:sz w:val="20"/>
                      <w:szCs w:val="20"/>
                      <w:lang w:val="en-US"/>
                    </w:rPr>
                    <w:t>(</w:t>
                  </w:r>
                  <w:proofErr w:type="spellStart"/>
                  <w:r w:rsidRPr="00DC2366">
                    <w:rPr>
                      <w:rFonts w:ascii="Arial" w:hAnsi="Arial" w:cs="Arial"/>
                      <w:sz w:val="20"/>
                      <w:szCs w:val="20"/>
                      <w:lang w:val="en-US"/>
                    </w:rPr>
                    <w:t>Podpis</w:t>
                  </w:r>
                  <w:proofErr w:type="spellEnd"/>
                  <w:r w:rsidRPr="00DC2366">
                    <w:rPr>
                      <w:rFonts w:ascii="Arial" w:hAnsi="Arial" w:cs="Arial"/>
                      <w:sz w:val="20"/>
                      <w:szCs w:val="20"/>
                      <w:lang w:val="en-US"/>
                    </w:rPr>
                    <w:t xml:space="preserve"> </w:t>
                  </w:r>
                  <w:proofErr w:type="spellStart"/>
                  <w:r w:rsidRPr="00DC2366">
                    <w:rPr>
                      <w:rFonts w:ascii="Arial" w:hAnsi="Arial" w:cs="Arial"/>
                      <w:sz w:val="20"/>
                      <w:szCs w:val="20"/>
                      <w:lang w:val="en-US"/>
                    </w:rPr>
                    <w:t>vlagatelja</w:t>
                  </w:r>
                  <w:proofErr w:type="spellEnd"/>
                  <w:r w:rsidRPr="00DC2366">
                    <w:rPr>
                      <w:rFonts w:ascii="Arial" w:hAnsi="Arial" w:cs="Arial"/>
                      <w:sz w:val="20"/>
                      <w:szCs w:val="20"/>
                      <w:lang w:val="en-US"/>
                    </w:rPr>
                    <w:t>)</w:t>
                  </w:r>
                </w:p>
              </w:tc>
            </w:tr>
            <w:tr w:rsidR="0004057B" w:rsidRPr="00DC2366" w:rsidTr="006E2CED">
              <w:tc>
                <w:tcPr>
                  <w:tcW w:w="3588" w:type="dxa"/>
                </w:tcPr>
                <w:p w:rsidR="0004057B" w:rsidRPr="00DC2366" w:rsidRDefault="0004057B" w:rsidP="006E2CED">
                  <w:pPr>
                    <w:rPr>
                      <w:rFonts w:ascii="Arial" w:hAnsi="Arial" w:cs="Arial"/>
                      <w:sz w:val="20"/>
                      <w:szCs w:val="20"/>
                      <w:lang w:val="en-US"/>
                    </w:rPr>
                  </w:pPr>
                </w:p>
              </w:tc>
              <w:tc>
                <w:tcPr>
                  <w:tcW w:w="2760" w:type="dxa"/>
                </w:tcPr>
                <w:p w:rsidR="0004057B" w:rsidRPr="00DC2366" w:rsidRDefault="0004057B" w:rsidP="006E2CED">
                  <w:pPr>
                    <w:rPr>
                      <w:rFonts w:ascii="Arial" w:hAnsi="Arial" w:cs="Arial"/>
                      <w:sz w:val="20"/>
                      <w:szCs w:val="20"/>
                      <w:lang w:val="en-US"/>
                    </w:rPr>
                  </w:pPr>
                </w:p>
              </w:tc>
              <w:tc>
                <w:tcPr>
                  <w:tcW w:w="2864" w:type="dxa"/>
                </w:tcPr>
                <w:p w:rsidR="0004057B" w:rsidRPr="00DC2366" w:rsidRDefault="0004057B" w:rsidP="006E2CED">
                  <w:pPr>
                    <w:jc w:val="center"/>
                    <w:rPr>
                      <w:rFonts w:ascii="Arial" w:hAnsi="Arial" w:cs="Arial"/>
                      <w:sz w:val="20"/>
                      <w:szCs w:val="20"/>
                      <w:lang w:val="en-US"/>
                    </w:rPr>
                  </w:pPr>
                </w:p>
              </w:tc>
            </w:tr>
          </w:tbl>
          <w:p w:rsidR="0004057B" w:rsidRPr="00DC2366" w:rsidRDefault="0004057B" w:rsidP="006E2CED">
            <w:pPr>
              <w:tabs>
                <w:tab w:val="left" w:pos="708"/>
                <w:tab w:val="center" w:pos="4536"/>
                <w:tab w:val="right" w:pos="9072"/>
              </w:tabs>
              <w:autoSpaceDE w:val="0"/>
              <w:autoSpaceDN w:val="0"/>
              <w:adjustRightInd w:val="0"/>
              <w:ind w:left="284"/>
              <w:rPr>
                <w:rFonts w:ascii="Arial" w:hAnsi="Arial" w:cs="Arial"/>
                <w:sz w:val="20"/>
                <w:szCs w:val="20"/>
                <w:lang w:val="pl-PL"/>
              </w:rPr>
            </w:pPr>
          </w:p>
          <w:p w:rsidR="0004057B" w:rsidRPr="00DC2366" w:rsidRDefault="0004057B" w:rsidP="006E2CED">
            <w:pPr>
              <w:jc w:val="both"/>
              <w:rPr>
                <w:rFonts w:ascii="Arial" w:hAnsi="Arial" w:cs="Arial"/>
                <w:b/>
                <w:bCs/>
                <w:sz w:val="20"/>
                <w:szCs w:val="20"/>
                <w:lang w:val="en-US"/>
              </w:rPr>
            </w:pPr>
          </w:p>
          <w:p w:rsidR="0004057B" w:rsidRPr="00DC2366" w:rsidRDefault="0004057B" w:rsidP="006E2CED">
            <w:pPr>
              <w:jc w:val="both"/>
              <w:rPr>
                <w:rFonts w:ascii="Arial" w:hAnsi="Arial" w:cs="Arial"/>
                <w:b/>
                <w:bCs/>
                <w:sz w:val="20"/>
                <w:szCs w:val="20"/>
                <w:lang w:val="en-US"/>
              </w:rPr>
            </w:pPr>
          </w:p>
        </w:tc>
      </w:tr>
    </w:tbl>
    <w:p w:rsidR="0004057B" w:rsidRPr="00DC2366" w:rsidRDefault="0004057B" w:rsidP="0004057B">
      <w:pPr>
        <w:spacing w:line="260" w:lineRule="atLeast"/>
        <w:jc w:val="both"/>
        <w:rPr>
          <w:rFonts w:ascii="Arial" w:hAnsi="Arial" w:cs="Arial"/>
          <w:sz w:val="20"/>
          <w:szCs w:val="20"/>
          <w:lang w:val="en-US"/>
        </w:rPr>
      </w:pPr>
    </w:p>
    <w:p w:rsidR="0004057B" w:rsidRPr="00DC2366" w:rsidRDefault="0004057B" w:rsidP="0004057B">
      <w:pPr>
        <w:spacing w:line="260" w:lineRule="atLeast"/>
        <w:jc w:val="both"/>
        <w:rPr>
          <w:rFonts w:ascii="Arial" w:hAnsi="Arial" w:cs="Arial"/>
          <w:sz w:val="20"/>
          <w:szCs w:val="20"/>
          <w:lang w:val="en-US"/>
        </w:rPr>
      </w:pPr>
    </w:p>
    <w:p w:rsidR="0004057B" w:rsidRPr="00DC2366" w:rsidRDefault="0004057B" w:rsidP="0004057B">
      <w:pPr>
        <w:tabs>
          <w:tab w:val="center" w:pos="4153"/>
          <w:tab w:val="right" w:pos="8306"/>
        </w:tabs>
        <w:spacing w:line="260" w:lineRule="atLeast"/>
        <w:rPr>
          <w:rFonts w:ascii="Arial" w:hAnsi="Arial" w:cs="Arial"/>
          <w:b/>
          <w:sz w:val="20"/>
          <w:szCs w:val="20"/>
          <w:u w:val="single"/>
          <w:lang w:val="pl-PL"/>
        </w:rPr>
      </w:pPr>
    </w:p>
    <w:p w:rsidR="0004057B" w:rsidRPr="00DC2366" w:rsidRDefault="0004057B" w:rsidP="0004057B">
      <w:pPr>
        <w:tabs>
          <w:tab w:val="center" w:pos="4153"/>
          <w:tab w:val="right" w:pos="8306"/>
        </w:tabs>
        <w:spacing w:line="260" w:lineRule="atLeast"/>
        <w:jc w:val="center"/>
        <w:rPr>
          <w:rFonts w:ascii="Arial" w:hAnsi="Arial" w:cs="Arial"/>
          <w:b/>
          <w:sz w:val="20"/>
          <w:szCs w:val="20"/>
          <w:lang w:val="pl-PL"/>
        </w:rPr>
      </w:pPr>
      <w:r w:rsidRPr="00DC2366">
        <w:rPr>
          <w:rFonts w:ascii="Arial" w:hAnsi="Arial" w:cs="Arial"/>
          <w:b/>
          <w:sz w:val="20"/>
          <w:szCs w:val="20"/>
          <w:u w:val="single"/>
          <w:lang w:val="pl-PL"/>
        </w:rPr>
        <w:t>Navodilo:</w:t>
      </w:r>
      <w:r w:rsidRPr="00DC2366">
        <w:rPr>
          <w:rFonts w:ascii="Arial" w:hAnsi="Arial" w:cs="Arial"/>
          <w:b/>
          <w:sz w:val="20"/>
          <w:szCs w:val="20"/>
          <w:lang w:val="pl-PL"/>
        </w:rPr>
        <w:t xml:space="preserve"> za to stranjo priložite zahtevani dokument!</w:t>
      </w:r>
    </w:p>
    <w:p w:rsidR="0004057B" w:rsidRPr="00DC2366" w:rsidRDefault="0004057B" w:rsidP="0004057B">
      <w:pPr>
        <w:spacing w:line="260" w:lineRule="atLeast"/>
        <w:jc w:val="both"/>
        <w:rPr>
          <w:rFonts w:ascii="Arial" w:hAnsi="Arial" w:cs="Arial"/>
          <w:sz w:val="20"/>
          <w:szCs w:val="20"/>
          <w:lang w:val="en-US"/>
        </w:rPr>
      </w:pPr>
    </w:p>
    <w:p w:rsidR="0004057B" w:rsidRPr="000E5015" w:rsidRDefault="0004057B" w:rsidP="001E5EED">
      <w:pPr>
        <w:rPr>
          <w:rFonts w:ascii="Arial" w:eastAsiaTheme="minorHAnsi" w:hAnsi="Arial" w:cs="Arial"/>
          <w:b/>
          <w:bCs/>
          <w:sz w:val="20"/>
          <w:szCs w:val="20"/>
          <w:u w:val="single"/>
          <w:lang w:eastAsia="en-US"/>
        </w:rPr>
      </w:pPr>
    </w:p>
    <w:sectPr w:rsidR="0004057B" w:rsidRPr="000E5015" w:rsidSect="002C7CB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F7" w:rsidRDefault="00BD29F7">
      <w:r>
        <w:separator/>
      </w:r>
    </w:p>
  </w:endnote>
  <w:endnote w:type="continuationSeparator" w:id="0">
    <w:p w:rsidR="00BD29F7" w:rsidRDefault="00BD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Default="009B10A2"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B10A2" w:rsidRDefault="009B10A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Default="009B10A2" w:rsidP="004D102A">
    <w:pPr>
      <w:pStyle w:val="Noga"/>
      <w:framePr w:wrap="around" w:vAnchor="text" w:hAnchor="margin" w:xAlign="center" w:y="1"/>
      <w:pBdr>
        <w:bottom w:val="single" w:sz="12" w:space="1" w:color="auto"/>
      </w:pBdr>
    </w:pPr>
  </w:p>
  <w:p w:rsidR="009B10A2" w:rsidRDefault="009B10A2"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F76718">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F76718">
      <w:rPr>
        <w:rStyle w:val="tevilkastrani"/>
        <w:noProof/>
      </w:rPr>
      <w:t>53</w:t>
    </w:r>
    <w:r>
      <w:rPr>
        <w:rStyle w:val="tevilkastrani"/>
      </w:rPr>
      <w:fldChar w:fldCharType="end"/>
    </w:r>
  </w:p>
  <w:p w:rsidR="009B10A2" w:rsidRPr="000F5308" w:rsidRDefault="009B10A2" w:rsidP="004D102A">
    <w:pPr>
      <w:pStyle w:val="Noga"/>
      <w:framePr w:wrap="around" w:vAnchor="text" w:hAnchor="margin" w:xAlign="center" w:y="1"/>
      <w:rPr>
        <w:lang w:val="pl-PL"/>
      </w:rPr>
    </w:pPr>
    <w:r>
      <w:rPr>
        <w:noProof/>
      </w:rPr>
      <w:drawing>
        <wp:inline distT="0" distB="0" distL="0" distR="0" wp14:anchorId="3C2CCF2A" wp14:editId="1E143F99">
          <wp:extent cx="485775" cy="333375"/>
          <wp:effectExtent l="0" t="0" r="9525" b="9525"/>
          <wp:docPr id="24" name="Slika 24"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09D8930C" wp14:editId="548DEB41">
          <wp:extent cx="476250" cy="419100"/>
          <wp:effectExtent l="0" t="0" r="0" b="0"/>
          <wp:docPr id="25" name="Slika 2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9B10A2" w:rsidRPr="000F5308" w:rsidRDefault="009B10A2"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9B10A2" w:rsidRDefault="009B10A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Pr="000F5308" w:rsidRDefault="009B10A2" w:rsidP="004D102A">
    <w:pPr>
      <w:pStyle w:val="Noga"/>
      <w:rPr>
        <w:szCs w:val="20"/>
        <w:lang w:val="pl-PL"/>
      </w:rPr>
    </w:pPr>
    <w:r>
      <w:rPr>
        <w:noProof/>
      </w:rPr>
      <w:drawing>
        <wp:inline distT="0" distB="0" distL="0" distR="0" wp14:anchorId="60C3A5A2" wp14:editId="4CB628C5">
          <wp:extent cx="1971675" cy="619125"/>
          <wp:effectExtent l="0" t="0" r="9525" b="9525"/>
          <wp:docPr id="26" name="Slika 26"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9B10A2" w:rsidRPr="004D102A" w:rsidRDefault="009B10A2"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Default="009B10A2"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9B10A2" w:rsidRDefault="009B10A2"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Default="009B10A2" w:rsidP="00871A92">
    <w:pPr>
      <w:pStyle w:val="Noga"/>
      <w:framePr w:wrap="around" w:vAnchor="text" w:hAnchor="margin" w:xAlign="center" w:y="1"/>
      <w:pBdr>
        <w:bottom w:val="single" w:sz="12" w:space="1" w:color="auto"/>
      </w:pBdr>
    </w:pPr>
  </w:p>
  <w:p w:rsidR="009B10A2" w:rsidRPr="00D20D13" w:rsidRDefault="009B10A2"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F76718">
      <w:rPr>
        <w:rStyle w:val="tevilkastrani"/>
        <w:rFonts w:ascii="Arial" w:hAnsi="Arial" w:cs="Arial"/>
        <w:noProof/>
        <w:sz w:val="20"/>
        <w:szCs w:val="20"/>
      </w:rPr>
      <w:t>33</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F76718">
      <w:rPr>
        <w:rStyle w:val="tevilkastrani"/>
        <w:rFonts w:ascii="Arial" w:hAnsi="Arial" w:cs="Arial"/>
        <w:noProof/>
        <w:sz w:val="20"/>
        <w:szCs w:val="20"/>
      </w:rPr>
      <w:t>53</w:t>
    </w:r>
    <w:r w:rsidRPr="00D20D13">
      <w:rPr>
        <w:rStyle w:val="tevilkastrani"/>
        <w:rFonts w:ascii="Arial" w:hAnsi="Arial" w:cs="Arial"/>
        <w:sz w:val="20"/>
        <w:szCs w:val="20"/>
      </w:rPr>
      <w:fldChar w:fldCharType="end"/>
    </w:r>
  </w:p>
  <w:p w:rsidR="009B10A2" w:rsidRPr="000F5308" w:rsidRDefault="009B10A2" w:rsidP="00871A92">
    <w:pPr>
      <w:pStyle w:val="Noga"/>
      <w:framePr w:wrap="around" w:vAnchor="text" w:hAnchor="margin" w:xAlign="center" w:y="1"/>
      <w:rPr>
        <w:lang w:val="pl-PL"/>
      </w:rPr>
    </w:pPr>
    <w:r>
      <w:rPr>
        <w:noProof/>
      </w:rPr>
      <w:drawing>
        <wp:inline distT="0" distB="0" distL="0" distR="0" wp14:anchorId="1DDC7716" wp14:editId="2DD13B38">
          <wp:extent cx="485775" cy="333375"/>
          <wp:effectExtent l="0" t="0" r="9525" b="9525"/>
          <wp:docPr id="27" name="Slika 27"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4ED99DF9" wp14:editId="0D8E3001">
          <wp:extent cx="476250" cy="419100"/>
          <wp:effectExtent l="0" t="0" r="0" b="0"/>
          <wp:docPr id="28" name="Slika 28"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9B10A2" w:rsidRPr="000F5308" w:rsidRDefault="009B10A2"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9B10A2" w:rsidRDefault="009B10A2" w:rsidP="00871A92">
    <w:pPr>
      <w:pStyle w:val="Noga"/>
    </w:pPr>
  </w:p>
  <w:p w:rsidR="009B10A2" w:rsidRDefault="009B10A2"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F7" w:rsidRDefault="00BD29F7">
      <w:r>
        <w:separator/>
      </w:r>
    </w:p>
  </w:footnote>
  <w:footnote w:type="continuationSeparator" w:id="0">
    <w:p w:rsidR="00BD29F7" w:rsidRDefault="00BD29F7">
      <w:r>
        <w:continuationSeparator/>
      </w:r>
    </w:p>
  </w:footnote>
  <w:footnote w:id="1">
    <w:p w:rsidR="009B10A2" w:rsidRPr="0028433B" w:rsidRDefault="009B10A2"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2">
    <w:p w:rsidR="009B10A2" w:rsidRPr="0028433B" w:rsidRDefault="009B10A2"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rsidR="009B10A2" w:rsidRPr="0028433B" w:rsidDel="00A53608" w:rsidRDefault="009B10A2" w:rsidP="00BC3081">
      <w:pPr>
        <w:pStyle w:val="Sprotnaopomba-besedilo"/>
        <w:rPr>
          <w:del w:id="6" w:author="Debelšek, Lazar" w:date="2017-03-27T13:22:00Z"/>
        </w:rPr>
      </w:pPr>
    </w:p>
  </w:footnote>
  <w:footnote w:id="3">
    <w:p w:rsidR="009B10A2" w:rsidRPr="00140D2D" w:rsidRDefault="009B10A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Odslej se v besedilu pojem "Opredelitev" nanaša na Prilogo k Priporočilu Komisije 2003/361/ES o opredelitvi </w:t>
      </w:r>
      <w:proofErr w:type="spellStart"/>
      <w:r w:rsidRPr="00140D2D">
        <w:rPr>
          <w:rFonts w:ascii="Arial" w:hAnsi="Arial" w:cs="Arial"/>
          <w:sz w:val="20"/>
          <w:szCs w:val="20"/>
        </w:rPr>
        <w:t>mikro</w:t>
      </w:r>
      <w:proofErr w:type="spellEnd"/>
      <w:r w:rsidRPr="00140D2D">
        <w:rPr>
          <w:rFonts w:ascii="Arial" w:hAnsi="Arial" w:cs="Arial"/>
          <w:sz w:val="20"/>
          <w:szCs w:val="20"/>
        </w:rPr>
        <w:t>, majhnih in srednje velikih podjetij.</w:t>
      </w:r>
    </w:p>
  </w:footnote>
  <w:footnote w:id="4">
    <w:p w:rsidR="009B10A2" w:rsidRPr="00140D2D" w:rsidRDefault="009B10A2"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Opredelitev, člen 3</w:t>
      </w:r>
    </w:p>
  </w:footnote>
  <w:footnote w:id="5">
    <w:p w:rsidR="009B10A2" w:rsidRPr="00140D2D" w:rsidRDefault="009B10A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6">
    <w:p w:rsidR="009B10A2" w:rsidRPr="00140D2D" w:rsidRDefault="009B10A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rsidR="009B10A2" w:rsidRPr="00140D2D" w:rsidRDefault="009B10A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Podjetje, ki doseže ali preseže prag 25 %, lahko še naprej velja za samostojno, če je ta odstotek v lasti naslednjih kategorij vlagateljev (pod pogojem, da slednji niso povezani s podjetjem prosilcem):</w:t>
      </w:r>
    </w:p>
    <w:p w:rsidR="009B10A2" w:rsidRPr="00140D2D" w:rsidRDefault="009B10A2"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rsidR="009B10A2" w:rsidRPr="00140D2D" w:rsidRDefault="009B10A2"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rsidR="009B10A2" w:rsidRPr="00140D2D" w:rsidRDefault="009B10A2"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rsidR="009B10A2" w:rsidRPr="00140D2D" w:rsidRDefault="009B10A2" w:rsidP="00BC3081">
      <w:pPr>
        <w:ind w:firstLine="540"/>
        <w:jc w:val="both"/>
        <w:rPr>
          <w:rFonts w:ascii="Arial" w:hAnsi="Arial" w:cs="Arial"/>
          <w:sz w:val="20"/>
          <w:szCs w:val="20"/>
        </w:rPr>
      </w:pPr>
      <w:r w:rsidRPr="00140D2D">
        <w:rPr>
          <w:rFonts w:ascii="Arial" w:hAnsi="Arial" w:cs="Arial"/>
          <w:sz w:val="20"/>
          <w:szCs w:val="20"/>
        </w:rPr>
        <w:t>podjetju manj kot 1 250 000 EUR,</w:t>
      </w:r>
    </w:p>
    <w:p w:rsidR="009B10A2" w:rsidRPr="00140D2D" w:rsidRDefault="009B10A2"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rsidR="009B10A2" w:rsidRPr="00140D2D" w:rsidRDefault="009B10A2"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rsidR="009B10A2" w:rsidRPr="00140D2D" w:rsidRDefault="009B10A2"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rsidR="009B10A2" w:rsidRPr="00140D2D" w:rsidRDefault="009B10A2"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8">
    <w:p w:rsidR="009B10A2" w:rsidRPr="00140D2D" w:rsidRDefault="009B10A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9B10A2" w:rsidRPr="005C56B9" w:rsidRDefault="009B10A2"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9B10A2" w:rsidRPr="00D97880" w:rsidRDefault="009B10A2"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rsidR="009B10A2" w:rsidRPr="00D97880" w:rsidRDefault="009B10A2"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Predsednik (glavni izvršni direktor), generalni direktor ali druga ustrezna oseba.</w:t>
      </w:r>
    </w:p>
  </w:footnote>
  <w:footnote w:id="11">
    <w:p w:rsidR="009B10A2" w:rsidRPr="005C56B9" w:rsidRDefault="009B10A2"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prvi pododstavek odstavka 3 člena 6 48/60 Obrazec 3</w:t>
      </w:r>
    </w:p>
  </w:footnote>
  <w:footnote w:id="12">
    <w:p w:rsidR="009B10A2" w:rsidRPr="007134B9" w:rsidRDefault="009B10A2"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Če so podatki podjetja vključeni v konsolidirane računovodske izkaze v manjši meri, kot določa odstavek 2 člena 6, se uporabi odstotek deleža v skladu z navedenim členom (Opredelitev, drugi pododstavek, odstavka 3 člena 6).</w:t>
      </w:r>
    </w:p>
    <w:p w:rsidR="009B10A2" w:rsidRPr="0033569B" w:rsidRDefault="009B10A2" w:rsidP="00BC3081">
      <w:pPr>
        <w:pStyle w:val="Sprotnaopomba-besedilo"/>
        <w:rPr>
          <w:rFonts w:ascii="Arial" w:hAnsi="Arial" w:cs="Arial"/>
        </w:rPr>
      </w:pPr>
    </w:p>
  </w:footnote>
  <w:footnote w:id="13">
    <w:p w:rsidR="009B10A2" w:rsidRPr="00661F6A" w:rsidRDefault="009B10A2" w:rsidP="00B25C4A">
      <w:pPr>
        <w:pStyle w:val="Sprotnaopomba-besedilo"/>
        <w:rPr>
          <w:rFonts w:ascii="Arial" w:hAnsi="Arial" w:cs="Arial"/>
          <w:sz w:val="18"/>
          <w:szCs w:val="18"/>
        </w:rPr>
      </w:pPr>
      <w:r w:rsidRPr="002A2A59">
        <w:rPr>
          <w:rFonts w:ascii="Arial" w:hAnsi="Arial" w:cs="Arial"/>
          <w:sz w:val="18"/>
          <w:szCs w:val="18"/>
        </w:rPr>
        <w:footnoteRef/>
      </w:r>
      <w:r w:rsidRPr="002A2A59">
        <w:rPr>
          <w:rFonts w:ascii="Arial" w:hAnsi="Arial" w:cs="Arial"/>
          <w:sz w:val="18"/>
          <w:szCs w:val="18"/>
        </w:rPr>
        <w:t xml:space="preserve"> </w:t>
      </w:r>
      <w:r w:rsidRPr="00661F6A">
        <w:rPr>
          <w:rFonts w:ascii="Arial" w:hAnsi="Arial" w:cs="Arial"/>
          <w:sz w:val="18"/>
          <w:szCs w:val="18"/>
        </w:rPr>
        <w:t xml:space="preserve">Smiselno se opiše celotni projekt, ne glede na to, koliko različnih vrst posegov, objektov, dejavnost zajema, in glede na to, v kateri fazi je objekt. </w:t>
      </w:r>
    </w:p>
  </w:footnote>
  <w:footnote w:id="14">
    <w:p w:rsidR="009B10A2" w:rsidRPr="00661F6A" w:rsidRDefault="009B10A2"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Število podzemnih in nadzemnih etaž, tlorisni in višinski gabariti, min./</w:t>
      </w:r>
      <w:proofErr w:type="spellStart"/>
      <w:r w:rsidRPr="00661F6A">
        <w:rPr>
          <w:rFonts w:ascii="Arial" w:hAnsi="Arial" w:cs="Arial"/>
          <w:sz w:val="18"/>
          <w:szCs w:val="18"/>
        </w:rPr>
        <w:t>maks</w:t>
      </w:r>
      <w:proofErr w:type="spellEnd"/>
      <w:r w:rsidRPr="00661F6A">
        <w:rPr>
          <w:rFonts w:ascii="Arial" w:hAnsi="Arial" w:cs="Arial"/>
          <w:sz w:val="18"/>
          <w:szCs w:val="18"/>
        </w:rPr>
        <w:t>.</w:t>
      </w:r>
    </w:p>
  </w:footnote>
  <w:footnote w:id="15">
    <w:p w:rsidR="009B10A2" w:rsidRPr="00661F6A" w:rsidRDefault="009B10A2"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 </w:t>
      </w:r>
    </w:p>
  </w:footnote>
  <w:footnote w:id="16">
    <w:p w:rsidR="009B10A2" w:rsidRDefault="009B10A2"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w:t>
      </w:r>
    </w:p>
    <w:p w:rsidR="009B10A2" w:rsidRDefault="009B10A2" w:rsidP="00B25C4A">
      <w:pPr>
        <w:pStyle w:val="Sprotnaopomba-besedilo"/>
        <w:rPr>
          <w:rFonts w:ascii="Arial" w:hAnsi="Arial" w:cs="Arial"/>
          <w:sz w:val="18"/>
          <w:szCs w:val="18"/>
        </w:rPr>
      </w:pPr>
    </w:p>
    <w:p w:rsidR="009B10A2" w:rsidRDefault="009B10A2" w:rsidP="00B25C4A">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Pr="00110CBD" w:rsidRDefault="009B10A2" w:rsidP="00453BC4">
    <w:pP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9B10A2" w:rsidRPr="008F3500" w:rsidTr="00161667">
      <w:trPr>
        <w:cantSplit/>
        <w:trHeight w:hRule="exact" w:val="847"/>
      </w:trPr>
      <w:tc>
        <w:tcPr>
          <w:tcW w:w="675" w:type="dxa"/>
        </w:tcPr>
        <w:p w:rsidR="009B10A2" w:rsidRDefault="009B10A2"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tc>
    </w:tr>
  </w:tbl>
  <w:p w:rsidR="009B10A2" w:rsidRPr="004D102A" w:rsidRDefault="009B10A2"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24C504D9" wp14:editId="3557CDCD">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9B10A2" w:rsidRPr="004D102A" w:rsidRDefault="009B10A2"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9B10A2" w:rsidRPr="004D102A" w:rsidRDefault="009B10A2"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w:t>
    </w:r>
    <w:r w:rsidR="00ED0ED7">
      <w:rPr>
        <w:rFonts w:ascii="Republika" w:hAnsi="Republika" w:cs="Arial"/>
        <w:sz w:val="16"/>
      </w:rPr>
      <w:t>, 1000 Ljubljana</w:t>
    </w:r>
    <w:r w:rsidR="00ED0ED7">
      <w:rPr>
        <w:rFonts w:ascii="Republika" w:hAnsi="Republika" w:cs="Arial"/>
        <w:sz w:val="16"/>
      </w:rPr>
      <w:tab/>
      <w:t>T: 01 478 90 00</w:t>
    </w:r>
  </w:p>
  <w:p w:rsidR="009B10A2" w:rsidRPr="004D102A" w:rsidRDefault="009B10A2"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9B10A2" w:rsidRPr="004D102A" w:rsidRDefault="009B10A2"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9B10A2" w:rsidRPr="004D102A" w:rsidRDefault="009B10A2"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proofErr w:type="spellStart"/>
    <w:r w:rsidRPr="004D102A">
      <w:rPr>
        <w:rFonts w:ascii="Republika" w:hAnsi="Republika" w:cs="Arial"/>
        <w:sz w:val="16"/>
      </w:rPr>
      <w:t>www.mkgp.gov.si</w:t>
    </w:r>
    <w:proofErr w:type="spellEnd"/>
  </w:p>
  <w:p w:rsidR="009B10A2" w:rsidRPr="004D102A" w:rsidRDefault="009B10A2" w:rsidP="00B61FD7">
    <w:pPr>
      <w:autoSpaceDE w:val="0"/>
      <w:autoSpaceDN w:val="0"/>
      <w:adjustRightInd w:val="0"/>
      <w:rPr>
        <w:rFonts w:ascii="Republika" w:hAnsi="Republik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Default="009B10A2">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Default="009B10A2">
    <w:pPr>
      <w:pStyle w:val="Glava"/>
      <w:jc w:val="right"/>
    </w:pPr>
  </w:p>
  <w:p w:rsidR="009B10A2" w:rsidRPr="001B1D79" w:rsidRDefault="009B10A2">
    <w:pPr>
      <w:tabs>
        <w:tab w:val="left" w:pos="3960"/>
      </w:tabs>
      <w:spacing w:before="60"/>
      <w:ind w:right="30"/>
      <w:rPr>
        <w:rFonts w:ascii="Trajan Pro" w:hAnsi="Trajan Pro"/>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Pr="006002FB" w:rsidRDefault="009B10A2"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CB14980" wp14:editId="285D7E48">
          <wp:simplePos x="0" y="0"/>
          <wp:positionH relativeFrom="column">
            <wp:posOffset>3248025</wp:posOffset>
          </wp:positionH>
          <wp:positionV relativeFrom="paragraph">
            <wp:posOffset>109855</wp:posOffset>
          </wp:positionV>
          <wp:extent cx="546735" cy="360045"/>
          <wp:effectExtent l="0" t="0" r="5715" b="1905"/>
          <wp:wrapSquare wrapText="bothSides"/>
          <wp:docPr id="29" name="Slika 29"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25C24E46" wp14:editId="2A419D29">
          <wp:simplePos x="0" y="0"/>
          <wp:positionH relativeFrom="column">
            <wp:posOffset>3979545</wp:posOffset>
          </wp:positionH>
          <wp:positionV relativeFrom="paragraph">
            <wp:posOffset>109220</wp:posOffset>
          </wp:positionV>
          <wp:extent cx="551180" cy="360045"/>
          <wp:effectExtent l="0" t="0" r="1270" b="1905"/>
          <wp:wrapSquare wrapText="bothSides"/>
          <wp:docPr id="30" name="Slika 30"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3236FD8B" wp14:editId="02A99A90">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9B10A2" w:rsidRPr="006002FB" w:rsidRDefault="009B10A2"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9B10A2" w:rsidRPr="006002FB" w:rsidRDefault="009B10A2"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9B10A2" w:rsidRPr="006002FB" w:rsidRDefault="009B10A2"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9B10A2" w:rsidRPr="006002FB" w:rsidRDefault="009B10A2"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9B10A2" w:rsidRPr="006002FB" w:rsidRDefault="009B10A2"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9B10A2" w:rsidRPr="006002FB" w:rsidRDefault="009B10A2"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9B10A2" w:rsidRPr="006002FB" w:rsidRDefault="009B10A2"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B10A2" w:rsidRPr="008F3500">
      <w:trPr>
        <w:cantSplit/>
        <w:trHeight w:hRule="exact" w:val="847"/>
      </w:trPr>
      <w:tc>
        <w:tcPr>
          <w:tcW w:w="649" w:type="dxa"/>
        </w:tcPr>
        <w:p w:rsidR="009B10A2" w:rsidRDefault="009B10A2"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tc>
    </w:tr>
  </w:tbl>
  <w:p w:rsidR="009B10A2" w:rsidRDefault="009B10A2">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14A4047"/>
    <w:multiLevelType w:val="hybridMultilevel"/>
    <w:tmpl w:val="2E5A8390"/>
    <w:lvl w:ilvl="0" w:tplc="71D21A66">
      <w:start w:val="1"/>
      <w:numFmt w:val="decimal"/>
      <w:lvlText w:val="%1."/>
      <w:lvlJc w:val="left"/>
      <w:pPr>
        <w:tabs>
          <w:tab w:val="num" w:pos="717"/>
        </w:tabs>
        <w:ind w:left="71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6571334"/>
    <w:multiLevelType w:val="hybridMultilevel"/>
    <w:tmpl w:val="7A5C8BA4"/>
    <w:lvl w:ilvl="0" w:tplc="17BAA66A">
      <w:numFmt w:val="bullet"/>
      <w:lvlText w:val="-"/>
      <w:lvlJc w:val="left"/>
      <w:pPr>
        <w:tabs>
          <w:tab w:val="num" w:pos="717"/>
        </w:tabs>
        <w:ind w:left="714"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9">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10">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1"/>
  </w:num>
  <w:num w:numId="6">
    <w:abstractNumId w:val="6"/>
  </w:num>
  <w:num w:numId="7">
    <w:abstractNumId w:val="2"/>
  </w:num>
  <w:num w:numId="8">
    <w:abstractNumId w:val="9"/>
  </w:num>
  <w:num w:numId="9">
    <w:abstractNumId w:val="13"/>
  </w:num>
  <w:num w:numId="10">
    <w:abstractNumId w:val="8"/>
  </w:num>
  <w:num w:numId="11">
    <w:abstractNumId w:val="12"/>
  </w:num>
  <w:num w:numId="12">
    <w:abstractNumId w:val="4"/>
  </w:num>
  <w:num w:numId="13">
    <w:abstractNumId w:val="3"/>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1666"/>
    <w:rsid w:val="000022A3"/>
    <w:rsid w:val="00002C1B"/>
    <w:rsid w:val="00005521"/>
    <w:rsid w:val="0000655A"/>
    <w:rsid w:val="00006E6D"/>
    <w:rsid w:val="00011F4E"/>
    <w:rsid w:val="000125B5"/>
    <w:rsid w:val="0001518C"/>
    <w:rsid w:val="00015DE0"/>
    <w:rsid w:val="00015E87"/>
    <w:rsid w:val="000162DE"/>
    <w:rsid w:val="000168FD"/>
    <w:rsid w:val="00017281"/>
    <w:rsid w:val="00023322"/>
    <w:rsid w:val="00023997"/>
    <w:rsid w:val="00024345"/>
    <w:rsid w:val="000259FC"/>
    <w:rsid w:val="00025BCD"/>
    <w:rsid w:val="000301A9"/>
    <w:rsid w:val="00030CD7"/>
    <w:rsid w:val="00031967"/>
    <w:rsid w:val="000319A8"/>
    <w:rsid w:val="00031CCC"/>
    <w:rsid w:val="00032E3D"/>
    <w:rsid w:val="00035F42"/>
    <w:rsid w:val="000366E0"/>
    <w:rsid w:val="0004057B"/>
    <w:rsid w:val="000429E1"/>
    <w:rsid w:val="00043709"/>
    <w:rsid w:val="00046016"/>
    <w:rsid w:val="0004706C"/>
    <w:rsid w:val="0005033E"/>
    <w:rsid w:val="00053A1F"/>
    <w:rsid w:val="00057FF5"/>
    <w:rsid w:val="0006077B"/>
    <w:rsid w:val="00060F4F"/>
    <w:rsid w:val="000611DA"/>
    <w:rsid w:val="000612D8"/>
    <w:rsid w:val="0006169F"/>
    <w:rsid w:val="000618B9"/>
    <w:rsid w:val="00061EFC"/>
    <w:rsid w:val="00064E3B"/>
    <w:rsid w:val="000654F9"/>
    <w:rsid w:val="00065C71"/>
    <w:rsid w:val="00065CB6"/>
    <w:rsid w:val="00066D51"/>
    <w:rsid w:val="00070241"/>
    <w:rsid w:val="000710C1"/>
    <w:rsid w:val="000719DE"/>
    <w:rsid w:val="000725A7"/>
    <w:rsid w:val="00072D18"/>
    <w:rsid w:val="00073D50"/>
    <w:rsid w:val="0007433F"/>
    <w:rsid w:val="00074F4A"/>
    <w:rsid w:val="000750BF"/>
    <w:rsid w:val="00076D31"/>
    <w:rsid w:val="00077252"/>
    <w:rsid w:val="000776B0"/>
    <w:rsid w:val="00082123"/>
    <w:rsid w:val="00082ED0"/>
    <w:rsid w:val="00084256"/>
    <w:rsid w:val="000843DC"/>
    <w:rsid w:val="00084B70"/>
    <w:rsid w:val="000865C7"/>
    <w:rsid w:val="00087318"/>
    <w:rsid w:val="000928DF"/>
    <w:rsid w:val="0009363A"/>
    <w:rsid w:val="000949F7"/>
    <w:rsid w:val="00097C44"/>
    <w:rsid w:val="000A25A3"/>
    <w:rsid w:val="000A2ADF"/>
    <w:rsid w:val="000A312B"/>
    <w:rsid w:val="000A317A"/>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2245"/>
    <w:rsid w:val="000C34EB"/>
    <w:rsid w:val="000C3788"/>
    <w:rsid w:val="000C3864"/>
    <w:rsid w:val="000C52DE"/>
    <w:rsid w:val="000C548B"/>
    <w:rsid w:val="000C5B60"/>
    <w:rsid w:val="000C5E77"/>
    <w:rsid w:val="000C6879"/>
    <w:rsid w:val="000C7FD0"/>
    <w:rsid w:val="000D0549"/>
    <w:rsid w:val="000D09A2"/>
    <w:rsid w:val="000D224A"/>
    <w:rsid w:val="000D27E4"/>
    <w:rsid w:val="000D302B"/>
    <w:rsid w:val="000D4035"/>
    <w:rsid w:val="000D52D4"/>
    <w:rsid w:val="000D5B57"/>
    <w:rsid w:val="000D65C9"/>
    <w:rsid w:val="000D6F02"/>
    <w:rsid w:val="000E08AF"/>
    <w:rsid w:val="000E09D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616"/>
    <w:rsid w:val="00111820"/>
    <w:rsid w:val="00111A72"/>
    <w:rsid w:val="00113018"/>
    <w:rsid w:val="00113A3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0D2D"/>
    <w:rsid w:val="00141C0F"/>
    <w:rsid w:val="00141CD4"/>
    <w:rsid w:val="001426E1"/>
    <w:rsid w:val="0014354E"/>
    <w:rsid w:val="00143740"/>
    <w:rsid w:val="00143FBF"/>
    <w:rsid w:val="001444D2"/>
    <w:rsid w:val="00144C41"/>
    <w:rsid w:val="00144F6D"/>
    <w:rsid w:val="00145418"/>
    <w:rsid w:val="00145A02"/>
    <w:rsid w:val="00147308"/>
    <w:rsid w:val="001502E2"/>
    <w:rsid w:val="00150426"/>
    <w:rsid w:val="00150934"/>
    <w:rsid w:val="00151FF5"/>
    <w:rsid w:val="00152035"/>
    <w:rsid w:val="00152619"/>
    <w:rsid w:val="001577E0"/>
    <w:rsid w:val="00160CD8"/>
    <w:rsid w:val="00161667"/>
    <w:rsid w:val="00162272"/>
    <w:rsid w:val="00162A4F"/>
    <w:rsid w:val="00163F85"/>
    <w:rsid w:val="00164556"/>
    <w:rsid w:val="00164DAF"/>
    <w:rsid w:val="00165BF1"/>
    <w:rsid w:val="00165CCF"/>
    <w:rsid w:val="00167281"/>
    <w:rsid w:val="00167D09"/>
    <w:rsid w:val="00170DF3"/>
    <w:rsid w:val="00171C3A"/>
    <w:rsid w:val="00171D8B"/>
    <w:rsid w:val="00171F0A"/>
    <w:rsid w:val="00172C9D"/>
    <w:rsid w:val="00176BE6"/>
    <w:rsid w:val="00177B0F"/>
    <w:rsid w:val="00182C7C"/>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8E6"/>
    <w:rsid w:val="001A69EF"/>
    <w:rsid w:val="001A6F93"/>
    <w:rsid w:val="001A724C"/>
    <w:rsid w:val="001A741C"/>
    <w:rsid w:val="001A7D77"/>
    <w:rsid w:val="001B23C9"/>
    <w:rsid w:val="001B3761"/>
    <w:rsid w:val="001B4AB2"/>
    <w:rsid w:val="001B571C"/>
    <w:rsid w:val="001B7B0B"/>
    <w:rsid w:val="001B7ED2"/>
    <w:rsid w:val="001C21D2"/>
    <w:rsid w:val="001C27E8"/>
    <w:rsid w:val="001C3F4C"/>
    <w:rsid w:val="001C4E39"/>
    <w:rsid w:val="001C5608"/>
    <w:rsid w:val="001C60FF"/>
    <w:rsid w:val="001C74AB"/>
    <w:rsid w:val="001C76EC"/>
    <w:rsid w:val="001D0030"/>
    <w:rsid w:val="001D0439"/>
    <w:rsid w:val="001D0936"/>
    <w:rsid w:val="001D0EAC"/>
    <w:rsid w:val="001D3931"/>
    <w:rsid w:val="001D3BEC"/>
    <w:rsid w:val="001D459D"/>
    <w:rsid w:val="001D4B1B"/>
    <w:rsid w:val="001D5CD6"/>
    <w:rsid w:val="001D741E"/>
    <w:rsid w:val="001D7D5D"/>
    <w:rsid w:val="001E0286"/>
    <w:rsid w:val="001E595A"/>
    <w:rsid w:val="001E5A3C"/>
    <w:rsid w:val="001E5EED"/>
    <w:rsid w:val="001E6555"/>
    <w:rsid w:val="001E7C26"/>
    <w:rsid w:val="001E7C99"/>
    <w:rsid w:val="001F0647"/>
    <w:rsid w:val="001F2978"/>
    <w:rsid w:val="001F2FFC"/>
    <w:rsid w:val="001F41B0"/>
    <w:rsid w:val="001F47AB"/>
    <w:rsid w:val="001F6CBB"/>
    <w:rsid w:val="001F7E38"/>
    <w:rsid w:val="001F7F56"/>
    <w:rsid w:val="002002C6"/>
    <w:rsid w:val="0020090E"/>
    <w:rsid w:val="00203317"/>
    <w:rsid w:val="00203E10"/>
    <w:rsid w:val="00204A3E"/>
    <w:rsid w:val="00204CBF"/>
    <w:rsid w:val="00211498"/>
    <w:rsid w:val="00211766"/>
    <w:rsid w:val="00216304"/>
    <w:rsid w:val="00216C79"/>
    <w:rsid w:val="00217C58"/>
    <w:rsid w:val="00217F30"/>
    <w:rsid w:val="00220B08"/>
    <w:rsid w:val="00220B91"/>
    <w:rsid w:val="00222EF0"/>
    <w:rsid w:val="00222FE9"/>
    <w:rsid w:val="00223435"/>
    <w:rsid w:val="002236D0"/>
    <w:rsid w:val="002241D1"/>
    <w:rsid w:val="002243C8"/>
    <w:rsid w:val="00224C4B"/>
    <w:rsid w:val="002259A7"/>
    <w:rsid w:val="00226CA3"/>
    <w:rsid w:val="0022709B"/>
    <w:rsid w:val="00227D79"/>
    <w:rsid w:val="002307F8"/>
    <w:rsid w:val="002317AA"/>
    <w:rsid w:val="0023183B"/>
    <w:rsid w:val="0023376C"/>
    <w:rsid w:val="0023383E"/>
    <w:rsid w:val="002346F0"/>
    <w:rsid w:val="00234A51"/>
    <w:rsid w:val="00236070"/>
    <w:rsid w:val="002367C9"/>
    <w:rsid w:val="00240963"/>
    <w:rsid w:val="002413B0"/>
    <w:rsid w:val="00241725"/>
    <w:rsid w:val="00241B75"/>
    <w:rsid w:val="00243D27"/>
    <w:rsid w:val="00243EBC"/>
    <w:rsid w:val="002447BF"/>
    <w:rsid w:val="00245A2F"/>
    <w:rsid w:val="00250615"/>
    <w:rsid w:val="00251775"/>
    <w:rsid w:val="0025198A"/>
    <w:rsid w:val="00251B05"/>
    <w:rsid w:val="0025321C"/>
    <w:rsid w:val="00253655"/>
    <w:rsid w:val="00255170"/>
    <w:rsid w:val="002557C2"/>
    <w:rsid w:val="00255889"/>
    <w:rsid w:val="00256219"/>
    <w:rsid w:val="00256A05"/>
    <w:rsid w:val="00256F05"/>
    <w:rsid w:val="002617FC"/>
    <w:rsid w:val="00261819"/>
    <w:rsid w:val="00263754"/>
    <w:rsid w:val="0026651E"/>
    <w:rsid w:val="00266B17"/>
    <w:rsid w:val="00267436"/>
    <w:rsid w:val="00273804"/>
    <w:rsid w:val="00274D99"/>
    <w:rsid w:val="00275623"/>
    <w:rsid w:val="002770CD"/>
    <w:rsid w:val="002806AF"/>
    <w:rsid w:val="002807F6"/>
    <w:rsid w:val="00281BA4"/>
    <w:rsid w:val="00281D6F"/>
    <w:rsid w:val="00282615"/>
    <w:rsid w:val="00282EA2"/>
    <w:rsid w:val="002834C9"/>
    <w:rsid w:val="00285D4C"/>
    <w:rsid w:val="00287CBF"/>
    <w:rsid w:val="00287EA1"/>
    <w:rsid w:val="002932CB"/>
    <w:rsid w:val="00293483"/>
    <w:rsid w:val="00295805"/>
    <w:rsid w:val="002969BB"/>
    <w:rsid w:val="00296ECF"/>
    <w:rsid w:val="002A4562"/>
    <w:rsid w:val="002A5771"/>
    <w:rsid w:val="002A6300"/>
    <w:rsid w:val="002A65E4"/>
    <w:rsid w:val="002A7468"/>
    <w:rsid w:val="002B31A7"/>
    <w:rsid w:val="002B338A"/>
    <w:rsid w:val="002B4BEF"/>
    <w:rsid w:val="002B66E7"/>
    <w:rsid w:val="002B6E33"/>
    <w:rsid w:val="002B7FCA"/>
    <w:rsid w:val="002C1C3D"/>
    <w:rsid w:val="002C24FD"/>
    <w:rsid w:val="002C28FF"/>
    <w:rsid w:val="002C2A33"/>
    <w:rsid w:val="002C4B13"/>
    <w:rsid w:val="002C6818"/>
    <w:rsid w:val="002C7CB7"/>
    <w:rsid w:val="002D108E"/>
    <w:rsid w:val="002D190F"/>
    <w:rsid w:val="002D3AD4"/>
    <w:rsid w:val="002D3C0E"/>
    <w:rsid w:val="002D6B5D"/>
    <w:rsid w:val="002D6D58"/>
    <w:rsid w:val="002E0381"/>
    <w:rsid w:val="002E0756"/>
    <w:rsid w:val="002E0FF5"/>
    <w:rsid w:val="002E2912"/>
    <w:rsid w:val="002E302B"/>
    <w:rsid w:val="002E3138"/>
    <w:rsid w:val="002E4BCB"/>
    <w:rsid w:val="002E7178"/>
    <w:rsid w:val="002F31CA"/>
    <w:rsid w:val="002F3A6E"/>
    <w:rsid w:val="002F3ABE"/>
    <w:rsid w:val="002F5669"/>
    <w:rsid w:val="002F572B"/>
    <w:rsid w:val="002F654E"/>
    <w:rsid w:val="003015B2"/>
    <w:rsid w:val="00301C4A"/>
    <w:rsid w:val="003030CE"/>
    <w:rsid w:val="0030483E"/>
    <w:rsid w:val="003052AE"/>
    <w:rsid w:val="00305332"/>
    <w:rsid w:val="003103D0"/>
    <w:rsid w:val="00310794"/>
    <w:rsid w:val="00311D9B"/>
    <w:rsid w:val="00313AC7"/>
    <w:rsid w:val="00315DA3"/>
    <w:rsid w:val="003164D6"/>
    <w:rsid w:val="00316F8A"/>
    <w:rsid w:val="00316FF8"/>
    <w:rsid w:val="00317A7A"/>
    <w:rsid w:val="00322428"/>
    <w:rsid w:val="00323419"/>
    <w:rsid w:val="00323997"/>
    <w:rsid w:val="00324315"/>
    <w:rsid w:val="00324F95"/>
    <w:rsid w:val="00326882"/>
    <w:rsid w:val="00327AF5"/>
    <w:rsid w:val="00330990"/>
    <w:rsid w:val="0033123B"/>
    <w:rsid w:val="00332213"/>
    <w:rsid w:val="003329BB"/>
    <w:rsid w:val="00332F24"/>
    <w:rsid w:val="00334A16"/>
    <w:rsid w:val="00335206"/>
    <w:rsid w:val="003355BD"/>
    <w:rsid w:val="003358A4"/>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368"/>
    <w:rsid w:val="0037029A"/>
    <w:rsid w:val="00371478"/>
    <w:rsid w:val="00371A1F"/>
    <w:rsid w:val="00371DDB"/>
    <w:rsid w:val="00372A29"/>
    <w:rsid w:val="003737D2"/>
    <w:rsid w:val="00375268"/>
    <w:rsid w:val="00382A64"/>
    <w:rsid w:val="00382F77"/>
    <w:rsid w:val="00383007"/>
    <w:rsid w:val="003836D9"/>
    <w:rsid w:val="00383B75"/>
    <w:rsid w:val="003840F9"/>
    <w:rsid w:val="0038526D"/>
    <w:rsid w:val="0038646E"/>
    <w:rsid w:val="0038652F"/>
    <w:rsid w:val="00386715"/>
    <w:rsid w:val="003902F3"/>
    <w:rsid w:val="00390328"/>
    <w:rsid w:val="00390947"/>
    <w:rsid w:val="00391697"/>
    <w:rsid w:val="00391958"/>
    <w:rsid w:val="00391C75"/>
    <w:rsid w:val="00395D6D"/>
    <w:rsid w:val="00396847"/>
    <w:rsid w:val="00397D3B"/>
    <w:rsid w:val="003A308D"/>
    <w:rsid w:val="003A417B"/>
    <w:rsid w:val="003A47BC"/>
    <w:rsid w:val="003A4FFC"/>
    <w:rsid w:val="003A7B45"/>
    <w:rsid w:val="003B01FE"/>
    <w:rsid w:val="003B2357"/>
    <w:rsid w:val="003B2537"/>
    <w:rsid w:val="003B6B23"/>
    <w:rsid w:val="003B7725"/>
    <w:rsid w:val="003C176A"/>
    <w:rsid w:val="003C1889"/>
    <w:rsid w:val="003C1EDA"/>
    <w:rsid w:val="003C221F"/>
    <w:rsid w:val="003C2727"/>
    <w:rsid w:val="003C2E88"/>
    <w:rsid w:val="003C32D1"/>
    <w:rsid w:val="003C3B91"/>
    <w:rsid w:val="003C4433"/>
    <w:rsid w:val="003C7565"/>
    <w:rsid w:val="003D099D"/>
    <w:rsid w:val="003D0E84"/>
    <w:rsid w:val="003D1BB8"/>
    <w:rsid w:val="003D2F55"/>
    <w:rsid w:val="003D38A4"/>
    <w:rsid w:val="003D4698"/>
    <w:rsid w:val="003D5453"/>
    <w:rsid w:val="003E0F13"/>
    <w:rsid w:val="003E3175"/>
    <w:rsid w:val="003E4DB6"/>
    <w:rsid w:val="003E4DFA"/>
    <w:rsid w:val="003E4F0C"/>
    <w:rsid w:val="003E50BF"/>
    <w:rsid w:val="003E6AED"/>
    <w:rsid w:val="003E7172"/>
    <w:rsid w:val="003F0152"/>
    <w:rsid w:val="003F2881"/>
    <w:rsid w:val="003F3786"/>
    <w:rsid w:val="003F4471"/>
    <w:rsid w:val="003F4B56"/>
    <w:rsid w:val="003F6B38"/>
    <w:rsid w:val="003F6F6D"/>
    <w:rsid w:val="003F765F"/>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09D7"/>
    <w:rsid w:val="00420F8F"/>
    <w:rsid w:val="00421709"/>
    <w:rsid w:val="004229C3"/>
    <w:rsid w:val="004233A1"/>
    <w:rsid w:val="004241DF"/>
    <w:rsid w:val="004278CB"/>
    <w:rsid w:val="00427B53"/>
    <w:rsid w:val="00427ECF"/>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01F6"/>
    <w:rsid w:val="0046301C"/>
    <w:rsid w:val="004630DB"/>
    <w:rsid w:val="004650F4"/>
    <w:rsid w:val="004661AF"/>
    <w:rsid w:val="00466E96"/>
    <w:rsid w:val="00467917"/>
    <w:rsid w:val="00470090"/>
    <w:rsid w:val="00471283"/>
    <w:rsid w:val="004717E8"/>
    <w:rsid w:val="00471B20"/>
    <w:rsid w:val="00472109"/>
    <w:rsid w:val="00475DC0"/>
    <w:rsid w:val="00476B68"/>
    <w:rsid w:val="004775A1"/>
    <w:rsid w:val="0048124B"/>
    <w:rsid w:val="00487276"/>
    <w:rsid w:val="00490116"/>
    <w:rsid w:val="004912C3"/>
    <w:rsid w:val="00491829"/>
    <w:rsid w:val="0049384E"/>
    <w:rsid w:val="00494A84"/>
    <w:rsid w:val="00495427"/>
    <w:rsid w:val="004955E3"/>
    <w:rsid w:val="00497D65"/>
    <w:rsid w:val="004A0D14"/>
    <w:rsid w:val="004A1A41"/>
    <w:rsid w:val="004A63D5"/>
    <w:rsid w:val="004A7670"/>
    <w:rsid w:val="004A7802"/>
    <w:rsid w:val="004A7AA5"/>
    <w:rsid w:val="004A7E9F"/>
    <w:rsid w:val="004B1F9F"/>
    <w:rsid w:val="004B30EB"/>
    <w:rsid w:val="004B469E"/>
    <w:rsid w:val="004C0575"/>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102A"/>
    <w:rsid w:val="004D1323"/>
    <w:rsid w:val="004D65D6"/>
    <w:rsid w:val="004E0536"/>
    <w:rsid w:val="004E0B01"/>
    <w:rsid w:val="004E0B69"/>
    <w:rsid w:val="004E0F24"/>
    <w:rsid w:val="004E12C1"/>
    <w:rsid w:val="004E2E6F"/>
    <w:rsid w:val="004E4F1E"/>
    <w:rsid w:val="004E56E7"/>
    <w:rsid w:val="004E78DB"/>
    <w:rsid w:val="004E7E4D"/>
    <w:rsid w:val="004F1578"/>
    <w:rsid w:val="004F15DC"/>
    <w:rsid w:val="004F1E07"/>
    <w:rsid w:val="004F27CF"/>
    <w:rsid w:val="004F2DBD"/>
    <w:rsid w:val="004F46F9"/>
    <w:rsid w:val="004F48F5"/>
    <w:rsid w:val="005012FB"/>
    <w:rsid w:val="0050166C"/>
    <w:rsid w:val="005016E5"/>
    <w:rsid w:val="00502F12"/>
    <w:rsid w:val="00505F36"/>
    <w:rsid w:val="005060E1"/>
    <w:rsid w:val="005067BA"/>
    <w:rsid w:val="00506BC5"/>
    <w:rsid w:val="00510E35"/>
    <w:rsid w:val="00511F96"/>
    <w:rsid w:val="00512455"/>
    <w:rsid w:val="005135AF"/>
    <w:rsid w:val="005153E1"/>
    <w:rsid w:val="00515B5C"/>
    <w:rsid w:val="0051712D"/>
    <w:rsid w:val="00520C3C"/>
    <w:rsid w:val="005238B4"/>
    <w:rsid w:val="00524E22"/>
    <w:rsid w:val="00526983"/>
    <w:rsid w:val="005272EB"/>
    <w:rsid w:val="00527382"/>
    <w:rsid w:val="00530362"/>
    <w:rsid w:val="005317A0"/>
    <w:rsid w:val="0053182D"/>
    <w:rsid w:val="00531D44"/>
    <w:rsid w:val="0053392F"/>
    <w:rsid w:val="00533FCC"/>
    <w:rsid w:val="00536141"/>
    <w:rsid w:val="00537A8F"/>
    <w:rsid w:val="00540D0D"/>
    <w:rsid w:val="005429FA"/>
    <w:rsid w:val="0054318F"/>
    <w:rsid w:val="0054452A"/>
    <w:rsid w:val="00544536"/>
    <w:rsid w:val="00545CFA"/>
    <w:rsid w:val="00552D20"/>
    <w:rsid w:val="00552D99"/>
    <w:rsid w:val="0055301D"/>
    <w:rsid w:val="00553635"/>
    <w:rsid w:val="00553877"/>
    <w:rsid w:val="00554274"/>
    <w:rsid w:val="00554552"/>
    <w:rsid w:val="005549CB"/>
    <w:rsid w:val="005556AB"/>
    <w:rsid w:val="005558ED"/>
    <w:rsid w:val="00557179"/>
    <w:rsid w:val="0056160B"/>
    <w:rsid w:val="00561ED3"/>
    <w:rsid w:val="0056254C"/>
    <w:rsid w:val="00564306"/>
    <w:rsid w:val="005648C8"/>
    <w:rsid w:val="00564939"/>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3BF6"/>
    <w:rsid w:val="005960AE"/>
    <w:rsid w:val="005960C8"/>
    <w:rsid w:val="00596FF4"/>
    <w:rsid w:val="00597019"/>
    <w:rsid w:val="005A008C"/>
    <w:rsid w:val="005A04F9"/>
    <w:rsid w:val="005A21DC"/>
    <w:rsid w:val="005A260F"/>
    <w:rsid w:val="005A4930"/>
    <w:rsid w:val="005A5299"/>
    <w:rsid w:val="005A5FCE"/>
    <w:rsid w:val="005A7F42"/>
    <w:rsid w:val="005B1640"/>
    <w:rsid w:val="005B3470"/>
    <w:rsid w:val="005B3625"/>
    <w:rsid w:val="005B395C"/>
    <w:rsid w:val="005B6846"/>
    <w:rsid w:val="005B78FB"/>
    <w:rsid w:val="005C1F50"/>
    <w:rsid w:val="005C2752"/>
    <w:rsid w:val="005C287D"/>
    <w:rsid w:val="005C3423"/>
    <w:rsid w:val="005C381B"/>
    <w:rsid w:val="005C5E2C"/>
    <w:rsid w:val="005C6CD9"/>
    <w:rsid w:val="005D155C"/>
    <w:rsid w:val="005D3266"/>
    <w:rsid w:val="005D3444"/>
    <w:rsid w:val="005D3B71"/>
    <w:rsid w:val="005D5CB8"/>
    <w:rsid w:val="005D6E40"/>
    <w:rsid w:val="005E070A"/>
    <w:rsid w:val="005E07C6"/>
    <w:rsid w:val="005E2690"/>
    <w:rsid w:val="005E4AC3"/>
    <w:rsid w:val="005E55A4"/>
    <w:rsid w:val="005E62D6"/>
    <w:rsid w:val="005F1A90"/>
    <w:rsid w:val="005F322B"/>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2D0"/>
    <w:rsid w:val="00607F1A"/>
    <w:rsid w:val="00610265"/>
    <w:rsid w:val="00610705"/>
    <w:rsid w:val="00610CBE"/>
    <w:rsid w:val="0061292F"/>
    <w:rsid w:val="006149C3"/>
    <w:rsid w:val="00615EA3"/>
    <w:rsid w:val="006168FD"/>
    <w:rsid w:val="00616A5B"/>
    <w:rsid w:val="00620441"/>
    <w:rsid w:val="006215BA"/>
    <w:rsid w:val="00622AC3"/>
    <w:rsid w:val="006236D2"/>
    <w:rsid w:val="00623985"/>
    <w:rsid w:val="006269DB"/>
    <w:rsid w:val="00627531"/>
    <w:rsid w:val="006317D8"/>
    <w:rsid w:val="00631D2E"/>
    <w:rsid w:val="00632C05"/>
    <w:rsid w:val="00633912"/>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664B9"/>
    <w:rsid w:val="00670514"/>
    <w:rsid w:val="0067069D"/>
    <w:rsid w:val="00670FB7"/>
    <w:rsid w:val="00671011"/>
    <w:rsid w:val="00671BC3"/>
    <w:rsid w:val="00671C44"/>
    <w:rsid w:val="0067266D"/>
    <w:rsid w:val="00672DBB"/>
    <w:rsid w:val="0067606B"/>
    <w:rsid w:val="006766C5"/>
    <w:rsid w:val="00680197"/>
    <w:rsid w:val="00680416"/>
    <w:rsid w:val="00680958"/>
    <w:rsid w:val="00681340"/>
    <w:rsid w:val="00681AF0"/>
    <w:rsid w:val="00682669"/>
    <w:rsid w:val="00682C3B"/>
    <w:rsid w:val="00683AC8"/>
    <w:rsid w:val="00684C9F"/>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3809"/>
    <w:rsid w:val="006A4103"/>
    <w:rsid w:val="006A4640"/>
    <w:rsid w:val="006A4981"/>
    <w:rsid w:val="006A6FA1"/>
    <w:rsid w:val="006A7494"/>
    <w:rsid w:val="006A78CC"/>
    <w:rsid w:val="006A7A27"/>
    <w:rsid w:val="006B126D"/>
    <w:rsid w:val="006B18B2"/>
    <w:rsid w:val="006B2008"/>
    <w:rsid w:val="006B41E3"/>
    <w:rsid w:val="006B5A4C"/>
    <w:rsid w:val="006B6EA3"/>
    <w:rsid w:val="006B793F"/>
    <w:rsid w:val="006C0843"/>
    <w:rsid w:val="006C1CA2"/>
    <w:rsid w:val="006C29BE"/>
    <w:rsid w:val="006C3E26"/>
    <w:rsid w:val="006C3E3D"/>
    <w:rsid w:val="006C5428"/>
    <w:rsid w:val="006D0CA9"/>
    <w:rsid w:val="006D16C7"/>
    <w:rsid w:val="006D1CBF"/>
    <w:rsid w:val="006D215A"/>
    <w:rsid w:val="006D27CD"/>
    <w:rsid w:val="006D4BAD"/>
    <w:rsid w:val="006D5471"/>
    <w:rsid w:val="006D5882"/>
    <w:rsid w:val="006D5C7F"/>
    <w:rsid w:val="006D64B2"/>
    <w:rsid w:val="006D76DB"/>
    <w:rsid w:val="006E082B"/>
    <w:rsid w:val="006E2CED"/>
    <w:rsid w:val="006E389B"/>
    <w:rsid w:val="006E4FF4"/>
    <w:rsid w:val="006E51DC"/>
    <w:rsid w:val="006E52F1"/>
    <w:rsid w:val="006E53E1"/>
    <w:rsid w:val="006E65F6"/>
    <w:rsid w:val="006F00BE"/>
    <w:rsid w:val="006F214A"/>
    <w:rsid w:val="006F2B37"/>
    <w:rsid w:val="006F3379"/>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8AD"/>
    <w:rsid w:val="007264E3"/>
    <w:rsid w:val="00726AC0"/>
    <w:rsid w:val="00727603"/>
    <w:rsid w:val="00730056"/>
    <w:rsid w:val="00730842"/>
    <w:rsid w:val="00732D5A"/>
    <w:rsid w:val="007338B1"/>
    <w:rsid w:val="00735883"/>
    <w:rsid w:val="007358A6"/>
    <w:rsid w:val="00736659"/>
    <w:rsid w:val="0073773D"/>
    <w:rsid w:val="00740913"/>
    <w:rsid w:val="00740C0F"/>
    <w:rsid w:val="0074130B"/>
    <w:rsid w:val="00741A43"/>
    <w:rsid w:val="00742427"/>
    <w:rsid w:val="0074313A"/>
    <w:rsid w:val="00743CB9"/>
    <w:rsid w:val="00743EC7"/>
    <w:rsid w:val="007441E1"/>
    <w:rsid w:val="0074499B"/>
    <w:rsid w:val="007458D9"/>
    <w:rsid w:val="007464F3"/>
    <w:rsid w:val="00747BC4"/>
    <w:rsid w:val="0075050F"/>
    <w:rsid w:val="007506A0"/>
    <w:rsid w:val="00750A30"/>
    <w:rsid w:val="00751F1E"/>
    <w:rsid w:val="00752BFF"/>
    <w:rsid w:val="0075325A"/>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6FED"/>
    <w:rsid w:val="00767224"/>
    <w:rsid w:val="00770D1D"/>
    <w:rsid w:val="00770E56"/>
    <w:rsid w:val="00771835"/>
    <w:rsid w:val="00772B9F"/>
    <w:rsid w:val="00775484"/>
    <w:rsid w:val="00776578"/>
    <w:rsid w:val="00776A74"/>
    <w:rsid w:val="007772CE"/>
    <w:rsid w:val="00777644"/>
    <w:rsid w:val="00780425"/>
    <w:rsid w:val="00780678"/>
    <w:rsid w:val="0078094B"/>
    <w:rsid w:val="00781849"/>
    <w:rsid w:val="0078279D"/>
    <w:rsid w:val="007828CE"/>
    <w:rsid w:val="00782D7C"/>
    <w:rsid w:val="00785CC6"/>
    <w:rsid w:val="00785CDB"/>
    <w:rsid w:val="00787289"/>
    <w:rsid w:val="007873CA"/>
    <w:rsid w:val="00787D5B"/>
    <w:rsid w:val="00790C0A"/>
    <w:rsid w:val="007913D3"/>
    <w:rsid w:val="00791C65"/>
    <w:rsid w:val="00794C07"/>
    <w:rsid w:val="00794DDC"/>
    <w:rsid w:val="00796E6A"/>
    <w:rsid w:val="007A31EC"/>
    <w:rsid w:val="007A3438"/>
    <w:rsid w:val="007A4239"/>
    <w:rsid w:val="007A4D41"/>
    <w:rsid w:val="007A7672"/>
    <w:rsid w:val="007B0436"/>
    <w:rsid w:val="007B16C8"/>
    <w:rsid w:val="007B2E08"/>
    <w:rsid w:val="007B300E"/>
    <w:rsid w:val="007B5987"/>
    <w:rsid w:val="007B7AE8"/>
    <w:rsid w:val="007C0EA6"/>
    <w:rsid w:val="007C11BC"/>
    <w:rsid w:val="007C1CBA"/>
    <w:rsid w:val="007C4ACF"/>
    <w:rsid w:val="007C5214"/>
    <w:rsid w:val="007C5440"/>
    <w:rsid w:val="007C5FD1"/>
    <w:rsid w:val="007C624C"/>
    <w:rsid w:val="007C7B6C"/>
    <w:rsid w:val="007D0982"/>
    <w:rsid w:val="007D1092"/>
    <w:rsid w:val="007D172A"/>
    <w:rsid w:val="007D19EC"/>
    <w:rsid w:val="007D2630"/>
    <w:rsid w:val="007D572E"/>
    <w:rsid w:val="007D5D7D"/>
    <w:rsid w:val="007D5DDA"/>
    <w:rsid w:val="007E2B98"/>
    <w:rsid w:val="007E3C85"/>
    <w:rsid w:val="007E564D"/>
    <w:rsid w:val="007E70AB"/>
    <w:rsid w:val="007E7D83"/>
    <w:rsid w:val="007F0863"/>
    <w:rsid w:val="007F1867"/>
    <w:rsid w:val="007F276B"/>
    <w:rsid w:val="007F4708"/>
    <w:rsid w:val="007F4964"/>
    <w:rsid w:val="007F5A15"/>
    <w:rsid w:val="007F665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59C"/>
    <w:rsid w:val="00834ACB"/>
    <w:rsid w:val="00835A99"/>
    <w:rsid w:val="00836CF8"/>
    <w:rsid w:val="00840726"/>
    <w:rsid w:val="008408D3"/>
    <w:rsid w:val="00841AE7"/>
    <w:rsid w:val="00842649"/>
    <w:rsid w:val="0084590B"/>
    <w:rsid w:val="008471FC"/>
    <w:rsid w:val="00847D07"/>
    <w:rsid w:val="00847F5C"/>
    <w:rsid w:val="00854F40"/>
    <w:rsid w:val="008570B1"/>
    <w:rsid w:val="0085799D"/>
    <w:rsid w:val="0086041F"/>
    <w:rsid w:val="008604AC"/>
    <w:rsid w:val="00863824"/>
    <w:rsid w:val="00864DA4"/>
    <w:rsid w:val="00866070"/>
    <w:rsid w:val="00866F89"/>
    <w:rsid w:val="00867741"/>
    <w:rsid w:val="00870B24"/>
    <w:rsid w:val="008716A8"/>
    <w:rsid w:val="00871A92"/>
    <w:rsid w:val="0087467C"/>
    <w:rsid w:val="00876E2A"/>
    <w:rsid w:val="008770E5"/>
    <w:rsid w:val="00880D0D"/>
    <w:rsid w:val="0088117D"/>
    <w:rsid w:val="00881264"/>
    <w:rsid w:val="0088218E"/>
    <w:rsid w:val="00884A1B"/>
    <w:rsid w:val="00884E83"/>
    <w:rsid w:val="008852C5"/>
    <w:rsid w:val="008852EA"/>
    <w:rsid w:val="00886CF2"/>
    <w:rsid w:val="00887E67"/>
    <w:rsid w:val="00890105"/>
    <w:rsid w:val="0089013E"/>
    <w:rsid w:val="00893D1F"/>
    <w:rsid w:val="00895264"/>
    <w:rsid w:val="00895709"/>
    <w:rsid w:val="0089584A"/>
    <w:rsid w:val="008977E2"/>
    <w:rsid w:val="008A23E9"/>
    <w:rsid w:val="008A2D17"/>
    <w:rsid w:val="008A2F05"/>
    <w:rsid w:val="008A447B"/>
    <w:rsid w:val="008A546D"/>
    <w:rsid w:val="008A7059"/>
    <w:rsid w:val="008A7322"/>
    <w:rsid w:val="008A7BDE"/>
    <w:rsid w:val="008B0121"/>
    <w:rsid w:val="008B0BF4"/>
    <w:rsid w:val="008B0DA7"/>
    <w:rsid w:val="008B1F5B"/>
    <w:rsid w:val="008B2720"/>
    <w:rsid w:val="008B312F"/>
    <w:rsid w:val="008B3525"/>
    <w:rsid w:val="008B3635"/>
    <w:rsid w:val="008B390B"/>
    <w:rsid w:val="008B4FE7"/>
    <w:rsid w:val="008B507D"/>
    <w:rsid w:val="008C1075"/>
    <w:rsid w:val="008C4187"/>
    <w:rsid w:val="008C460E"/>
    <w:rsid w:val="008C56B5"/>
    <w:rsid w:val="008C5A0C"/>
    <w:rsid w:val="008C7DD6"/>
    <w:rsid w:val="008D0427"/>
    <w:rsid w:val="008D0BD9"/>
    <w:rsid w:val="008D11A6"/>
    <w:rsid w:val="008D5377"/>
    <w:rsid w:val="008D63A3"/>
    <w:rsid w:val="008D715A"/>
    <w:rsid w:val="008E0010"/>
    <w:rsid w:val="008E02FD"/>
    <w:rsid w:val="008E3FE1"/>
    <w:rsid w:val="008E407B"/>
    <w:rsid w:val="008E4FD6"/>
    <w:rsid w:val="008E59AA"/>
    <w:rsid w:val="008E798D"/>
    <w:rsid w:val="008E7B29"/>
    <w:rsid w:val="008F1748"/>
    <w:rsid w:val="008F2F52"/>
    <w:rsid w:val="008F4322"/>
    <w:rsid w:val="008F5825"/>
    <w:rsid w:val="008F7887"/>
    <w:rsid w:val="009012E1"/>
    <w:rsid w:val="00901A87"/>
    <w:rsid w:val="00901FE3"/>
    <w:rsid w:val="00903F8C"/>
    <w:rsid w:val="009046EA"/>
    <w:rsid w:val="00904725"/>
    <w:rsid w:val="00904E69"/>
    <w:rsid w:val="00906D7A"/>
    <w:rsid w:val="009104AA"/>
    <w:rsid w:val="009105B6"/>
    <w:rsid w:val="0091170C"/>
    <w:rsid w:val="00911DEA"/>
    <w:rsid w:val="00912086"/>
    <w:rsid w:val="00912D76"/>
    <w:rsid w:val="00913A31"/>
    <w:rsid w:val="00913D5F"/>
    <w:rsid w:val="009165DB"/>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6E03"/>
    <w:rsid w:val="00946EAB"/>
    <w:rsid w:val="00947C4C"/>
    <w:rsid w:val="00947E03"/>
    <w:rsid w:val="0095067F"/>
    <w:rsid w:val="00952BE8"/>
    <w:rsid w:val="00953AA8"/>
    <w:rsid w:val="00954780"/>
    <w:rsid w:val="00955397"/>
    <w:rsid w:val="009553F8"/>
    <w:rsid w:val="00955771"/>
    <w:rsid w:val="00957335"/>
    <w:rsid w:val="00957C47"/>
    <w:rsid w:val="0096002D"/>
    <w:rsid w:val="009600CE"/>
    <w:rsid w:val="00961B76"/>
    <w:rsid w:val="009620FD"/>
    <w:rsid w:val="00964011"/>
    <w:rsid w:val="0096419B"/>
    <w:rsid w:val="00964925"/>
    <w:rsid w:val="00964A5D"/>
    <w:rsid w:val="00964BD0"/>
    <w:rsid w:val="00964FE8"/>
    <w:rsid w:val="00965BC7"/>
    <w:rsid w:val="00971720"/>
    <w:rsid w:val="0097547F"/>
    <w:rsid w:val="009768F6"/>
    <w:rsid w:val="00976B11"/>
    <w:rsid w:val="00976C42"/>
    <w:rsid w:val="0098062F"/>
    <w:rsid w:val="009808C8"/>
    <w:rsid w:val="0098149D"/>
    <w:rsid w:val="00981670"/>
    <w:rsid w:val="00981973"/>
    <w:rsid w:val="0098385A"/>
    <w:rsid w:val="00986D88"/>
    <w:rsid w:val="0099165D"/>
    <w:rsid w:val="00992AF7"/>
    <w:rsid w:val="00992CA5"/>
    <w:rsid w:val="00993228"/>
    <w:rsid w:val="00993F90"/>
    <w:rsid w:val="0099447D"/>
    <w:rsid w:val="00994B10"/>
    <w:rsid w:val="00994CF1"/>
    <w:rsid w:val="00994D4A"/>
    <w:rsid w:val="009960AA"/>
    <w:rsid w:val="00997CCE"/>
    <w:rsid w:val="009A091F"/>
    <w:rsid w:val="009A1770"/>
    <w:rsid w:val="009A3ED5"/>
    <w:rsid w:val="009A4194"/>
    <w:rsid w:val="009A61AC"/>
    <w:rsid w:val="009A7E7F"/>
    <w:rsid w:val="009B10A2"/>
    <w:rsid w:val="009B27E5"/>
    <w:rsid w:val="009B3196"/>
    <w:rsid w:val="009B31DE"/>
    <w:rsid w:val="009B4900"/>
    <w:rsid w:val="009B4B9C"/>
    <w:rsid w:val="009B5132"/>
    <w:rsid w:val="009B77A9"/>
    <w:rsid w:val="009C209B"/>
    <w:rsid w:val="009C2460"/>
    <w:rsid w:val="009C31DF"/>
    <w:rsid w:val="009C395D"/>
    <w:rsid w:val="009C437A"/>
    <w:rsid w:val="009C6704"/>
    <w:rsid w:val="009C6895"/>
    <w:rsid w:val="009C6B43"/>
    <w:rsid w:val="009C7204"/>
    <w:rsid w:val="009D00D2"/>
    <w:rsid w:val="009D0702"/>
    <w:rsid w:val="009D103E"/>
    <w:rsid w:val="009D2B21"/>
    <w:rsid w:val="009D38B9"/>
    <w:rsid w:val="009D3E44"/>
    <w:rsid w:val="009D4377"/>
    <w:rsid w:val="009D440F"/>
    <w:rsid w:val="009D4467"/>
    <w:rsid w:val="009D5E5F"/>
    <w:rsid w:val="009D688B"/>
    <w:rsid w:val="009E176E"/>
    <w:rsid w:val="009E20CA"/>
    <w:rsid w:val="009E58C3"/>
    <w:rsid w:val="009E6F2E"/>
    <w:rsid w:val="009F0AA1"/>
    <w:rsid w:val="009F12FA"/>
    <w:rsid w:val="009F3DB6"/>
    <w:rsid w:val="009F3DF5"/>
    <w:rsid w:val="009F4A29"/>
    <w:rsid w:val="009F53B2"/>
    <w:rsid w:val="009F5D85"/>
    <w:rsid w:val="009F7AAB"/>
    <w:rsid w:val="009F7E6A"/>
    <w:rsid w:val="00A00295"/>
    <w:rsid w:val="00A003B6"/>
    <w:rsid w:val="00A012E1"/>
    <w:rsid w:val="00A016F9"/>
    <w:rsid w:val="00A04874"/>
    <w:rsid w:val="00A048EC"/>
    <w:rsid w:val="00A065A3"/>
    <w:rsid w:val="00A06C5A"/>
    <w:rsid w:val="00A0736D"/>
    <w:rsid w:val="00A07CA3"/>
    <w:rsid w:val="00A07EAF"/>
    <w:rsid w:val="00A10E20"/>
    <w:rsid w:val="00A10EBD"/>
    <w:rsid w:val="00A1142B"/>
    <w:rsid w:val="00A118B7"/>
    <w:rsid w:val="00A1312D"/>
    <w:rsid w:val="00A134CD"/>
    <w:rsid w:val="00A14080"/>
    <w:rsid w:val="00A14FBD"/>
    <w:rsid w:val="00A154C5"/>
    <w:rsid w:val="00A16E44"/>
    <w:rsid w:val="00A172C2"/>
    <w:rsid w:val="00A219D8"/>
    <w:rsid w:val="00A21A79"/>
    <w:rsid w:val="00A21B3C"/>
    <w:rsid w:val="00A23615"/>
    <w:rsid w:val="00A24893"/>
    <w:rsid w:val="00A25131"/>
    <w:rsid w:val="00A259C3"/>
    <w:rsid w:val="00A26B21"/>
    <w:rsid w:val="00A2712F"/>
    <w:rsid w:val="00A27F47"/>
    <w:rsid w:val="00A30167"/>
    <w:rsid w:val="00A304F0"/>
    <w:rsid w:val="00A3079E"/>
    <w:rsid w:val="00A33C99"/>
    <w:rsid w:val="00A34D6B"/>
    <w:rsid w:val="00A355A7"/>
    <w:rsid w:val="00A40FD2"/>
    <w:rsid w:val="00A42025"/>
    <w:rsid w:val="00A42772"/>
    <w:rsid w:val="00A42BD3"/>
    <w:rsid w:val="00A43628"/>
    <w:rsid w:val="00A447D9"/>
    <w:rsid w:val="00A45022"/>
    <w:rsid w:val="00A468B5"/>
    <w:rsid w:val="00A473AF"/>
    <w:rsid w:val="00A50791"/>
    <w:rsid w:val="00A516FA"/>
    <w:rsid w:val="00A517B0"/>
    <w:rsid w:val="00A522BA"/>
    <w:rsid w:val="00A53608"/>
    <w:rsid w:val="00A55539"/>
    <w:rsid w:val="00A5573C"/>
    <w:rsid w:val="00A5796F"/>
    <w:rsid w:val="00A57AC6"/>
    <w:rsid w:val="00A60ECA"/>
    <w:rsid w:val="00A630EE"/>
    <w:rsid w:val="00A631C0"/>
    <w:rsid w:val="00A64674"/>
    <w:rsid w:val="00A6576D"/>
    <w:rsid w:val="00A66179"/>
    <w:rsid w:val="00A665FF"/>
    <w:rsid w:val="00A70272"/>
    <w:rsid w:val="00A70EB5"/>
    <w:rsid w:val="00A71B2C"/>
    <w:rsid w:val="00A71DED"/>
    <w:rsid w:val="00A72924"/>
    <w:rsid w:val="00A73E1E"/>
    <w:rsid w:val="00A7450D"/>
    <w:rsid w:val="00A76546"/>
    <w:rsid w:val="00A80EAA"/>
    <w:rsid w:val="00A80FCD"/>
    <w:rsid w:val="00A8264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2EA8"/>
    <w:rsid w:val="00AA6C01"/>
    <w:rsid w:val="00AB0351"/>
    <w:rsid w:val="00AB037E"/>
    <w:rsid w:val="00AB1CF5"/>
    <w:rsid w:val="00AB2C81"/>
    <w:rsid w:val="00AB54C2"/>
    <w:rsid w:val="00AB6BE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6486"/>
    <w:rsid w:val="00AF67E9"/>
    <w:rsid w:val="00B00281"/>
    <w:rsid w:val="00B009AD"/>
    <w:rsid w:val="00B01716"/>
    <w:rsid w:val="00B019A5"/>
    <w:rsid w:val="00B01E75"/>
    <w:rsid w:val="00B03803"/>
    <w:rsid w:val="00B03E0E"/>
    <w:rsid w:val="00B04078"/>
    <w:rsid w:val="00B04EE7"/>
    <w:rsid w:val="00B061C9"/>
    <w:rsid w:val="00B06BF8"/>
    <w:rsid w:val="00B1103B"/>
    <w:rsid w:val="00B11268"/>
    <w:rsid w:val="00B13E43"/>
    <w:rsid w:val="00B14436"/>
    <w:rsid w:val="00B14641"/>
    <w:rsid w:val="00B15008"/>
    <w:rsid w:val="00B16399"/>
    <w:rsid w:val="00B16A9E"/>
    <w:rsid w:val="00B17FA0"/>
    <w:rsid w:val="00B2113F"/>
    <w:rsid w:val="00B21E0D"/>
    <w:rsid w:val="00B22E87"/>
    <w:rsid w:val="00B25AD3"/>
    <w:rsid w:val="00B25C4A"/>
    <w:rsid w:val="00B25E58"/>
    <w:rsid w:val="00B27884"/>
    <w:rsid w:val="00B3122F"/>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58CE"/>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97F43"/>
    <w:rsid w:val="00BA0AB9"/>
    <w:rsid w:val="00BA0C81"/>
    <w:rsid w:val="00BA1020"/>
    <w:rsid w:val="00BA1252"/>
    <w:rsid w:val="00BA19DE"/>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8B2"/>
    <w:rsid w:val="00BC3D27"/>
    <w:rsid w:val="00BC621B"/>
    <w:rsid w:val="00BC774D"/>
    <w:rsid w:val="00BD06B3"/>
    <w:rsid w:val="00BD0E1A"/>
    <w:rsid w:val="00BD1B81"/>
    <w:rsid w:val="00BD29F7"/>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2DE"/>
    <w:rsid w:val="00BF0551"/>
    <w:rsid w:val="00BF0D0D"/>
    <w:rsid w:val="00BF119D"/>
    <w:rsid w:val="00BF1BF9"/>
    <w:rsid w:val="00BF208F"/>
    <w:rsid w:val="00BF2381"/>
    <w:rsid w:val="00BF27AC"/>
    <w:rsid w:val="00BF304A"/>
    <w:rsid w:val="00BF3237"/>
    <w:rsid w:val="00BF3F12"/>
    <w:rsid w:val="00BF461B"/>
    <w:rsid w:val="00BF4B88"/>
    <w:rsid w:val="00BF54E4"/>
    <w:rsid w:val="00BF5D4A"/>
    <w:rsid w:val="00BF6493"/>
    <w:rsid w:val="00BF68FF"/>
    <w:rsid w:val="00C000DC"/>
    <w:rsid w:val="00C00C0F"/>
    <w:rsid w:val="00C02D02"/>
    <w:rsid w:val="00C0392B"/>
    <w:rsid w:val="00C0446E"/>
    <w:rsid w:val="00C05850"/>
    <w:rsid w:val="00C05F02"/>
    <w:rsid w:val="00C068B4"/>
    <w:rsid w:val="00C10967"/>
    <w:rsid w:val="00C110AE"/>
    <w:rsid w:val="00C13751"/>
    <w:rsid w:val="00C14154"/>
    <w:rsid w:val="00C15D31"/>
    <w:rsid w:val="00C16929"/>
    <w:rsid w:val="00C177EF"/>
    <w:rsid w:val="00C21FD0"/>
    <w:rsid w:val="00C23091"/>
    <w:rsid w:val="00C23EB7"/>
    <w:rsid w:val="00C23EF5"/>
    <w:rsid w:val="00C26184"/>
    <w:rsid w:val="00C262AB"/>
    <w:rsid w:val="00C275B8"/>
    <w:rsid w:val="00C2791C"/>
    <w:rsid w:val="00C27BFB"/>
    <w:rsid w:val="00C30C9B"/>
    <w:rsid w:val="00C313A0"/>
    <w:rsid w:val="00C31E7C"/>
    <w:rsid w:val="00C3209F"/>
    <w:rsid w:val="00C32676"/>
    <w:rsid w:val="00C32E47"/>
    <w:rsid w:val="00C35D59"/>
    <w:rsid w:val="00C35E95"/>
    <w:rsid w:val="00C36D60"/>
    <w:rsid w:val="00C40AE2"/>
    <w:rsid w:val="00C43E1F"/>
    <w:rsid w:val="00C467E4"/>
    <w:rsid w:val="00C479DD"/>
    <w:rsid w:val="00C51A50"/>
    <w:rsid w:val="00C52B10"/>
    <w:rsid w:val="00C533CC"/>
    <w:rsid w:val="00C53664"/>
    <w:rsid w:val="00C5375A"/>
    <w:rsid w:val="00C542C2"/>
    <w:rsid w:val="00C547C1"/>
    <w:rsid w:val="00C5648C"/>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6196"/>
    <w:rsid w:val="00C772BC"/>
    <w:rsid w:val="00C775FD"/>
    <w:rsid w:val="00C77640"/>
    <w:rsid w:val="00C77DCE"/>
    <w:rsid w:val="00C803FB"/>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AF1"/>
    <w:rsid w:val="00C92BFE"/>
    <w:rsid w:val="00C931F8"/>
    <w:rsid w:val="00CA1CD2"/>
    <w:rsid w:val="00CA34CA"/>
    <w:rsid w:val="00CA67B2"/>
    <w:rsid w:val="00CA6DF7"/>
    <w:rsid w:val="00CB0141"/>
    <w:rsid w:val="00CB05AD"/>
    <w:rsid w:val="00CB31FA"/>
    <w:rsid w:val="00CB5C72"/>
    <w:rsid w:val="00CC04C3"/>
    <w:rsid w:val="00CC1949"/>
    <w:rsid w:val="00CC1C4E"/>
    <w:rsid w:val="00CC3617"/>
    <w:rsid w:val="00CC44BB"/>
    <w:rsid w:val="00CC5351"/>
    <w:rsid w:val="00CC5E1C"/>
    <w:rsid w:val="00CC78A6"/>
    <w:rsid w:val="00CD151D"/>
    <w:rsid w:val="00CD1717"/>
    <w:rsid w:val="00CD1FC1"/>
    <w:rsid w:val="00CD29F2"/>
    <w:rsid w:val="00CD2D4B"/>
    <w:rsid w:val="00CD40A5"/>
    <w:rsid w:val="00CD741B"/>
    <w:rsid w:val="00CD7655"/>
    <w:rsid w:val="00CD79E9"/>
    <w:rsid w:val="00CE077A"/>
    <w:rsid w:val="00CE12ED"/>
    <w:rsid w:val="00CE2ABE"/>
    <w:rsid w:val="00CE2AD1"/>
    <w:rsid w:val="00CE2E08"/>
    <w:rsid w:val="00CE32FD"/>
    <w:rsid w:val="00CE4279"/>
    <w:rsid w:val="00CE4DA0"/>
    <w:rsid w:val="00CE6549"/>
    <w:rsid w:val="00CE6B6D"/>
    <w:rsid w:val="00CE7665"/>
    <w:rsid w:val="00CF07D1"/>
    <w:rsid w:val="00CF0C15"/>
    <w:rsid w:val="00CF205C"/>
    <w:rsid w:val="00CF269B"/>
    <w:rsid w:val="00CF543E"/>
    <w:rsid w:val="00CF57E0"/>
    <w:rsid w:val="00CF60DC"/>
    <w:rsid w:val="00CF6933"/>
    <w:rsid w:val="00CF748D"/>
    <w:rsid w:val="00CF7647"/>
    <w:rsid w:val="00D03D44"/>
    <w:rsid w:val="00D04BA8"/>
    <w:rsid w:val="00D05ADA"/>
    <w:rsid w:val="00D05F1B"/>
    <w:rsid w:val="00D11061"/>
    <w:rsid w:val="00D11CBA"/>
    <w:rsid w:val="00D11ED7"/>
    <w:rsid w:val="00D12187"/>
    <w:rsid w:val="00D14FC2"/>
    <w:rsid w:val="00D17520"/>
    <w:rsid w:val="00D17CD5"/>
    <w:rsid w:val="00D20D13"/>
    <w:rsid w:val="00D21120"/>
    <w:rsid w:val="00D21AF2"/>
    <w:rsid w:val="00D21B89"/>
    <w:rsid w:val="00D229BD"/>
    <w:rsid w:val="00D26F2D"/>
    <w:rsid w:val="00D300CD"/>
    <w:rsid w:val="00D30983"/>
    <w:rsid w:val="00D331EE"/>
    <w:rsid w:val="00D33E6A"/>
    <w:rsid w:val="00D33EA5"/>
    <w:rsid w:val="00D343F3"/>
    <w:rsid w:val="00D34457"/>
    <w:rsid w:val="00D347BB"/>
    <w:rsid w:val="00D36CC4"/>
    <w:rsid w:val="00D36E58"/>
    <w:rsid w:val="00D3754F"/>
    <w:rsid w:val="00D40770"/>
    <w:rsid w:val="00D40AB1"/>
    <w:rsid w:val="00D40D83"/>
    <w:rsid w:val="00D40EEF"/>
    <w:rsid w:val="00D42ACD"/>
    <w:rsid w:val="00D45E98"/>
    <w:rsid w:val="00D46725"/>
    <w:rsid w:val="00D46F2B"/>
    <w:rsid w:val="00D47A48"/>
    <w:rsid w:val="00D50738"/>
    <w:rsid w:val="00D50C54"/>
    <w:rsid w:val="00D50D13"/>
    <w:rsid w:val="00D50F61"/>
    <w:rsid w:val="00D515A2"/>
    <w:rsid w:val="00D51FF7"/>
    <w:rsid w:val="00D55CA5"/>
    <w:rsid w:val="00D56F40"/>
    <w:rsid w:val="00D5701F"/>
    <w:rsid w:val="00D57370"/>
    <w:rsid w:val="00D57381"/>
    <w:rsid w:val="00D57668"/>
    <w:rsid w:val="00D60460"/>
    <w:rsid w:val="00D610EE"/>
    <w:rsid w:val="00D61707"/>
    <w:rsid w:val="00D61B02"/>
    <w:rsid w:val="00D61DC3"/>
    <w:rsid w:val="00D6276E"/>
    <w:rsid w:val="00D63D99"/>
    <w:rsid w:val="00D64745"/>
    <w:rsid w:val="00D64C50"/>
    <w:rsid w:val="00D66EF7"/>
    <w:rsid w:val="00D675D9"/>
    <w:rsid w:val="00D678AC"/>
    <w:rsid w:val="00D67A4F"/>
    <w:rsid w:val="00D67AB4"/>
    <w:rsid w:val="00D70B7A"/>
    <w:rsid w:val="00D70C4D"/>
    <w:rsid w:val="00D73689"/>
    <w:rsid w:val="00D74180"/>
    <w:rsid w:val="00D809C5"/>
    <w:rsid w:val="00D821F7"/>
    <w:rsid w:val="00D82C47"/>
    <w:rsid w:val="00D83BE1"/>
    <w:rsid w:val="00D852F7"/>
    <w:rsid w:val="00D912BB"/>
    <w:rsid w:val="00D91768"/>
    <w:rsid w:val="00D92ACF"/>
    <w:rsid w:val="00D9329F"/>
    <w:rsid w:val="00D944E4"/>
    <w:rsid w:val="00D96E4B"/>
    <w:rsid w:val="00D97880"/>
    <w:rsid w:val="00D97A40"/>
    <w:rsid w:val="00DA068E"/>
    <w:rsid w:val="00DA0A66"/>
    <w:rsid w:val="00DA4C6A"/>
    <w:rsid w:val="00DA5709"/>
    <w:rsid w:val="00DA6729"/>
    <w:rsid w:val="00DA6A41"/>
    <w:rsid w:val="00DA7654"/>
    <w:rsid w:val="00DA7B3F"/>
    <w:rsid w:val="00DB0ABF"/>
    <w:rsid w:val="00DB14FC"/>
    <w:rsid w:val="00DB1C5D"/>
    <w:rsid w:val="00DB2612"/>
    <w:rsid w:val="00DB2FF6"/>
    <w:rsid w:val="00DB35F5"/>
    <w:rsid w:val="00DB4949"/>
    <w:rsid w:val="00DB5476"/>
    <w:rsid w:val="00DB6283"/>
    <w:rsid w:val="00DB6B91"/>
    <w:rsid w:val="00DB6B94"/>
    <w:rsid w:val="00DB78E0"/>
    <w:rsid w:val="00DB7BB6"/>
    <w:rsid w:val="00DC14DB"/>
    <w:rsid w:val="00DC280E"/>
    <w:rsid w:val="00DC3141"/>
    <w:rsid w:val="00DC34A1"/>
    <w:rsid w:val="00DC37DC"/>
    <w:rsid w:val="00DC3815"/>
    <w:rsid w:val="00DC3990"/>
    <w:rsid w:val="00DC3C81"/>
    <w:rsid w:val="00DC4602"/>
    <w:rsid w:val="00DC523F"/>
    <w:rsid w:val="00DC55CE"/>
    <w:rsid w:val="00DC5983"/>
    <w:rsid w:val="00DC5D05"/>
    <w:rsid w:val="00DC6E09"/>
    <w:rsid w:val="00DD0D70"/>
    <w:rsid w:val="00DD1227"/>
    <w:rsid w:val="00DD1234"/>
    <w:rsid w:val="00DD2273"/>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C77"/>
    <w:rsid w:val="00DE7E39"/>
    <w:rsid w:val="00DF0276"/>
    <w:rsid w:val="00DF04A4"/>
    <w:rsid w:val="00DF2ED4"/>
    <w:rsid w:val="00DF416F"/>
    <w:rsid w:val="00E00AA8"/>
    <w:rsid w:val="00E01C29"/>
    <w:rsid w:val="00E022F8"/>
    <w:rsid w:val="00E03E93"/>
    <w:rsid w:val="00E03F3C"/>
    <w:rsid w:val="00E04760"/>
    <w:rsid w:val="00E07FBB"/>
    <w:rsid w:val="00E10030"/>
    <w:rsid w:val="00E10ECD"/>
    <w:rsid w:val="00E1105B"/>
    <w:rsid w:val="00E126D4"/>
    <w:rsid w:val="00E12828"/>
    <w:rsid w:val="00E13EB0"/>
    <w:rsid w:val="00E14C90"/>
    <w:rsid w:val="00E1540C"/>
    <w:rsid w:val="00E1600B"/>
    <w:rsid w:val="00E211A3"/>
    <w:rsid w:val="00E21274"/>
    <w:rsid w:val="00E21535"/>
    <w:rsid w:val="00E215E5"/>
    <w:rsid w:val="00E21608"/>
    <w:rsid w:val="00E22108"/>
    <w:rsid w:val="00E225F9"/>
    <w:rsid w:val="00E241A3"/>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053"/>
    <w:rsid w:val="00E5163C"/>
    <w:rsid w:val="00E529E3"/>
    <w:rsid w:val="00E532A9"/>
    <w:rsid w:val="00E5330F"/>
    <w:rsid w:val="00E53B6E"/>
    <w:rsid w:val="00E54A6C"/>
    <w:rsid w:val="00E622FF"/>
    <w:rsid w:val="00E63AD3"/>
    <w:rsid w:val="00E6457A"/>
    <w:rsid w:val="00E66452"/>
    <w:rsid w:val="00E66754"/>
    <w:rsid w:val="00E74B7B"/>
    <w:rsid w:val="00E77C41"/>
    <w:rsid w:val="00E77FCF"/>
    <w:rsid w:val="00E8014A"/>
    <w:rsid w:val="00E8021C"/>
    <w:rsid w:val="00E80C8A"/>
    <w:rsid w:val="00E80EA0"/>
    <w:rsid w:val="00E81DBD"/>
    <w:rsid w:val="00E82C68"/>
    <w:rsid w:val="00E8302A"/>
    <w:rsid w:val="00E83492"/>
    <w:rsid w:val="00E835C9"/>
    <w:rsid w:val="00E84811"/>
    <w:rsid w:val="00E84A5A"/>
    <w:rsid w:val="00E904A5"/>
    <w:rsid w:val="00E90D0A"/>
    <w:rsid w:val="00E91845"/>
    <w:rsid w:val="00E91890"/>
    <w:rsid w:val="00E91CA0"/>
    <w:rsid w:val="00E9215D"/>
    <w:rsid w:val="00E93DE4"/>
    <w:rsid w:val="00E94A49"/>
    <w:rsid w:val="00E94E25"/>
    <w:rsid w:val="00E95E26"/>
    <w:rsid w:val="00E97A04"/>
    <w:rsid w:val="00E97A6D"/>
    <w:rsid w:val="00EA123E"/>
    <w:rsid w:val="00EA2C43"/>
    <w:rsid w:val="00EA44F0"/>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C1E0C"/>
    <w:rsid w:val="00EC2FD4"/>
    <w:rsid w:val="00EC355E"/>
    <w:rsid w:val="00EC447E"/>
    <w:rsid w:val="00EC7BCF"/>
    <w:rsid w:val="00ED0455"/>
    <w:rsid w:val="00ED0AD3"/>
    <w:rsid w:val="00ED0ADD"/>
    <w:rsid w:val="00ED0BC1"/>
    <w:rsid w:val="00ED0ECC"/>
    <w:rsid w:val="00ED0ED7"/>
    <w:rsid w:val="00ED1106"/>
    <w:rsid w:val="00ED2E91"/>
    <w:rsid w:val="00ED32B4"/>
    <w:rsid w:val="00ED35BA"/>
    <w:rsid w:val="00ED45F6"/>
    <w:rsid w:val="00ED6B4F"/>
    <w:rsid w:val="00ED6C9C"/>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2D2B"/>
    <w:rsid w:val="00EF331E"/>
    <w:rsid w:val="00EF5712"/>
    <w:rsid w:val="00EF57B1"/>
    <w:rsid w:val="00EF5812"/>
    <w:rsid w:val="00EF6008"/>
    <w:rsid w:val="00EF736B"/>
    <w:rsid w:val="00F00CC3"/>
    <w:rsid w:val="00F029D9"/>
    <w:rsid w:val="00F034EB"/>
    <w:rsid w:val="00F050B6"/>
    <w:rsid w:val="00F05F9D"/>
    <w:rsid w:val="00F07B2F"/>
    <w:rsid w:val="00F07C0F"/>
    <w:rsid w:val="00F10C7B"/>
    <w:rsid w:val="00F10CE7"/>
    <w:rsid w:val="00F13D2F"/>
    <w:rsid w:val="00F17F13"/>
    <w:rsid w:val="00F21DCA"/>
    <w:rsid w:val="00F25F99"/>
    <w:rsid w:val="00F26C4D"/>
    <w:rsid w:val="00F26E98"/>
    <w:rsid w:val="00F27616"/>
    <w:rsid w:val="00F30771"/>
    <w:rsid w:val="00F318D7"/>
    <w:rsid w:val="00F32933"/>
    <w:rsid w:val="00F32A62"/>
    <w:rsid w:val="00F33126"/>
    <w:rsid w:val="00F331DF"/>
    <w:rsid w:val="00F3511E"/>
    <w:rsid w:val="00F3639B"/>
    <w:rsid w:val="00F415F9"/>
    <w:rsid w:val="00F41E9F"/>
    <w:rsid w:val="00F42DDC"/>
    <w:rsid w:val="00F448F4"/>
    <w:rsid w:val="00F4498A"/>
    <w:rsid w:val="00F44F10"/>
    <w:rsid w:val="00F51881"/>
    <w:rsid w:val="00F531A3"/>
    <w:rsid w:val="00F534E6"/>
    <w:rsid w:val="00F5367B"/>
    <w:rsid w:val="00F537B2"/>
    <w:rsid w:val="00F54593"/>
    <w:rsid w:val="00F545A3"/>
    <w:rsid w:val="00F553EA"/>
    <w:rsid w:val="00F5560B"/>
    <w:rsid w:val="00F60CD6"/>
    <w:rsid w:val="00F62C31"/>
    <w:rsid w:val="00F64B43"/>
    <w:rsid w:val="00F65866"/>
    <w:rsid w:val="00F664D5"/>
    <w:rsid w:val="00F66DA1"/>
    <w:rsid w:val="00F74875"/>
    <w:rsid w:val="00F74A73"/>
    <w:rsid w:val="00F7566D"/>
    <w:rsid w:val="00F76718"/>
    <w:rsid w:val="00F76B83"/>
    <w:rsid w:val="00F774E1"/>
    <w:rsid w:val="00F77CF5"/>
    <w:rsid w:val="00F80464"/>
    <w:rsid w:val="00F80FED"/>
    <w:rsid w:val="00F81061"/>
    <w:rsid w:val="00F81B85"/>
    <w:rsid w:val="00F8330C"/>
    <w:rsid w:val="00F84A48"/>
    <w:rsid w:val="00F851FC"/>
    <w:rsid w:val="00F852B7"/>
    <w:rsid w:val="00F85622"/>
    <w:rsid w:val="00F85B94"/>
    <w:rsid w:val="00F85C29"/>
    <w:rsid w:val="00F863EA"/>
    <w:rsid w:val="00F86E82"/>
    <w:rsid w:val="00F87505"/>
    <w:rsid w:val="00F87681"/>
    <w:rsid w:val="00F90425"/>
    <w:rsid w:val="00F90A94"/>
    <w:rsid w:val="00F92021"/>
    <w:rsid w:val="00F92D72"/>
    <w:rsid w:val="00F93071"/>
    <w:rsid w:val="00F93665"/>
    <w:rsid w:val="00F93D53"/>
    <w:rsid w:val="00F9411D"/>
    <w:rsid w:val="00F976FF"/>
    <w:rsid w:val="00FA32BB"/>
    <w:rsid w:val="00FA51C0"/>
    <w:rsid w:val="00FA5AA3"/>
    <w:rsid w:val="00FA6D6A"/>
    <w:rsid w:val="00FA6E32"/>
    <w:rsid w:val="00FB0E4A"/>
    <w:rsid w:val="00FB18CA"/>
    <w:rsid w:val="00FB235A"/>
    <w:rsid w:val="00FB2548"/>
    <w:rsid w:val="00FB4689"/>
    <w:rsid w:val="00FB48DF"/>
    <w:rsid w:val="00FB57F8"/>
    <w:rsid w:val="00FB6664"/>
    <w:rsid w:val="00FB66C7"/>
    <w:rsid w:val="00FB6CD6"/>
    <w:rsid w:val="00FC0BAD"/>
    <w:rsid w:val="00FC1996"/>
    <w:rsid w:val="00FC19FC"/>
    <w:rsid w:val="00FC1FE4"/>
    <w:rsid w:val="00FC22DA"/>
    <w:rsid w:val="00FC2EFF"/>
    <w:rsid w:val="00FC35A3"/>
    <w:rsid w:val="00FC4FFD"/>
    <w:rsid w:val="00FC561B"/>
    <w:rsid w:val="00FC66FC"/>
    <w:rsid w:val="00FD1AB2"/>
    <w:rsid w:val="00FD38BF"/>
    <w:rsid w:val="00FD3A75"/>
    <w:rsid w:val="00FD45D8"/>
    <w:rsid w:val="00FD67EC"/>
    <w:rsid w:val="00FD69FB"/>
    <w:rsid w:val="00FE04B7"/>
    <w:rsid w:val="00FE0763"/>
    <w:rsid w:val="00FE2298"/>
    <w:rsid w:val="00FE22FB"/>
    <w:rsid w:val="00FE26E2"/>
    <w:rsid w:val="00FE29EC"/>
    <w:rsid w:val="00FE2EF8"/>
    <w:rsid w:val="00FE2F4C"/>
    <w:rsid w:val="00FE411B"/>
    <w:rsid w:val="00FE6071"/>
    <w:rsid w:val="00FE7488"/>
    <w:rsid w:val="00FF182D"/>
    <w:rsid w:val="00FF201D"/>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8016">
      <w:bodyDiv w:val="1"/>
      <w:marLeft w:val="0"/>
      <w:marRight w:val="0"/>
      <w:marTop w:val="0"/>
      <w:marBottom w:val="0"/>
      <w:divBdr>
        <w:top w:val="none" w:sz="0" w:space="0" w:color="auto"/>
        <w:left w:val="none" w:sz="0" w:space="0" w:color="auto"/>
        <w:bottom w:val="none" w:sz="0" w:space="0" w:color="auto"/>
        <w:right w:val="none" w:sz="0" w:space="0" w:color="auto"/>
      </w:divBdr>
    </w:div>
    <w:div w:id="248009719">
      <w:bodyDiv w:val="1"/>
      <w:marLeft w:val="0"/>
      <w:marRight w:val="0"/>
      <w:marTop w:val="0"/>
      <w:marBottom w:val="0"/>
      <w:divBdr>
        <w:top w:val="none" w:sz="0" w:space="0" w:color="auto"/>
        <w:left w:val="none" w:sz="0" w:space="0" w:color="auto"/>
        <w:bottom w:val="none" w:sz="0" w:space="0" w:color="auto"/>
        <w:right w:val="none" w:sz="0" w:space="0" w:color="auto"/>
      </w:divBdr>
    </w:div>
    <w:div w:id="421226180">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ribiski-sklad.s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48AF2-D45B-4B6C-A688-811EDE93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10594</Words>
  <Characters>60386</Characters>
  <Application>Microsoft Office Word</Application>
  <DocSecurity>0</DocSecurity>
  <Lines>503</Lines>
  <Paragraphs>141</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70839</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3</cp:revision>
  <cp:lastPrinted>2017-06-15T13:27:00Z</cp:lastPrinted>
  <dcterms:created xsi:type="dcterms:W3CDTF">2018-02-15T09:00:00Z</dcterms:created>
  <dcterms:modified xsi:type="dcterms:W3CDTF">2018-02-15T09:01:00Z</dcterms:modified>
</cp:coreProperties>
</file>