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C81" w:rsidRPr="001C27E8" w:rsidRDefault="001C4E39" w:rsidP="00AB2C81">
      <w:pPr>
        <w:autoSpaceDE w:val="0"/>
        <w:autoSpaceDN w:val="0"/>
        <w:adjustRightInd w:val="0"/>
        <w:jc w:val="center"/>
        <w:outlineLvl w:val="0"/>
        <w:rPr>
          <w:rFonts w:ascii="Arial" w:hAnsi="Arial" w:cs="Arial"/>
          <w:b/>
          <w:sz w:val="20"/>
          <w:szCs w:val="20"/>
        </w:rPr>
      </w:pPr>
      <w:r>
        <w:rPr>
          <w:rFonts w:ascii="Arial" w:hAnsi="Arial" w:cs="Arial"/>
          <w:b/>
          <w:sz w:val="20"/>
          <w:szCs w:val="20"/>
        </w:rPr>
        <w:t>2</w:t>
      </w:r>
      <w:r w:rsidR="00DC55CE" w:rsidRPr="001C27E8">
        <w:rPr>
          <w:rFonts w:ascii="Arial" w:hAnsi="Arial" w:cs="Arial"/>
          <w:b/>
          <w:sz w:val="20"/>
          <w:szCs w:val="20"/>
        </w:rPr>
        <w:t xml:space="preserve">. </w:t>
      </w:r>
      <w:r w:rsidR="00AB2C81" w:rsidRPr="001C27E8">
        <w:rPr>
          <w:rFonts w:ascii="Arial" w:hAnsi="Arial" w:cs="Arial"/>
          <w:b/>
          <w:sz w:val="20"/>
          <w:szCs w:val="20"/>
        </w:rPr>
        <w:t xml:space="preserve">JAVNI RAZPIS ZA UKREP </w:t>
      </w:r>
      <w:r w:rsidR="00992AF7" w:rsidRPr="00992AF7">
        <w:rPr>
          <w:rFonts w:ascii="Arial" w:hAnsi="Arial" w:cs="Arial"/>
          <w:b/>
          <w:sz w:val="20"/>
          <w:szCs w:val="20"/>
        </w:rPr>
        <w:t>PREDELAVA RIBIŠKIH PROIZVODOV IN PROIZVODOV IZ AKVAKULTURE</w:t>
      </w:r>
    </w:p>
    <w:p w:rsidR="00453BC4" w:rsidRPr="001C27E8" w:rsidRDefault="00453BC4" w:rsidP="00453BC4">
      <w:pPr>
        <w:jc w:val="center"/>
        <w:rPr>
          <w:rFonts w:ascii="Arial" w:hAnsi="Arial" w:cs="Arial"/>
          <w:b/>
          <w:bCs/>
          <w:sz w:val="20"/>
          <w:szCs w:val="20"/>
        </w:rPr>
      </w:pPr>
    </w:p>
    <w:p w:rsidR="00453BC4" w:rsidRPr="001C27E8" w:rsidRDefault="00AB2C81" w:rsidP="00453BC4">
      <w:pPr>
        <w:jc w:val="center"/>
        <w:rPr>
          <w:rFonts w:ascii="Arial" w:hAnsi="Arial" w:cs="Arial"/>
          <w:b/>
          <w:sz w:val="20"/>
          <w:szCs w:val="20"/>
        </w:rPr>
      </w:pPr>
      <w:r w:rsidRPr="001C27E8">
        <w:rPr>
          <w:rFonts w:ascii="Arial" w:hAnsi="Arial" w:cs="Arial"/>
          <w:b/>
          <w:bCs/>
          <w:sz w:val="20"/>
          <w:szCs w:val="20"/>
        </w:rPr>
        <w:t>PRIJAVNI OBRAZEC</w:t>
      </w:r>
    </w:p>
    <w:p w:rsidR="00453BC4" w:rsidRPr="001C27E8" w:rsidRDefault="00453BC4" w:rsidP="00453BC4">
      <w:pPr>
        <w:jc w:val="center"/>
        <w:rPr>
          <w:rFonts w:ascii="Arial" w:hAnsi="Arial" w:cs="Arial"/>
          <w:b/>
          <w:sz w:val="20"/>
          <w:szCs w:val="20"/>
        </w:rPr>
      </w:pPr>
    </w:p>
    <w:p w:rsidR="006F6D9A" w:rsidRPr="001C27E8" w:rsidRDefault="006F6D9A" w:rsidP="00453BC4">
      <w:pPr>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41"/>
        <w:gridCol w:w="1364"/>
        <w:gridCol w:w="6678"/>
      </w:tblGrid>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770E56">
            <w:pPr>
              <w:pStyle w:val="Naslov7"/>
              <w:rPr>
                <w:rFonts w:ascii="Arial" w:hAnsi="Arial" w:cs="Arial"/>
                <w:sz w:val="20"/>
                <w:szCs w:val="20"/>
              </w:rPr>
            </w:pPr>
            <w:r w:rsidRPr="001C27E8">
              <w:rPr>
                <w:rFonts w:ascii="Arial" w:hAnsi="Arial" w:cs="Arial"/>
                <w:sz w:val="20"/>
                <w:szCs w:val="20"/>
              </w:rPr>
              <w:t xml:space="preserve">KODA UKREPA </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946EAB">
            <w:pPr>
              <w:pStyle w:val="Naslov7"/>
              <w:rPr>
                <w:rFonts w:ascii="Arial" w:hAnsi="Arial" w:cs="Arial"/>
                <w:sz w:val="20"/>
                <w:szCs w:val="20"/>
              </w:rPr>
            </w:pPr>
            <w:proofErr w:type="spellStart"/>
            <w:r w:rsidRPr="00992AF7">
              <w:rPr>
                <w:rFonts w:ascii="Arial" w:hAnsi="Arial" w:cs="Arial"/>
                <w:sz w:val="20"/>
                <w:szCs w:val="20"/>
              </w:rPr>
              <w:t>IV.4</w:t>
            </w:r>
            <w:proofErr w:type="spellEnd"/>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F07C0F">
            <w:pPr>
              <w:pStyle w:val="Naslov7"/>
              <w:rPr>
                <w:rFonts w:ascii="Arial" w:hAnsi="Arial" w:cs="Arial"/>
                <w:sz w:val="20"/>
                <w:szCs w:val="20"/>
              </w:rPr>
            </w:pPr>
            <w:r>
              <w:rPr>
                <w:rFonts w:ascii="Arial" w:hAnsi="Arial" w:cs="Arial"/>
                <w:sz w:val="20"/>
                <w:szCs w:val="20"/>
              </w:rPr>
              <w:t>Predelava ribiških proizvodov in proizvodov iz akvakulture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PREDNOSTNA NALOGA UNIJE</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5</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992AF7">
              <w:rPr>
                <w:rFonts w:ascii="Arial" w:hAnsi="Arial" w:cs="Arial"/>
                <w:b w:val="0"/>
                <w:sz w:val="20"/>
                <w:szCs w:val="20"/>
              </w:rPr>
              <w:t>Pospeševanje trženja in predelave</w:t>
            </w:r>
          </w:p>
        </w:tc>
      </w:tr>
      <w:tr w:rsidR="004C44AF" w:rsidRPr="001C27E8" w:rsidTr="00E93DE4">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POSEBNI CILJ</w:t>
            </w:r>
          </w:p>
        </w:tc>
        <w:tc>
          <w:tcPr>
            <w:tcW w:w="1364" w:type="dxa"/>
            <w:tcBorders>
              <w:top w:val="single" w:sz="4" w:space="0" w:color="auto"/>
              <w:left w:val="single" w:sz="4" w:space="0" w:color="auto"/>
              <w:bottom w:val="single" w:sz="4" w:space="0" w:color="auto"/>
              <w:right w:val="single" w:sz="4" w:space="0" w:color="auto"/>
            </w:tcBorders>
          </w:tcPr>
          <w:p w:rsidR="004C44AF" w:rsidRPr="00992AF7" w:rsidRDefault="00992AF7" w:rsidP="004C44AF">
            <w:pPr>
              <w:pStyle w:val="Naslov7"/>
              <w:rPr>
                <w:rFonts w:ascii="Arial" w:hAnsi="Arial" w:cs="Arial"/>
                <w:sz w:val="20"/>
                <w:szCs w:val="20"/>
              </w:rPr>
            </w:pPr>
            <w:r w:rsidRPr="00992AF7">
              <w:rPr>
                <w:rFonts w:ascii="Arial" w:hAnsi="Arial" w:cs="Arial"/>
                <w:sz w:val="20"/>
                <w:szCs w:val="20"/>
              </w:rPr>
              <w:t>2</w:t>
            </w:r>
          </w:p>
        </w:tc>
        <w:tc>
          <w:tcPr>
            <w:tcW w:w="6678" w:type="dxa"/>
            <w:tcBorders>
              <w:top w:val="single" w:sz="4" w:space="0" w:color="auto"/>
              <w:left w:val="single" w:sz="4" w:space="0" w:color="auto"/>
              <w:bottom w:val="single" w:sz="4" w:space="0" w:color="auto"/>
              <w:right w:val="single" w:sz="4" w:space="0" w:color="auto"/>
            </w:tcBorders>
          </w:tcPr>
          <w:p w:rsidR="004C44AF" w:rsidRPr="001C27E8" w:rsidRDefault="00992AF7" w:rsidP="006F6D9A">
            <w:pPr>
              <w:pStyle w:val="Naslov7"/>
              <w:rPr>
                <w:rFonts w:ascii="Arial" w:hAnsi="Arial" w:cs="Arial"/>
                <w:b w:val="0"/>
                <w:sz w:val="20"/>
                <w:szCs w:val="20"/>
              </w:rPr>
            </w:pPr>
            <w:r w:rsidRPr="0062223F">
              <w:rPr>
                <w:rFonts w:ascii="Arial" w:hAnsi="Arial" w:cs="Arial"/>
                <w:b w:val="0"/>
                <w:sz w:val="20"/>
                <w:szCs w:val="20"/>
              </w:rPr>
              <w:t>Spodbujanje naložb v sektorju predelave in trženja</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SKLAD</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Evropski sklad za pomorstvo in ribištvo</w:t>
            </w:r>
          </w:p>
        </w:tc>
      </w:tr>
      <w:tr w:rsidR="004C44AF" w:rsidRPr="001C27E8" w:rsidTr="00140D2D">
        <w:trPr>
          <w:trHeight w:val="284"/>
        </w:trPr>
        <w:tc>
          <w:tcPr>
            <w:tcW w:w="1541" w:type="dxa"/>
            <w:tcBorders>
              <w:top w:val="single" w:sz="4" w:space="0" w:color="auto"/>
              <w:left w:val="single" w:sz="4" w:space="0" w:color="auto"/>
              <w:bottom w:val="single" w:sz="4" w:space="0" w:color="auto"/>
              <w:right w:val="single" w:sz="4" w:space="0" w:color="auto"/>
            </w:tcBorders>
            <w:vAlign w:val="center"/>
          </w:tcPr>
          <w:p w:rsidR="004C44AF" w:rsidRPr="001C27E8" w:rsidRDefault="004C44AF" w:rsidP="006F6D9A">
            <w:pPr>
              <w:pStyle w:val="Naslov7"/>
              <w:rPr>
                <w:rFonts w:ascii="Arial" w:hAnsi="Arial" w:cs="Arial"/>
                <w:sz w:val="20"/>
                <w:szCs w:val="20"/>
              </w:rPr>
            </w:pPr>
            <w:r w:rsidRPr="001C27E8">
              <w:rPr>
                <w:rFonts w:ascii="Arial" w:hAnsi="Arial" w:cs="Arial"/>
                <w:sz w:val="20"/>
                <w:szCs w:val="20"/>
              </w:rPr>
              <w:t>CCI</w:t>
            </w:r>
          </w:p>
        </w:tc>
        <w:tc>
          <w:tcPr>
            <w:tcW w:w="8042" w:type="dxa"/>
            <w:gridSpan w:val="2"/>
            <w:tcBorders>
              <w:top w:val="single" w:sz="4" w:space="0" w:color="auto"/>
              <w:left w:val="single" w:sz="4" w:space="0" w:color="auto"/>
              <w:bottom w:val="single" w:sz="4" w:space="0" w:color="auto"/>
              <w:right w:val="single" w:sz="4" w:space="0" w:color="auto"/>
            </w:tcBorders>
          </w:tcPr>
          <w:p w:rsidR="004C44AF" w:rsidRPr="001C27E8" w:rsidRDefault="004C44AF" w:rsidP="006F6D9A">
            <w:pPr>
              <w:pStyle w:val="Naslov7"/>
              <w:rPr>
                <w:rFonts w:ascii="Arial" w:hAnsi="Arial" w:cs="Arial"/>
                <w:b w:val="0"/>
                <w:sz w:val="20"/>
                <w:szCs w:val="20"/>
              </w:rPr>
            </w:pPr>
            <w:r w:rsidRPr="001C27E8">
              <w:rPr>
                <w:rFonts w:ascii="Arial" w:hAnsi="Arial" w:cs="Arial"/>
                <w:b w:val="0"/>
                <w:sz w:val="20"/>
                <w:szCs w:val="20"/>
              </w:rPr>
              <w:t>2014SI14MFOP001</w:t>
            </w:r>
          </w:p>
        </w:tc>
      </w:tr>
    </w:tbl>
    <w:p w:rsidR="00453BC4" w:rsidRPr="001C27E8" w:rsidRDefault="00453BC4" w:rsidP="00453BC4">
      <w:pPr>
        <w:jc w:val="center"/>
        <w:rPr>
          <w:rFonts w:ascii="Arial" w:hAnsi="Arial" w:cs="Arial"/>
          <w:sz w:val="20"/>
          <w:szCs w:val="20"/>
        </w:rPr>
      </w:pPr>
    </w:p>
    <w:p w:rsidR="00453BC4" w:rsidRPr="001C27E8" w:rsidRDefault="00453BC4" w:rsidP="00453BC4">
      <w:pPr>
        <w:pStyle w:val="Stvarnokazalo-naslov"/>
        <w:rPr>
          <w:rStyle w:val="Krepko"/>
          <w:rFonts w:ascii="Arial" w:hAnsi="Arial" w:cs="Arial"/>
          <w:sz w:val="20"/>
          <w:szCs w:val="20"/>
        </w:rPr>
      </w:pPr>
    </w:p>
    <w:p w:rsidR="00453BC4" w:rsidRPr="001C27E8" w:rsidRDefault="001377D5" w:rsidP="003E0F13">
      <w:pPr>
        <w:outlineLvl w:val="0"/>
        <w:rPr>
          <w:rFonts w:ascii="Arial" w:hAnsi="Arial" w:cs="Arial"/>
          <w:b/>
          <w:sz w:val="20"/>
          <w:szCs w:val="20"/>
        </w:rPr>
      </w:pPr>
      <w:r w:rsidRPr="001C27E8">
        <w:rPr>
          <w:rFonts w:ascii="Arial" w:hAnsi="Arial" w:cs="Arial"/>
          <w:b/>
          <w:sz w:val="20"/>
          <w:szCs w:val="20"/>
        </w:rPr>
        <w:t>1</w:t>
      </w:r>
      <w:r w:rsidR="00453BC4" w:rsidRPr="001C27E8">
        <w:rPr>
          <w:rFonts w:ascii="Arial" w:hAnsi="Arial" w:cs="Arial"/>
          <w:b/>
          <w:sz w:val="20"/>
          <w:szCs w:val="20"/>
        </w:rPr>
        <w:t xml:space="preserve">. </w:t>
      </w:r>
      <w:r w:rsidR="00453BC4" w:rsidRPr="001C27E8">
        <w:rPr>
          <w:rFonts w:ascii="Arial" w:hAnsi="Arial" w:cs="Arial"/>
          <w:b/>
          <w:sz w:val="20"/>
          <w:szCs w:val="20"/>
        </w:rPr>
        <w:tab/>
        <w:t>OSNOVNI PODATKI O VLAGATELJU</w:t>
      </w:r>
    </w:p>
    <w:p w:rsidR="00453BC4" w:rsidRPr="001C27E8" w:rsidRDefault="00453BC4" w:rsidP="00453BC4">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936"/>
        <w:gridCol w:w="252"/>
        <w:gridCol w:w="6395"/>
      </w:tblGrid>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b/>
                <w:sz w:val="20"/>
                <w:szCs w:val="20"/>
              </w:rPr>
            </w:pPr>
            <w:r w:rsidRPr="001C27E8">
              <w:rPr>
                <w:rFonts w:ascii="Arial" w:hAnsi="Arial" w:cs="Arial"/>
                <w:b/>
                <w:sz w:val="20"/>
                <w:szCs w:val="20"/>
              </w:rPr>
              <w:t>Naziv vlagatelja (polno ime pravne oz.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533CC">
            <w:pPr>
              <w:tabs>
                <w:tab w:val="left" w:pos="708"/>
              </w:tabs>
              <w:rPr>
                <w:rFonts w:ascii="Arial" w:hAnsi="Arial" w:cs="Arial"/>
                <w:sz w:val="20"/>
                <w:szCs w:val="20"/>
              </w:rPr>
            </w:pPr>
            <w:r w:rsidRPr="001C27E8">
              <w:rPr>
                <w:rFonts w:ascii="Arial" w:hAnsi="Arial" w:cs="Arial"/>
                <w:sz w:val="20"/>
                <w:szCs w:val="20"/>
              </w:rPr>
              <w:t>Sedež</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Ulica in hišna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Kraj</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Pošta in poštna številka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Občina: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07EAF">
            <w:pPr>
              <w:tabs>
                <w:tab w:val="left" w:pos="708"/>
              </w:tabs>
              <w:rPr>
                <w:rFonts w:ascii="Arial" w:hAnsi="Arial" w:cs="Arial"/>
                <w:sz w:val="20"/>
                <w:szCs w:val="20"/>
              </w:rPr>
            </w:pPr>
            <w:r w:rsidRPr="001C27E8">
              <w:rPr>
                <w:rFonts w:ascii="Arial" w:hAnsi="Arial" w:cs="Arial"/>
                <w:sz w:val="20"/>
                <w:szCs w:val="20"/>
              </w:rPr>
              <w:t>Statistična regija (NUTS 3):</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tabs>
                <w:tab w:val="left" w:pos="708"/>
              </w:tabs>
              <w:rPr>
                <w:rFonts w:ascii="Arial" w:hAnsi="Arial" w:cs="Arial"/>
                <w:sz w:val="20"/>
                <w:szCs w:val="20"/>
              </w:rPr>
            </w:pPr>
            <w:r w:rsidRPr="001C27E8">
              <w:rPr>
                <w:rFonts w:ascii="Arial" w:hAnsi="Arial" w:cs="Arial"/>
                <w:sz w:val="20"/>
                <w:szCs w:val="20"/>
              </w:rPr>
              <w:t>Status vlagatelja (obkroži)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C31D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1 – Zasebno pravo:</w:t>
            </w:r>
          </w:p>
          <w:p w:rsidR="009F7E6A" w:rsidRPr="00371A1F" w:rsidRDefault="009F7E6A" w:rsidP="00043709">
            <w:pPr>
              <w:spacing w:line="120" w:lineRule="atLeast"/>
              <w:jc w:val="both"/>
              <w:rPr>
                <w:rFonts w:ascii="Arial" w:hAnsi="Arial" w:cs="Arial"/>
                <w:bCs/>
                <w:iCs/>
                <w:sz w:val="20"/>
                <w:szCs w:val="20"/>
                <w:lang w:val="pl-PL"/>
              </w:rPr>
            </w:pPr>
            <w:r w:rsidRPr="00371A1F">
              <w:rPr>
                <w:rFonts w:ascii="Arial" w:hAnsi="Arial" w:cs="Arial"/>
                <w:bCs/>
                <w:iCs/>
                <w:sz w:val="20"/>
                <w:szCs w:val="20"/>
                <w:lang w:val="pl-PL"/>
              </w:rPr>
              <w:t xml:space="preserve"> </w:t>
            </w: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1. Gospodarske družbe</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xml:space="preserve">2. Zadruge </w:t>
            </w:r>
          </w:p>
          <w:p w:rsidR="009C31DF" w:rsidRPr="001C27E8" w:rsidRDefault="009C31DF" w:rsidP="009C31DF">
            <w:pPr>
              <w:spacing w:line="120" w:lineRule="atLeast"/>
              <w:jc w:val="both"/>
              <w:rPr>
                <w:rFonts w:ascii="Arial" w:hAnsi="Arial" w:cs="Arial"/>
                <w:bCs/>
                <w:iCs/>
                <w:sz w:val="20"/>
                <w:szCs w:val="20"/>
                <w:lang w:val="pl-PL"/>
              </w:rPr>
            </w:pP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3. Samostojni podjetniki posamezniki ali</w:t>
            </w:r>
          </w:p>
          <w:p w:rsidR="009C31DF" w:rsidRDefault="009C31DF" w:rsidP="009C31DF">
            <w:pPr>
              <w:spacing w:line="120" w:lineRule="atLeast"/>
              <w:jc w:val="both"/>
              <w:rPr>
                <w:rFonts w:ascii="Arial" w:hAnsi="Arial" w:cs="Arial"/>
                <w:bCs/>
                <w:iCs/>
                <w:sz w:val="20"/>
                <w:szCs w:val="20"/>
                <w:lang w:val="pl-PL"/>
              </w:rPr>
            </w:pPr>
          </w:p>
          <w:p w:rsidR="009C31DF" w:rsidRPr="001C27E8"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4. nosilci dopolnilne dejavnosti</w:t>
            </w:r>
          </w:p>
          <w:p w:rsidR="009F7E6A" w:rsidRPr="001C27E8" w:rsidRDefault="009C31DF" w:rsidP="00453BC4">
            <w:pPr>
              <w:spacing w:line="120" w:lineRule="atLeast"/>
              <w:jc w:val="both"/>
              <w:rPr>
                <w:rFonts w:ascii="Arial" w:hAnsi="Arial" w:cs="Arial"/>
                <w:bCs/>
                <w:iCs/>
                <w:sz w:val="20"/>
                <w:szCs w:val="20"/>
                <w:lang w:val="pl-PL"/>
              </w:rPr>
            </w:pPr>
            <w:r w:rsidRPr="001C27E8">
              <w:rPr>
                <w:rFonts w:ascii="Arial" w:hAnsi="Arial" w:cs="Arial"/>
                <w:bCs/>
                <w:iCs/>
                <w:sz w:val="20"/>
                <w:szCs w:val="20"/>
                <w:lang w:val="pl-PL"/>
              </w:rPr>
              <w:t xml:space="preserve">       </w:t>
            </w:r>
          </w:p>
          <w:p w:rsidR="009F7E6A" w:rsidRPr="001C27E8" w:rsidRDefault="009F7E6A" w:rsidP="00F76B83">
            <w:pPr>
              <w:spacing w:line="120" w:lineRule="atLeast"/>
              <w:jc w:val="both"/>
              <w:rPr>
                <w:rFonts w:ascii="Arial" w:hAnsi="Arial" w:cs="Arial"/>
                <w:bCs/>
                <w:iCs/>
                <w:sz w:val="20"/>
                <w:szCs w:val="20"/>
                <w:lang w:val="pl-PL"/>
              </w:rPr>
            </w:pPr>
          </w:p>
        </w:tc>
      </w:tr>
      <w:tr w:rsidR="001F0647" w:rsidRPr="001C27E8" w:rsidTr="006B2008">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tabs>
                <w:tab w:val="left" w:pos="708"/>
              </w:tabs>
              <w:rPr>
                <w:rFonts w:ascii="Arial" w:hAnsi="Arial" w:cs="Arial"/>
                <w:sz w:val="20"/>
                <w:szCs w:val="20"/>
              </w:rPr>
            </w:pPr>
            <w:r w:rsidRPr="001C27E8">
              <w:rPr>
                <w:rFonts w:ascii="Arial" w:hAnsi="Arial" w:cs="Arial"/>
                <w:sz w:val="20"/>
                <w:szCs w:val="20"/>
              </w:rPr>
              <w:t>Davčna številka</w:t>
            </w:r>
          </w:p>
        </w:tc>
        <w:tc>
          <w:tcPr>
            <w:tcW w:w="6688" w:type="dxa"/>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 w:val="0"/>
                <w:bCs/>
                <w:sz w:val="20"/>
                <w:szCs w:val="20"/>
              </w:rPr>
            </w:pPr>
            <w:r w:rsidRPr="001C27E8">
              <w:rPr>
                <w:rFonts w:ascii="Arial" w:hAnsi="Arial" w:cs="Arial"/>
                <w:b w:val="0"/>
                <w:bCs/>
                <w:sz w:val="20"/>
                <w:szCs w:val="20"/>
              </w:rPr>
              <w:t xml:space="preserve">SI </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Matična številka  (pravne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tabs>
                <w:tab w:val="left" w:pos="708"/>
              </w:tabs>
              <w:rPr>
                <w:rFonts w:ascii="Arial" w:hAnsi="Arial" w:cs="Arial"/>
                <w:sz w:val="20"/>
                <w:szCs w:val="20"/>
              </w:rPr>
            </w:pPr>
            <w:r w:rsidRPr="001C27E8">
              <w:rPr>
                <w:rFonts w:ascii="Arial" w:hAnsi="Arial" w:cs="Arial"/>
                <w:sz w:val="20"/>
                <w:szCs w:val="20"/>
              </w:rPr>
              <w:t>EMŠO (fizične osebe)</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A43628">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b/>
                <w:sz w:val="20"/>
                <w:szCs w:val="20"/>
              </w:rPr>
            </w:pPr>
            <w:r w:rsidRPr="001C27E8">
              <w:rPr>
                <w:rFonts w:ascii="Arial" w:hAnsi="Arial" w:cs="Arial"/>
                <w:b/>
                <w:sz w:val="20"/>
                <w:szCs w:val="20"/>
              </w:rPr>
              <w:t>Transakcijski račun</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SI56</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tabs>
                <w:tab w:val="left" w:pos="708"/>
              </w:tabs>
              <w:rPr>
                <w:rFonts w:ascii="Arial" w:hAnsi="Arial" w:cs="Arial"/>
                <w:sz w:val="20"/>
                <w:szCs w:val="20"/>
              </w:rPr>
            </w:pPr>
            <w:r w:rsidRPr="001C27E8">
              <w:rPr>
                <w:rFonts w:ascii="Arial" w:hAnsi="Arial" w:cs="Arial"/>
                <w:sz w:val="20"/>
                <w:szCs w:val="20"/>
              </w:rPr>
              <w:t>Davčni zavezanec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CC5E1C">
            <w:pPr>
              <w:pStyle w:val="Naslov7"/>
              <w:rPr>
                <w:rFonts w:ascii="Arial" w:hAnsi="Arial" w:cs="Arial"/>
                <w:bCs/>
                <w:sz w:val="20"/>
                <w:szCs w:val="20"/>
              </w:rPr>
            </w:pPr>
            <w:r w:rsidRPr="001C27E8">
              <w:rPr>
                <w:rFonts w:ascii="Arial" w:hAnsi="Arial" w:cs="Arial"/>
                <w:bCs/>
                <w:sz w:val="20"/>
                <w:szCs w:val="20"/>
              </w:rPr>
              <w:t>DA             NE</w:t>
            </w:r>
          </w:p>
        </w:tc>
      </w:tr>
      <w:tr w:rsidR="001F0647" w:rsidRPr="001C27E8" w:rsidTr="006B2008">
        <w:trPr>
          <w:trHeight w:val="58"/>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9F7E6A">
            <w:pPr>
              <w:tabs>
                <w:tab w:val="left" w:pos="708"/>
              </w:tabs>
              <w:rPr>
                <w:rFonts w:ascii="Arial" w:hAnsi="Arial" w:cs="Arial"/>
                <w:b/>
                <w:sz w:val="20"/>
                <w:szCs w:val="20"/>
              </w:rPr>
            </w:pPr>
            <w:r w:rsidRPr="001C27E8">
              <w:rPr>
                <w:rFonts w:ascii="Arial" w:hAnsi="Arial" w:cs="Arial"/>
                <w:b/>
                <w:sz w:val="20"/>
                <w:szCs w:val="20"/>
              </w:rPr>
              <w:t>Kontaktni podatki</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pStyle w:val="Naslov7"/>
              <w:rPr>
                <w:rFonts w:ascii="Arial" w:hAnsi="Arial" w:cs="Arial"/>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Telefon: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t xml:space="preserve">GSM: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2E302B">
            <w:pPr>
              <w:rPr>
                <w:rFonts w:ascii="Arial" w:hAnsi="Arial" w:cs="Arial"/>
                <w:sz w:val="20"/>
                <w:szCs w:val="20"/>
              </w:rPr>
            </w:pPr>
            <w:r w:rsidRPr="001C27E8">
              <w:rPr>
                <w:rFonts w:ascii="Arial" w:hAnsi="Arial" w:cs="Arial"/>
                <w:sz w:val="20"/>
                <w:szCs w:val="20"/>
              </w:rPr>
              <w:lastRenderedPageBreak/>
              <w:t xml:space="preserve">E-pošta: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both"/>
              <w:rPr>
                <w:rFonts w:ascii="Arial" w:hAnsi="Arial" w:cs="Arial"/>
                <w:b/>
                <w:bCs/>
                <w:sz w:val="20"/>
                <w:szCs w:val="20"/>
              </w:rPr>
            </w:pPr>
          </w:p>
        </w:tc>
      </w:tr>
      <w:tr w:rsidR="001F0647" w:rsidRPr="001C27E8" w:rsidTr="00C533CC">
        <w:trPr>
          <w:trHeight w:val="283"/>
        </w:trPr>
        <w:tc>
          <w:tcPr>
            <w:tcW w:w="0" w:type="auto"/>
            <w:vMerge w:val="restart"/>
            <w:tcBorders>
              <w:top w:val="single" w:sz="4" w:space="0" w:color="auto"/>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p w:rsidR="009F7E6A" w:rsidRPr="001C27E8" w:rsidRDefault="009F7E6A" w:rsidP="008A23E9">
            <w:pPr>
              <w:rPr>
                <w:rFonts w:ascii="Arial" w:hAnsi="Arial" w:cs="Arial"/>
                <w:sz w:val="20"/>
                <w:szCs w:val="20"/>
              </w:rPr>
            </w:pPr>
            <w:r w:rsidRPr="001C27E8">
              <w:rPr>
                <w:rFonts w:ascii="Arial" w:hAnsi="Arial" w:cs="Arial"/>
                <w:sz w:val="20"/>
                <w:szCs w:val="20"/>
              </w:rPr>
              <w:t>Velikost podjetja</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proofErr w:type="spellStart"/>
            <w:r w:rsidRPr="001C27E8">
              <w:rPr>
                <w:rFonts w:ascii="Arial" w:hAnsi="Arial" w:cs="Arial"/>
                <w:iCs/>
                <w:sz w:val="20"/>
                <w:szCs w:val="20"/>
              </w:rPr>
              <w:t>Mikro</w:t>
            </w:r>
            <w:proofErr w:type="spellEnd"/>
            <w:r w:rsidRPr="001C27E8">
              <w:rPr>
                <w:rFonts w:ascii="Arial" w:hAnsi="Arial" w:cs="Arial"/>
                <w:iCs/>
                <w:sz w:val="20"/>
                <w:szCs w:val="20"/>
              </w:rPr>
              <w:t xml:space="preserve"> podjetje (manj kot 10 zaposlenih ter ima letni promet in/ali letno bilančno vsoto, ki ne presegata 2 milijona evrov)</w:t>
            </w:r>
          </w:p>
        </w:tc>
      </w:tr>
      <w:tr w:rsidR="001F0647" w:rsidRPr="001C27E8" w:rsidTr="00C533CC">
        <w:trPr>
          <w:trHeight w:val="284"/>
        </w:trPr>
        <w:tc>
          <w:tcPr>
            <w:tcW w:w="0" w:type="auto"/>
            <w:vMerge/>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Malo podjetje (manj kot 50 zaposlenih ter katerega letni promet in/ ali letna bilančna vsota ne presegata 10 milijonov evrov)</w:t>
            </w:r>
          </w:p>
        </w:tc>
      </w:tr>
      <w:tr w:rsidR="001F0647" w:rsidRPr="001C27E8" w:rsidTr="00C533CC">
        <w:trPr>
          <w:trHeight w:val="284"/>
        </w:trPr>
        <w:tc>
          <w:tcPr>
            <w:tcW w:w="0" w:type="auto"/>
            <w:tcBorders>
              <w:left w:val="single" w:sz="4" w:space="0" w:color="auto"/>
              <w:right w:val="single" w:sz="4" w:space="0" w:color="auto"/>
            </w:tcBorders>
            <w:vAlign w:val="center"/>
          </w:tcPr>
          <w:p w:rsidR="009F7E6A" w:rsidRPr="001C27E8" w:rsidRDefault="009F7E6A" w:rsidP="008A23E9">
            <w:pP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iCs/>
                <w:sz w:val="20"/>
                <w:szCs w:val="20"/>
              </w:rPr>
            </w:pPr>
            <w:r w:rsidRPr="001C27E8">
              <w:rPr>
                <w:rFonts w:ascii="Arial" w:hAnsi="Arial" w:cs="Arial"/>
                <w:iCs/>
                <w:sz w:val="20"/>
                <w:szCs w:val="20"/>
              </w:rPr>
              <w:t>Srednje podjetje (manj kot 250 zaposlenih ter letni promet, ki ne presega 50 milijonov evrov, in/ali letno bilančno vsoto, ki ne presega 43 milijonov evrov)</w:t>
            </w:r>
          </w:p>
        </w:tc>
      </w:tr>
      <w:tr w:rsidR="001F0647" w:rsidRPr="001C27E8" w:rsidTr="002E302B">
        <w:trPr>
          <w:trHeight w:val="284"/>
        </w:trPr>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152619">
            <w:pPr>
              <w:rPr>
                <w:rFonts w:ascii="Arial" w:hAnsi="Arial" w:cs="Arial"/>
                <w:sz w:val="20"/>
                <w:szCs w:val="20"/>
              </w:rPr>
            </w:pPr>
            <w:r w:rsidRPr="001C27E8">
              <w:rPr>
                <w:rFonts w:ascii="Arial" w:hAnsi="Arial" w:cs="Arial"/>
                <w:sz w:val="20"/>
                <w:szCs w:val="20"/>
              </w:rPr>
              <w:t>Šifra in naziv podprte dejavnosti (iz AJPES-a)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b/>
                <w:bCs/>
                <w:sz w:val="20"/>
                <w:szCs w:val="20"/>
                <w:lang w:val="it-IT"/>
              </w:rPr>
            </w:pPr>
          </w:p>
        </w:tc>
      </w:tr>
      <w:tr w:rsidR="001F0647" w:rsidRPr="001C27E8" w:rsidTr="00A43628">
        <w:trPr>
          <w:trHeight w:val="284"/>
        </w:trPr>
        <w:tc>
          <w:tcPr>
            <w:tcW w:w="0" w:type="auto"/>
            <w:vMerge w:val="restart"/>
            <w:tcBorders>
              <w:left w:val="single" w:sz="4" w:space="0" w:color="auto"/>
              <w:right w:val="single" w:sz="4" w:space="0" w:color="auto"/>
            </w:tcBorders>
            <w:vAlign w:val="center"/>
          </w:tcPr>
          <w:p w:rsidR="009F7E6A" w:rsidRPr="001C27E8" w:rsidRDefault="00171F0A" w:rsidP="00453BC4">
            <w:pPr>
              <w:rPr>
                <w:rFonts w:ascii="Arial" w:hAnsi="Arial" w:cs="Arial"/>
                <w:sz w:val="20"/>
                <w:szCs w:val="20"/>
              </w:rPr>
            </w:pPr>
            <w:r w:rsidRPr="001C27E8">
              <w:rPr>
                <w:rFonts w:ascii="Arial" w:hAnsi="Arial" w:cs="Arial"/>
                <w:sz w:val="20"/>
                <w:szCs w:val="20"/>
              </w:rPr>
              <w:t>Knjigovodstvo</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9F7E6A" w:rsidRPr="001C27E8" w:rsidRDefault="009F7E6A" w:rsidP="00E5330F">
            <w:pPr>
              <w:spacing w:line="120" w:lineRule="atLeast"/>
              <w:jc w:val="both"/>
              <w:rPr>
                <w:rFonts w:ascii="Arial" w:hAnsi="Arial" w:cs="Arial"/>
                <w:sz w:val="20"/>
                <w:szCs w:val="20"/>
              </w:rPr>
            </w:pPr>
          </w:p>
        </w:tc>
      </w:tr>
      <w:tr w:rsidR="001F0647" w:rsidRPr="001C27E8" w:rsidTr="00A43628">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enostavno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453BC4">
            <w:pPr>
              <w:jc w:val="both"/>
              <w:rPr>
                <w:rFonts w:ascii="Arial" w:hAnsi="Arial" w:cs="Arial"/>
                <w:sz w:val="20"/>
                <w:szCs w:val="20"/>
              </w:rPr>
            </w:pPr>
            <w:r w:rsidRPr="001C27E8">
              <w:rPr>
                <w:rFonts w:ascii="Arial" w:hAnsi="Arial" w:cs="Arial"/>
                <w:sz w:val="20"/>
                <w:szCs w:val="20"/>
              </w:rPr>
              <w:t>DA, vodim dvostavno knjigovodstvo</w:t>
            </w:r>
          </w:p>
        </w:tc>
      </w:tr>
      <w:tr w:rsidR="001F0647" w:rsidRPr="001C27E8" w:rsidTr="00C533CC">
        <w:trPr>
          <w:cantSplit/>
          <w:trHeight w:val="84"/>
        </w:trPr>
        <w:tc>
          <w:tcPr>
            <w:tcW w:w="0" w:type="auto"/>
            <w:vMerge/>
            <w:tcBorders>
              <w:left w:val="single" w:sz="4" w:space="0" w:color="auto"/>
              <w:right w:val="single" w:sz="4" w:space="0" w:color="auto"/>
            </w:tcBorders>
            <w:vAlign w:val="center"/>
          </w:tcPr>
          <w:p w:rsidR="009F7E6A" w:rsidRPr="001C27E8" w:rsidRDefault="009F7E6A"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9F7E6A" w:rsidRPr="001C27E8" w:rsidRDefault="009F7E6A" w:rsidP="00453BC4">
            <w:pPr>
              <w:jc w:val="center"/>
              <w:rPr>
                <w:rFonts w:ascii="Arial" w:hAnsi="Arial" w:cs="Arial"/>
                <w:sz w:val="20"/>
                <w:szCs w:val="20"/>
              </w:rPr>
            </w:pPr>
            <w:r w:rsidRPr="001C27E8">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bottom"/>
          </w:tcPr>
          <w:p w:rsidR="009F7E6A" w:rsidRPr="001C27E8" w:rsidRDefault="009F7E6A" w:rsidP="00E463EE">
            <w:pPr>
              <w:jc w:val="both"/>
              <w:rPr>
                <w:rFonts w:ascii="Arial" w:hAnsi="Arial" w:cs="Arial"/>
                <w:sz w:val="20"/>
                <w:szCs w:val="20"/>
              </w:rPr>
            </w:pPr>
            <w:r w:rsidRPr="001C27E8">
              <w:rPr>
                <w:rFonts w:ascii="Arial" w:hAnsi="Arial" w:cs="Arial"/>
                <w:sz w:val="20"/>
                <w:szCs w:val="20"/>
              </w:rPr>
              <w:t>DA, uveljavljam normirane odhodke, uporabljam pokritje</w:t>
            </w:r>
          </w:p>
        </w:tc>
      </w:tr>
      <w:tr w:rsidR="001F0647" w:rsidRPr="001C27E8" w:rsidTr="00C533CC">
        <w:trPr>
          <w:cantSplit/>
          <w:trHeight w:val="84"/>
        </w:trPr>
        <w:tc>
          <w:tcPr>
            <w:tcW w:w="0" w:type="auto"/>
            <w:tcBorders>
              <w:left w:val="single" w:sz="4" w:space="0" w:color="auto"/>
              <w:right w:val="single" w:sz="4" w:space="0" w:color="auto"/>
            </w:tcBorders>
            <w:vAlign w:val="center"/>
          </w:tcPr>
          <w:p w:rsidR="00D14FC2" w:rsidRPr="001C27E8" w:rsidRDefault="00D14FC2" w:rsidP="00453BC4">
            <w:pPr>
              <w:rPr>
                <w:rFonts w:ascii="Arial" w:hAnsi="Arial" w:cs="Arial"/>
                <w:b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D14FC2" w:rsidRPr="001C27E8" w:rsidRDefault="00D14FC2" w:rsidP="00453BC4">
            <w:pPr>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bottom"/>
          </w:tcPr>
          <w:p w:rsidR="00D14FC2" w:rsidRPr="001C27E8" w:rsidRDefault="00D14FC2" w:rsidP="00453BC4">
            <w:pPr>
              <w:jc w:val="both"/>
              <w:rPr>
                <w:rFonts w:ascii="Arial" w:hAnsi="Arial" w:cs="Arial"/>
                <w:sz w:val="20"/>
                <w:szCs w:val="20"/>
              </w:rPr>
            </w:pPr>
          </w:p>
        </w:tc>
      </w:tr>
    </w:tbl>
    <w:p w:rsidR="00453BC4" w:rsidRPr="001C27E8" w:rsidRDefault="00AE1E68" w:rsidP="003E0F13">
      <w:pPr>
        <w:outlineLvl w:val="0"/>
        <w:rPr>
          <w:rFonts w:ascii="Arial" w:hAnsi="Arial" w:cs="Arial"/>
          <w:b/>
          <w:bCs/>
          <w:sz w:val="20"/>
          <w:szCs w:val="20"/>
        </w:rPr>
      </w:pPr>
      <w:r w:rsidRPr="001C27E8">
        <w:rPr>
          <w:rFonts w:ascii="Arial" w:hAnsi="Arial" w:cs="Arial"/>
          <w:b/>
          <w:sz w:val="20"/>
          <w:szCs w:val="20"/>
        </w:rPr>
        <w:br w:type="page"/>
      </w:r>
      <w:r w:rsidR="00023322" w:rsidRPr="001C27E8">
        <w:rPr>
          <w:rFonts w:ascii="Arial" w:hAnsi="Arial" w:cs="Arial"/>
          <w:b/>
          <w:bCs/>
          <w:sz w:val="20"/>
          <w:szCs w:val="20"/>
        </w:rPr>
        <w:lastRenderedPageBreak/>
        <w:t>2</w:t>
      </w:r>
      <w:r w:rsidR="00453BC4" w:rsidRPr="001C27E8">
        <w:rPr>
          <w:rFonts w:ascii="Arial" w:hAnsi="Arial" w:cs="Arial"/>
          <w:b/>
          <w:bCs/>
          <w:sz w:val="20"/>
          <w:szCs w:val="20"/>
        </w:rPr>
        <w:t xml:space="preserve">. </w:t>
      </w:r>
      <w:r w:rsidR="00453BC4" w:rsidRPr="001C27E8">
        <w:rPr>
          <w:rFonts w:ascii="Arial" w:hAnsi="Arial" w:cs="Arial"/>
          <w:b/>
          <w:bCs/>
          <w:sz w:val="20"/>
          <w:szCs w:val="20"/>
        </w:rPr>
        <w:tab/>
        <w:t xml:space="preserve">PODATKI O </w:t>
      </w:r>
      <w:r w:rsidR="006D1CBF" w:rsidRPr="001C27E8">
        <w:rPr>
          <w:rFonts w:ascii="Arial" w:hAnsi="Arial" w:cs="Arial"/>
          <w:b/>
          <w:bCs/>
          <w:sz w:val="20"/>
          <w:szCs w:val="20"/>
        </w:rPr>
        <w:t>OPERACIJI</w:t>
      </w:r>
      <w:r w:rsidR="00453BC4" w:rsidRPr="001C27E8">
        <w:rPr>
          <w:rFonts w:ascii="Arial" w:hAnsi="Arial" w:cs="Arial"/>
          <w:b/>
          <w:bCs/>
          <w:sz w:val="20"/>
          <w:szCs w:val="20"/>
        </w:rPr>
        <w:t xml:space="preserve">  </w:t>
      </w:r>
    </w:p>
    <w:p w:rsidR="00453BC4" w:rsidRPr="001C27E8" w:rsidRDefault="00453BC4" w:rsidP="00453BC4">
      <w:pPr>
        <w:tabs>
          <w:tab w:val="left" w:pos="708"/>
        </w:tabs>
        <w:rPr>
          <w:rFonts w:ascii="Arial" w:hAnsi="Arial" w:cs="Arial"/>
          <w:sz w:val="20"/>
          <w:szCs w:val="20"/>
        </w:rPr>
      </w:pPr>
    </w:p>
    <w:tbl>
      <w:tblPr>
        <w:tblW w:w="914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419"/>
        <w:gridCol w:w="1770"/>
        <w:gridCol w:w="5953"/>
      </w:tblGrid>
      <w:tr w:rsidR="00E51053" w:rsidRPr="001C27E8" w:rsidTr="00E51053">
        <w:trPr>
          <w:cantSplit/>
          <w:trHeight w:val="865"/>
        </w:trPr>
        <w:tc>
          <w:tcPr>
            <w:tcW w:w="1419" w:type="dxa"/>
            <w:vMerge w:val="restart"/>
            <w:tcBorders>
              <w:top w:val="single" w:sz="4" w:space="0" w:color="auto"/>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b/>
                <w:sz w:val="20"/>
                <w:szCs w:val="20"/>
              </w:rPr>
            </w:pPr>
            <w:r w:rsidRPr="001C27E8">
              <w:rPr>
                <w:rFonts w:ascii="Arial" w:hAnsi="Arial" w:cs="Arial"/>
                <w:b/>
                <w:sz w:val="20"/>
                <w:szCs w:val="20"/>
              </w:rPr>
              <w:t>Opis operacije</w:t>
            </w: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6D1CBF">
            <w:pPr>
              <w:ind w:left="147" w:hanging="147"/>
              <w:jc w:val="center"/>
              <w:rPr>
                <w:rFonts w:ascii="Arial" w:hAnsi="Arial" w:cs="Arial"/>
                <w:b/>
                <w:sz w:val="20"/>
                <w:szCs w:val="20"/>
              </w:rPr>
            </w:pPr>
            <w:r w:rsidRPr="001C27E8">
              <w:rPr>
                <w:rFonts w:ascii="Arial" w:hAnsi="Arial" w:cs="Arial"/>
                <w:b/>
                <w:sz w:val="20"/>
                <w:szCs w:val="20"/>
              </w:rPr>
              <w:t>Ime operacije</w:t>
            </w:r>
          </w:p>
        </w:tc>
        <w:tc>
          <w:tcPr>
            <w:tcW w:w="5953" w:type="dxa"/>
            <w:tcBorders>
              <w:top w:val="single" w:sz="4" w:space="0" w:color="auto"/>
              <w:left w:val="single" w:sz="4" w:space="0" w:color="auto"/>
              <w:bottom w:val="single" w:sz="4" w:space="0" w:color="auto"/>
              <w:right w:val="single" w:sz="4" w:space="0" w:color="auto"/>
            </w:tcBorders>
            <w:vAlign w:val="center"/>
          </w:tcPr>
          <w:p w:rsidR="00D14FC2"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p w:rsidR="00D14FC2" w:rsidRPr="001C27E8" w:rsidRDefault="00D14FC2" w:rsidP="00453BC4">
            <w:pPr>
              <w:ind w:left="471" w:hanging="301"/>
              <w:jc w:val="both"/>
              <w:rPr>
                <w:rFonts w:ascii="Arial" w:hAnsi="Arial" w:cs="Arial"/>
                <w:sz w:val="20"/>
                <w:szCs w:val="20"/>
              </w:rPr>
            </w:pPr>
          </w:p>
          <w:p w:rsidR="00E51053" w:rsidRPr="001C27E8" w:rsidRDefault="00E51053" w:rsidP="00453BC4">
            <w:pPr>
              <w:ind w:left="471" w:hanging="301"/>
              <w:jc w:val="both"/>
              <w:rPr>
                <w:rFonts w:ascii="Arial" w:hAnsi="Arial" w:cs="Arial"/>
                <w:sz w:val="20"/>
                <w:szCs w:val="20"/>
              </w:rPr>
            </w:pPr>
            <w:r w:rsidRPr="001C27E8">
              <w:rPr>
                <w:rFonts w:ascii="Arial" w:hAnsi="Arial" w:cs="Arial"/>
                <w:sz w:val="20"/>
                <w:szCs w:val="20"/>
              </w:rPr>
              <w:t xml:space="preserve">         </w:t>
            </w:r>
          </w:p>
        </w:tc>
      </w:tr>
      <w:tr w:rsidR="009C31DF"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9C31DF" w:rsidRPr="001C27E8" w:rsidRDefault="009C31DF"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9C31DF" w:rsidRPr="001C27E8" w:rsidRDefault="009C31DF" w:rsidP="00B72167">
            <w:pPr>
              <w:ind w:left="147" w:hanging="147"/>
              <w:jc w:val="center"/>
              <w:rPr>
                <w:rFonts w:ascii="Arial" w:hAnsi="Arial" w:cs="Arial"/>
                <w:b/>
                <w:sz w:val="20"/>
                <w:szCs w:val="20"/>
              </w:rPr>
            </w:pPr>
            <w:r>
              <w:rPr>
                <w:rFonts w:ascii="Arial" w:hAnsi="Arial" w:cs="Arial"/>
                <w:b/>
                <w:sz w:val="20"/>
                <w:szCs w:val="20"/>
              </w:rPr>
              <w:t>Vrsta naložbe</w:t>
            </w:r>
          </w:p>
        </w:tc>
        <w:tc>
          <w:tcPr>
            <w:tcW w:w="5953" w:type="dxa"/>
            <w:tcBorders>
              <w:top w:val="single" w:sz="4" w:space="0" w:color="auto"/>
              <w:left w:val="single" w:sz="4" w:space="0" w:color="auto"/>
              <w:bottom w:val="single" w:sz="4" w:space="0" w:color="auto"/>
              <w:right w:val="single" w:sz="4" w:space="0" w:color="auto"/>
            </w:tcBorders>
            <w:vAlign w:val="center"/>
          </w:tcPr>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novogradnja</w:t>
            </w:r>
          </w:p>
          <w:p w:rsidR="009C31DF" w:rsidRDefault="009C31DF" w:rsidP="009C31DF">
            <w:pPr>
              <w:spacing w:line="120" w:lineRule="atLeast"/>
              <w:jc w:val="both"/>
              <w:rPr>
                <w:rFonts w:ascii="Arial" w:hAnsi="Arial" w:cs="Arial"/>
                <w:bCs/>
                <w:iCs/>
                <w:sz w:val="20"/>
                <w:szCs w:val="20"/>
                <w:lang w:val="pl-PL"/>
              </w:rPr>
            </w:pPr>
            <w:r>
              <w:rPr>
                <w:rFonts w:ascii="Arial" w:hAnsi="Arial" w:cs="Arial"/>
                <w:bCs/>
                <w:iCs/>
                <w:sz w:val="20"/>
                <w:szCs w:val="20"/>
                <w:lang w:val="pl-PL"/>
              </w:rPr>
              <w:t>- adaptacija</w:t>
            </w:r>
          </w:p>
          <w:p w:rsidR="009C31DF" w:rsidRPr="001C27E8" w:rsidRDefault="009C31DF" w:rsidP="009C31DF">
            <w:pPr>
              <w:jc w:val="both"/>
              <w:rPr>
                <w:rFonts w:ascii="Arial" w:hAnsi="Arial" w:cs="Arial"/>
                <w:sz w:val="20"/>
                <w:szCs w:val="20"/>
              </w:rPr>
            </w:pPr>
            <w:r>
              <w:rPr>
                <w:rFonts w:ascii="Arial" w:hAnsi="Arial" w:cs="Arial"/>
                <w:bCs/>
                <w:iCs/>
                <w:sz w:val="20"/>
                <w:szCs w:val="20"/>
                <w:lang w:val="pl-PL"/>
              </w:rPr>
              <w:t>- nakup opreme</w:t>
            </w:r>
          </w:p>
        </w:tc>
      </w:tr>
      <w:tr w:rsidR="00E51053" w:rsidRPr="001C27E8" w:rsidTr="00E51053">
        <w:trPr>
          <w:cantSplit/>
          <w:trHeight w:val="971"/>
        </w:trPr>
        <w:tc>
          <w:tcPr>
            <w:tcW w:w="1419" w:type="dxa"/>
            <w:vMerge/>
            <w:tcBorders>
              <w:left w:val="single" w:sz="4" w:space="0" w:color="auto"/>
              <w:right w:val="single" w:sz="4" w:space="0" w:color="auto"/>
            </w:tcBorders>
            <w:shd w:val="clear" w:color="auto" w:fill="auto"/>
            <w:vAlign w:val="center"/>
          </w:tcPr>
          <w:p w:rsidR="00E51053" w:rsidRPr="001C27E8" w:rsidRDefault="00E51053" w:rsidP="00453BC4">
            <w:pPr>
              <w:rPr>
                <w:rFonts w:ascii="Arial" w:hAnsi="Arial" w:cs="Arial"/>
                <w:sz w:val="20"/>
                <w:szCs w:val="20"/>
              </w:rPr>
            </w:pPr>
          </w:p>
        </w:tc>
        <w:tc>
          <w:tcPr>
            <w:tcW w:w="1770"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B72167">
            <w:pPr>
              <w:ind w:left="147" w:hanging="147"/>
              <w:jc w:val="center"/>
              <w:rPr>
                <w:rFonts w:ascii="Arial" w:hAnsi="Arial" w:cs="Arial"/>
                <w:b/>
                <w:sz w:val="20"/>
                <w:szCs w:val="20"/>
              </w:rPr>
            </w:pPr>
            <w:r w:rsidRPr="001C27E8">
              <w:rPr>
                <w:rFonts w:ascii="Arial" w:hAnsi="Arial" w:cs="Arial"/>
                <w:b/>
                <w:sz w:val="20"/>
                <w:szCs w:val="20"/>
              </w:rPr>
              <w:t xml:space="preserve">Kratek opis in utemeljitev operacije </w:t>
            </w:r>
          </w:p>
          <w:p w:rsidR="00E51053" w:rsidRPr="001C27E8" w:rsidRDefault="00E51053" w:rsidP="00AE1E68">
            <w:pPr>
              <w:ind w:left="147" w:hanging="147"/>
              <w:jc w:val="center"/>
              <w:rPr>
                <w:rFonts w:ascii="Arial" w:hAnsi="Arial" w:cs="Arial"/>
                <w:sz w:val="20"/>
                <w:szCs w:val="20"/>
              </w:rPr>
            </w:pPr>
            <w:r w:rsidRPr="001C27E8">
              <w:rPr>
                <w:rFonts w:ascii="Arial" w:hAnsi="Arial" w:cs="Arial"/>
                <w:sz w:val="20"/>
                <w:szCs w:val="20"/>
              </w:rPr>
              <w:t>(Odločilni dejavniki za potrebo po naložbi (potreba po naložbi v širšem okolju, pričakovane koristi, cilji operacije , druga dodatna pojasnila o nujnosti naložbe). Potrebno je pisno utemeljiti operacijo).</w:t>
            </w:r>
          </w:p>
        </w:tc>
        <w:tc>
          <w:tcPr>
            <w:tcW w:w="5953" w:type="dxa"/>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ind w:left="471" w:hanging="301"/>
              <w:jc w:val="both"/>
              <w:rPr>
                <w:rFonts w:ascii="Arial" w:hAnsi="Arial" w:cs="Arial"/>
                <w:sz w:val="20"/>
                <w:szCs w:val="20"/>
              </w:rPr>
            </w:pPr>
          </w:p>
        </w:tc>
      </w:tr>
    </w:tbl>
    <w:p w:rsidR="00453BC4" w:rsidRPr="001C27E8" w:rsidRDefault="00453BC4" w:rsidP="00453BC4">
      <w:pPr>
        <w:rPr>
          <w:rFonts w:ascii="Arial" w:hAnsi="Arial" w:cs="Arial"/>
          <w:sz w:val="20"/>
          <w:szCs w:val="20"/>
        </w:rPr>
      </w:pP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7134B9" w:rsidP="00453BC4">
      <w:pPr>
        <w:pStyle w:val="Telobesedila"/>
        <w:rPr>
          <w:rStyle w:val="Krepko"/>
          <w:rFonts w:ascii="Arial" w:hAnsi="Arial" w:cs="Arial"/>
          <w:sz w:val="20"/>
          <w:szCs w:val="20"/>
        </w:rPr>
      </w:pPr>
      <w:r w:rsidRPr="001C27E8">
        <w:rPr>
          <w:rStyle w:val="Krepko"/>
          <w:rFonts w:ascii="Arial" w:hAnsi="Arial" w:cs="Arial"/>
          <w:sz w:val="20"/>
          <w:szCs w:val="20"/>
        </w:rPr>
        <w:lastRenderedPageBreak/>
        <w:t xml:space="preserve">2.1 SEZNAM </w:t>
      </w:r>
      <w:r w:rsidR="00140D2D" w:rsidRPr="001C27E8">
        <w:rPr>
          <w:rStyle w:val="Krepko"/>
          <w:rFonts w:ascii="Arial" w:hAnsi="Arial" w:cs="Arial"/>
          <w:sz w:val="20"/>
          <w:szCs w:val="20"/>
        </w:rPr>
        <w:t>UPRAVIČLJIVI</w:t>
      </w:r>
      <w:r w:rsidRPr="001C27E8">
        <w:rPr>
          <w:rStyle w:val="Krepko"/>
          <w:rFonts w:ascii="Arial" w:hAnsi="Arial" w:cs="Arial"/>
          <w:sz w:val="20"/>
          <w:szCs w:val="20"/>
        </w:rPr>
        <w:t>H</w:t>
      </w:r>
      <w:r w:rsidR="00B56E99" w:rsidRPr="001C27E8">
        <w:rPr>
          <w:rStyle w:val="Krepko"/>
          <w:rFonts w:ascii="Arial" w:hAnsi="Arial" w:cs="Arial"/>
          <w:sz w:val="20"/>
          <w:szCs w:val="20"/>
        </w:rPr>
        <w:t xml:space="preserve"> STROŠKOV</w:t>
      </w:r>
    </w:p>
    <w:p w:rsidR="00140D2D" w:rsidRPr="001C27E8" w:rsidRDefault="00140D2D" w:rsidP="00140D2D">
      <w:pPr>
        <w:jc w:val="both"/>
        <w:rPr>
          <w:rFonts w:ascii="Arial" w:hAnsi="Arial" w:cs="Arial"/>
          <w:sz w:val="20"/>
          <w:szCs w:val="20"/>
        </w:rPr>
      </w:pPr>
      <w:r w:rsidRPr="001C27E8">
        <w:rPr>
          <w:rFonts w:ascii="Arial" w:hAnsi="Arial" w:cs="Arial"/>
          <w:sz w:val="20"/>
          <w:szCs w:val="20"/>
        </w:rPr>
        <w:t>Predložen seznam opredeljuje u</w:t>
      </w:r>
      <w:r w:rsidR="002D108E">
        <w:rPr>
          <w:rFonts w:ascii="Arial" w:hAnsi="Arial" w:cs="Arial"/>
          <w:sz w:val="20"/>
          <w:szCs w:val="20"/>
        </w:rPr>
        <w:t>pravičene</w:t>
      </w:r>
      <w:r w:rsidRPr="001C27E8">
        <w:rPr>
          <w:rFonts w:ascii="Arial" w:hAnsi="Arial" w:cs="Arial"/>
          <w:sz w:val="20"/>
          <w:szCs w:val="20"/>
        </w:rPr>
        <w:t xml:space="preserve"> strošk</w:t>
      </w:r>
      <w:r w:rsidR="002D108E">
        <w:rPr>
          <w:rFonts w:ascii="Arial" w:hAnsi="Arial" w:cs="Arial"/>
          <w:sz w:val="20"/>
          <w:szCs w:val="20"/>
        </w:rPr>
        <w:t>e</w:t>
      </w:r>
      <w:r w:rsidRPr="001C27E8">
        <w:rPr>
          <w:rFonts w:ascii="Arial" w:hAnsi="Arial" w:cs="Arial"/>
          <w:sz w:val="20"/>
          <w:szCs w:val="20"/>
        </w:rPr>
        <w:t xml:space="preserve"> ki se upoštevajo pri obravnavi vloge vlagateljev in pri preverjanju zahtevkov za izplačilo sredstev za</w:t>
      </w:r>
      <w:r w:rsidR="00427ECF">
        <w:rPr>
          <w:rFonts w:ascii="Arial" w:hAnsi="Arial" w:cs="Arial"/>
          <w:sz w:val="20"/>
          <w:szCs w:val="20"/>
        </w:rPr>
        <w:t xml:space="preserve"> Ukrep »</w:t>
      </w:r>
      <w:r w:rsidR="00C16929">
        <w:rPr>
          <w:rFonts w:ascii="Arial" w:hAnsi="Arial" w:cs="Arial"/>
          <w:sz w:val="20"/>
          <w:szCs w:val="20"/>
        </w:rPr>
        <w:t>Predelava ribiških proizvodov in proizvodov iz akvakulture</w:t>
      </w:r>
      <w:r w:rsidRPr="001C27E8">
        <w:rPr>
          <w:rFonts w:ascii="Arial" w:hAnsi="Arial" w:cs="Arial"/>
          <w:sz w:val="20"/>
          <w:szCs w:val="20"/>
        </w:rPr>
        <w:t>«.</w:t>
      </w:r>
    </w:p>
    <w:p w:rsidR="007134B9" w:rsidRPr="001C27E8" w:rsidRDefault="007134B9"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Do sofinanciranja so upravičeni tu navedeni izdatki:</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Pri posameznih gradbenih in obrtniških delih so povsod upoštevani stroški dobave gotovih elementov (nakup in transport) in njihove montaže ali stroški izvedbe del na mestu samem (stroški materiala, transporta in opravljenih del). Pri izvedbi gradbenih in obrtniških del mora biti popis izvedenih del izdelan v skladu s predloženim projektantskim predračunom.</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0" w:name="_Toc239838165"/>
      <w:r w:rsidRPr="001C27E8">
        <w:rPr>
          <w:rFonts w:ascii="Arial" w:hAnsi="Arial" w:cs="Arial"/>
          <w:sz w:val="20"/>
          <w:szCs w:val="20"/>
        </w:rPr>
        <w:t>Pri opremi stroški vključujejo stroške nakupa opreme, transporta in montaže.</w:t>
      </w:r>
      <w:bookmarkEnd w:id="0"/>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bookmarkStart w:id="1" w:name="_Toc239838166"/>
      <w:r w:rsidRPr="001C27E8">
        <w:rPr>
          <w:rFonts w:ascii="Arial" w:hAnsi="Arial" w:cs="Arial"/>
          <w:sz w:val="20"/>
          <w:szCs w:val="20"/>
        </w:rPr>
        <w:t>Davek na dodano vrednost ni upravičen strošek</w:t>
      </w:r>
      <w:bookmarkEnd w:id="1"/>
      <w:r w:rsidR="00D14FC2" w:rsidRPr="001C27E8">
        <w:rPr>
          <w:rFonts w:ascii="Arial" w:hAnsi="Arial" w:cs="Arial"/>
          <w:sz w:val="20"/>
          <w:szCs w:val="20"/>
        </w:rPr>
        <w:t>, razen kadar ni izterljiv v skladu s predpisi, ki urejajo DDV.</w:t>
      </w:r>
    </w:p>
    <w:p w:rsidR="00140D2D" w:rsidRPr="001C27E8" w:rsidRDefault="00140D2D" w:rsidP="00140D2D">
      <w:pPr>
        <w:jc w:val="both"/>
        <w:rPr>
          <w:rFonts w:ascii="Arial" w:hAnsi="Arial" w:cs="Arial"/>
          <w:sz w:val="20"/>
          <w:szCs w:val="20"/>
        </w:rPr>
      </w:pPr>
    </w:p>
    <w:p w:rsidR="00140D2D" w:rsidRPr="001C27E8" w:rsidRDefault="00140D2D" w:rsidP="00140D2D">
      <w:pPr>
        <w:jc w:val="both"/>
        <w:rPr>
          <w:rFonts w:ascii="Arial" w:hAnsi="Arial" w:cs="Arial"/>
          <w:sz w:val="20"/>
          <w:szCs w:val="20"/>
        </w:rPr>
      </w:pPr>
      <w:r w:rsidRPr="001C27E8">
        <w:rPr>
          <w:rFonts w:ascii="Arial" w:hAnsi="Arial" w:cs="Arial"/>
          <w:sz w:val="20"/>
          <w:szCs w:val="20"/>
        </w:rPr>
        <w:t xml:space="preserve">V nadaljevanju zaradi večje preglednosti in lažjega spremljanja opravičljivih stroškov navajamo v skupni preglednici gradbena in obrtniška dela po sklopih z opredelitvijo vrste del, ki so opravičljivi strošek za posamezne naložbe. </w:t>
      </w:r>
    </w:p>
    <w:p w:rsidR="00140D2D" w:rsidRPr="001C27E8" w:rsidRDefault="00140D2D" w:rsidP="00140D2D">
      <w:pPr>
        <w:jc w:val="both"/>
        <w:rPr>
          <w:rFonts w:ascii="Arial" w:hAnsi="Arial" w:cs="Arial"/>
          <w:sz w:val="20"/>
          <w:szCs w:val="20"/>
        </w:rPr>
      </w:pPr>
    </w:p>
    <w:p w:rsidR="00371A1F" w:rsidRDefault="00140D2D" w:rsidP="00140D2D">
      <w:pPr>
        <w:jc w:val="both"/>
        <w:rPr>
          <w:rFonts w:ascii="Arial" w:hAnsi="Arial" w:cs="Arial"/>
          <w:sz w:val="20"/>
          <w:szCs w:val="20"/>
        </w:rPr>
      </w:pPr>
      <w:r w:rsidRPr="001C27E8">
        <w:rPr>
          <w:rFonts w:ascii="Arial" w:hAnsi="Arial" w:cs="Arial"/>
          <w:sz w:val="20"/>
          <w:szCs w:val="20"/>
        </w:rPr>
        <w:t>Seznam gradbenih in obrtniških del, ki se priznajo kot upravičen strošek pri grad</w:t>
      </w:r>
      <w:r w:rsidR="00D14FC2" w:rsidRPr="001C27E8">
        <w:rPr>
          <w:rFonts w:ascii="Arial" w:hAnsi="Arial" w:cs="Arial"/>
          <w:sz w:val="20"/>
          <w:szCs w:val="20"/>
        </w:rPr>
        <w:t>nji v okviru izvajanja ukrepa »</w:t>
      </w:r>
      <w:r w:rsidR="00C16929">
        <w:rPr>
          <w:rFonts w:ascii="Arial" w:hAnsi="Arial" w:cs="Arial"/>
          <w:sz w:val="20"/>
          <w:szCs w:val="20"/>
        </w:rPr>
        <w:t>Predelava ribiških proizvodov in proizvodov iz akvakulture</w:t>
      </w:r>
      <w:r w:rsidRPr="001C27E8">
        <w:rPr>
          <w:rFonts w:ascii="Arial" w:hAnsi="Arial" w:cs="Arial"/>
          <w:sz w:val="20"/>
          <w:szCs w:val="20"/>
        </w:rPr>
        <w:t>« za obrate, objekte in naprave n</w:t>
      </w:r>
      <w:r w:rsidR="00371A1F">
        <w:rPr>
          <w:rFonts w:ascii="Arial" w:hAnsi="Arial" w:cs="Arial"/>
          <w:sz w:val="20"/>
          <w:szCs w:val="20"/>
        </w:rPr>
        <w:t xml:space="preserve">amenjene proizvodnji predelave, skladiščenju in </w:t>
      </w:r>
      <w:r w:rsidR="002D108E">
        <w:rPr>
          <w:rFonts w:ascii="Arial" w:hAnsi="Arial" w:cs="Arial"/>
          <w:sz w:val="20"/>
          <w:szCs w:val="20"/>
        </w:rPr>
        <w:t>distribuciji</w:t>
      </w:r>
      <w:r w:rsidR="00371A1F">
        <w:rPr>
          <w:rFonts w:ascii="Arial" w:hAnsi="Arial" w:cs="Arial"/>
          <w:sz w:val="20"/>
          <w:szCs w:val="20"/>
        </w:rPr>
        <w:t xml:space="preserve"> ribiških proizvodov in proizvodov iz akvakulture</w:t>
      </w:r>
      <w:r w:rsidRPr="001C27E8">
        <w:rPr>
          <w:rFonts w:ascii="Arial" w:hAnsi="Arial" w:cs="Arial"/>
          <w:sz w:val="20"/>
          <w:szCs w:val="20"/>
        </w:rPr>
        <w:t>:</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za predelavo </w:t>
      </w:r>
      <w:r w:rsidR="002D108E">
        <w:rPr>
          <w:rFonts w:ascii="Arial" w:hAnsi="Arial" w:cs="Arial"/>
          <w:sz w:val="20"/>
          <w:szCs w:val="20"/>
          <w:lang w:eastAsia="en-US"/>
        </w:rPr>
        <w:t>ribiških proizvodov in proizvodov iz akvakulture;</w:t>
      </w:r>
    </w:p>
    <w:p w:rsidR="00371A1F" w:rsidRPr="00371A1F" w:rsidRDefault="00371A1F" w:rsidP="00A33C99">
      <w:pPr>
        <w:numPr>
          <w:ilvl w:val="0"/>
          <w:numId w:val="12"/>
        </w:numPr>
        <w:suppressAutoHyphens/>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obrati in prostori, </w:t>
      </w:r>
      <w:r>
        <w:rPr>
          <w:rFonts w:ascii="Arial" w:hAnsi="Arial" w:cs="Arial"/>
          <w:sz w:val="20"/>
          <w:szCs w:val="20"/>
          <w:lang w:eastAsia="en-US"/>
        </w:rPr>
        <w:t>skladiščenje in distribucijo ribiških proizvodov in proizvodov iz akvakulture</w:t>
      </w:r>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p>
    <w:tbl>
      <w:tblPr>
        <w:tblW w:w="885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
        <w:gridCol w:w="7889"/>
      </w:tblGrid>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Točka</w:t>
            </w: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GRADBENA IN OBRTNIŠKA DELA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Pripravljalna dela: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Zakoličba</w:t>
            </w:r>
            <w:proofErr w:type="spellEnd"/>
            <w:r w:rsidRPr="00371A1F">
              <w:rPr>
                <w:rFonts w:ascii="Arial" w:hAnsi="Arial" w:cs="Arial"/>
                <w:sz w:val="20"/>
                <w:szCs w:val="20"/>
                <w:lang w:eastAsia="en-US"/>
              </w:rPr>
              <w:t xml:space="preserv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Čiščenje terena pred </w:t>
            </w:r>
            <w:proofErr w:type="spellStart"/>
            <w:r w:rsidRPr="00371A1F">
              <w:rPr>
                <w:rFonts w:ascii="Arial" w:hAnsi="Arial" w:cs="Arial"/>
                <w:sz w:val="20"/>
                <w:szCs w:val="20"/>
                <w:lang w:eastAsia="en-US"/>
              </w:rPr>
              <w:t>zakoličbo</w:t>
            </w:r>
            <w:proofErr w:type="spellEnd"/>
            <w:r w:rsidRPr="00371A1F">
              <w:rPr>
                <w:rFonts w:ascii="Arial" w:hAnsi="Arial" w:cs="Arial"/>
                <w:sz w:val="20"/>
                <w:szCs w:val="20"/>
                <w:lang w:eastAsia="en-US"/>
              </w:rPr>
              <w:t xml:space="preserve"> in pričetkom izvedbe del;</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Postavitev in zavarovanje gradbišča;</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Rušitvena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objektov;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Rušenje obstoječih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Odvoz materiala na najbližjo stalno deponijo;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Zemeljska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Površinski izkop humusa;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Izkop zemlje;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Izkop temeljev in jarkov;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nasipa in kamnite podlage pod talno ploščo;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Odvoz materiala na najbližjo deponijo;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Utrjevanje podlage, </w:t>
            </w:r>
            <w:proofErr w:type="spellStart"/>
            <w:r w:rsidRPr="00371A1F">
              <w:rPr>
                <w:rFonts w:ascii="Arial" w:hAnsi="Arial" w:cs="Arial"/>
                <w:sz w:val="20"/>
                <w:szCs w:val="20"/>
                <w:lang w:eastAsia="en-US"/>
              </w:rPr>
              <w:t>tesnenje</w:t>
            </w:r>
            <w:proofErr w:type="spellEnd"/>
            <w:r w:rsidRPr="00371A1F">
              <w:rPr>
                <w:rFonts w:ascii="Arial" w:hAnsi="Arial" w:cs="Arial"/>
                <w:sz w:val="20"/>
                <w:szCs w:val="20"/>
                <w:lang w:eastAsia="en-US"/>
              </w:rPr>
              <w:t xml:space="preserve"> akumulacij, polaganja </w:t>
            </w:r>
            <w:proofErr w:type="spellStart"/>
            <w:r w:rsidRPr="00371A1F">
              <w:rPr>
                <w:rFonts w:ascii="Arial" w:hAnsi="Arial" w:cs="Arial"/>
                <w:sz w:val="20"/>
                <w:szCs w:val="20"/>
                <w:lang w:eastAsia="en-US"/>
              </w:rPr>
              <w:t>geotekstila</w:t>
            </w:r>
            <w:proofErr w:type="spellEnd"/>
            <w:r w:rsidRPr="00371A1F">
              <w:rPr>
                <w:rFonts w:ascii="Arial" w:hAnsi="Arial" w:cs="Arial"/>
                <w:sz w:val="20"/>
                <w:szCs w:val="20"/>
                <w:lang w:eastAsia="en-US"/>
              </w:rPr>
              <w:t>;</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Betonska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podložnega betona;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ustreznih konstrukcij;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armatur;</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betonskih tlakov, preklad, cementne prevleke;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Montaža ustreznih montažnih elementov;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sistema kanalov in jaškov s pokrovi;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Zidanje/postavitev zidov, predelnih sten;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Horizontalna in vertikalna izolacija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Grobi in fini omet stropov in  zidov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armiranobetonskega estriha;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Vzidava okvirjev, oken, vrat;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Vzidava drugih (manjših) elementov v objektu (dimnikov);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Tesarska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vseh vrst opažev za novogradnjo ali adaptacijo objekta;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premičnih odrov;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lesene strešne konstrukcije;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raznih manjših tesarskih konstrukcij;</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inventar.</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Fasaderska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Omet fasade;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izolacij;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Obloge zidov;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fasadnega podstavka;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Kanalizacija: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cevi na podlago;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kanalizacijskih  jaškov s pokrovi;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peskolovov;</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drenaže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Nepredvideni stroški,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Krovska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Namestitev strešne kritine;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Kleparska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žlebov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kapnih in čelnih obrob;</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Izdelava odtočnih cevi;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Snegolovi,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Keramičarska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Priprava podlage za polaganje keramike;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Polaganje keramike;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Zaključna keramičarska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Mizarska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oken, vrat s podboji, lesenih polnil za ograje;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Parketarska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Polaganje parketa z vsemi deli;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Pleskanje sten in stropov;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Pleskanje/premaz lesenih, kovinskih elementov in površin;</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Pomožna dela, drobni material. </w:t>
            </w:r>
          </w:p>
        </w:tc>
      </w:tr>
      <w:tr w:rsidR="00371A1F" w:rsidRPr="00371A1F" w:rsidTr="00371A1F">
        <w:trPr>
          <w:trHeight w:val="284"/>
        </w:trPr>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Ključavničarska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elementov v objektih za predelavo;</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kovinskih ogrodij za ograje (balkoni, stopnišče);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Kamnoseška dela: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kamnitih elementov (okenske police, stopnišča, tlaki);</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Elektroinštalaterska</w:t>
            </w:r>
            <w:proofErr w:type="spellEnd"/>
            <w:r w:rsidRPr="00371A1F">
              <w:rPr>
                <w:rFonts w:ascii="Arial" w:hAnsi="Arial" w:cs="Arial"/>
                <w:sz w:val="20"/>
                <w:szCs w:val="20"/>
                <w:lang w:eastAsia="en-US"/>
              </w:rPr>
              <w:t xml:space="preserve">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notranje in zunanje elektroinštalacije;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Vodovodna in druga inštalaterska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interne sanitarne in vodovodne inštalacije ter sanitarne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Vgradnja strojne inštalacije (</w:t>
            </w:r>
            <w:proofErr w:type="spellStart"/>
            <w:r w:rsidRPr="00371A1F">
              <w:rPr>
                <w:rFonts w:ascii="Arial" w:hAnsi="Arial" w:cs="Arial"/>
                <w:sz w:val="20"/>
                <w:szCs w:val="20"/>
                <w:lang w:eastAsia="en-US"/>
              </w:rPr>
              <w:t>bojler</w:t>
            </w:r>
            <w:proofErr w:type="spellEnd"/>
            <w:r w:rsidRPr="00371A1F">
              <w:rPr>
                <w:rFonts w:ascii="Arial" w:hAnsi="Arial" w:cs="Arial"/>
                <w:sz w:val="20"/>
                <w:szCs w:val="20"/>
                <w:lang w:eastAsia="en-US"/>
              </w:rPr>
              <w:t>, hidrofor, sistemi za ogrevanje, hlajenje in prezračevanje objekta) in opreme;</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 xml:space="preserve">Vgradnja specifične vodovodne opreme, izdelava izpustov </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r w:rsidR="00371A1F" w:rsidRPr="00371A1F" w:rsidTr="00371A1F">
        <w:tc>
          <w:tcPr>
            <w:tcW w:w="97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7889"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Dodatna dela: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Zunanja ureditev okolice objekta, varovalna ograja;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Izdelava infrastrukture okrog objekta, asfaltiranje poti in delovnega dvorišča;</w:t>
            </w:r>
          </w:p>
          <w:p w:rsidR="00371A1F" w:rsidRPr="00371A1F" w:rsidRDefault="00371A1F" w:rsidP="00371A1F">
            <w:pPr>
              <w:spacing w:line="260" w:lineRule="atLeast"/>
              <w:jc w:val="both"/>
              <w:rPr>
                <w:rFonts w:ascii="Arial" w:hAnsi="Arial" w:cs="Arial"/>
                <w:sz w:val="20"/>
                <w:szCs w:val="20"/>
                <w:lang w:eastAsia="en-US"/>
              </w:rPr>
            </w:pPr>
            <w:proofErr w:type="spellStart"/>
            <w:r w:rsidRPr="00371A1F">
              <w:rPr>
                <w:rFonts w:ascii="Arial" w:hAnsi="Arial" w:cs="Arial"/>
                <w:sz w:val="20"/>
                <w:szCs w:val="20"/>
                <w:lang w:eastAsia="en-US"/>
              </w:rPr>
              <w:t>Odvodnja</w:t>
            </w:r>
            <w:proofErr w:type="spellEnd"/>
            <w:r w:rsidRPr="00371A1F">
              <w:rPr>
                <w:rFonts w:ascii="Arial" w:hAnsi="Arial" w:cs="Arial"/>
                <w:sz w:val="20"/>
                <w:szCs w:val="20"/>
                <w:lang w:eastAsia="en-US"/>
              </w:rPr>
              <w:t xml:space="preserve"> zalednih vod stran od objekta;</w:t>
            </w: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Pomožna dela, drobni material.</w:t>
            </w:r>
          </w:p>
        </w:tc>
      </w:tr>
    </w:tbl>
    <w:p w:rsidR="00371A1F" w:rsidRPr="00371A1F" w:rsidRDefault="00371A1F" w:rsidP="00371A1F">
      <w:pPr>
        <w:spacing w:line="260" w:lineRule="atLeast"/>
        <w:jc w:val="both"/>
        <w:rPr>
          <w:rFonts w:ascii="Arial" w:hAnsi="Arial" w:cs="Arial"/>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Pri posameznih gradbenih in obrtniških delih se upoštevajo stroški dobave gotovih elementov (nakup, prevoz) in njihova montaža ali stroški izvedbe del na licu mesta (stroški materiala, prevoza in opravljenih del).</w:t>
      </w: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olor w:val="000000"/>
          <w:sz w:val="20"/>
          <w:szCs w:val="20"/>
          <w:lang w:eastAsia="en-US"/>
        </w:rPr>
      </w:pPr>
    </w:p>
    <w:p w:rsidR="00371A1F" w:rsidRPr="00371A1F" w:rsidRDefault="00371A1F" w:rsidP="00371A1F">
      <w:pPr>
        <w:spacing w:line="260" w:lineRule="atLeast"/>
        <w:jc w:val="both"/>
        <w:rPr>
          <w:rFonts w:ascii="Arial" w:hAnsi="Arial" w:cs="Arial"/>
          <w:sz w:val="20"/>
          <w:szCs w:val="20"/>
          <w:lang w:eastAsia="en-US"/>
        </w:rPr>
      </w:pPr>
      <w:r w:rsidRPr="00371A1F">
        <w:rPr>
          <w:rFonts w:ascii="Arial" w:hAnsi="Arial" w:cs="Arial"/>
          <w:sz w:val="20"/>
          <w:szCs w:val="20"/>
          <w:lang w:eastAsia="en-US"/>
        </w:rPr>
        <w:t>Seznam opreme za predelav</w:t>
      </w:r>
      <w:r w:rsidR="002D108E">
        <w:rPr>
          <w:rFonts w:ascii="Arial" w:hAnsi="Arial" w:cs="Arial"/>
          <w:sz w:val="20"/>
          <w:szCs w:val="20"/>
          <w:lang w:eastAsia="en-US"/>
        </w:rPr>
        <w:t>o,</w:t>
      </w:r>
      <w:r w:rsidRPr="00371A1F">
        <w:rPr>
          <w:rFonts w:ascii="Arial" w:hAnsi="Arial" w:cs="Arial"/>
          <w:sz w:val="20"/>
          <w:szCs w:val="20"/>
          <w:lang w:eastAsia="en-US"/>
        </w:rPr>
        <w:t xml:space="preserve"> ki se prizna kot upravičen strošek v okviru izvajanja ukrepa »predelava </w:t>
      </w:r>
      <w:r w:rsidR="002D108E">
        <w:rPr>
          <w:rFonts w:ascii="Arial" w:hAnsi="Arial" w:cs="Arial"/>
          <w:sz w:val="20"/>
          <w:szCs w:val="20"/>
          <w:lang w:eastAsia="en-US"/>
        </w:rPr>
        <w:t>ribiških proizvodov in proizvodov iz akvakulture«.</w:t>
      </w:r>
      <w:r w:rsidRPr="00371A1F">
        <w:rPr>
          <w:rFonts w:ascii="Arial" w:hAnsi="Arial" w:cs="Arial"/>
          <w:sz w:val="20"/>
          <w:szCs w:val="20"/>
          <w:lang w:eastAsia="en-US"/>
        </w:rPr>
        <w:t xml:space="preserve"> </w:t>
      </w:r>
    </w:p>
    <w:p w:rsidR="00371A1F" w:rsidRPr="00371A1F" w:rsidRDefault="00371A1F" w:rsidP="00371A1F">
      <w:pPr>
        <w:spacing w:line="260" w:lineRule="atLeast"/>
        <w:jc w:val="both"/>
        <w:rPr>
          <w:rFonts w:ascii="Arial" w:hAnsi="Arial" w:cs="Arial"/>
          <w:sz w:val="20"/>
          <w:szCs w:val="20"/>
          <w:lang w:eastAsia="en-U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91"/>
      </w:tblGrid>
      <w:tr w:rsidR="00371A1F" w:rsidRPr="00371A1F" w:rsidTr="00371A1F">
        <w:trPr>
          <w:trHeight w:val="344"/>
        </w:trPr>
        <w:tc>
          <w:tcPr>
            <w:tcW w:w="540" w:type="dxa"/>
            <w:vAlign w:val="center"/>
          </w:tcPr>
          <w:p w:rsidR="00371A1F" w:rsidRPr="00371A1F" w:rsidRDefault="00371A1F" w:rsidP="00371A1F">
            <w:pPr>
              <w:spacing w:line="260" w:lineRule="atLeast"/>
              <w:jc w:val="center"/>
              <w:rPr>
                <w:rFonts w:ascii="Arial" w:hAnsi="Arial" w:cs="Arial"/>
                <w:b/>
                <w:sz w:val="20"/>
                <w:szCs w:val="20"/>
                <w:lang w:eastAsia="en-US"/>
              </w:rPr>
            </w:pPr>
            <w:r w:rsidRPr="00371A1F">
              <w:rPr>
                <w:rFonts w:ascii="Arial" w:hAnsi="Arial" w:cs="Arial"/>
                <w:b/>
                <w:sz w:val="20"/>
                <w:szCs w:val="20"/>
                <w:lang w:eastAsia="en-US"/>
              </w:rPr>
              <w:t>2.</w:t>
            </w: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b/>
                <w:sz w:val="20"/>
                <w:szCs w:val="20"/>
                <w:lang w:eastAsia="en-US"/>
              </w:rPr>
              <w:t xml:space="preserve">OPREMA – predelava </w:t>
            </w:r>
            <w:r>
              <w:rPr>
                <w:rFonts w:ascii="Arial" w:hAnsi="Arial" w:cs="Arial"/>
                <w:b/>
                <w:sz w:val="20"/>
                <w:szCs w:val="20"/>
                <w:lang w:eastAsia="en-US"/>
              </w:rPr>
              <w:t>ribiških proizvodov in proizvodov iz akvakulture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sprejem surovine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 xml:space="preserve">Oprema za pripravljanje in skladiščenje ledu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klanje in čiščenje surovine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razluskanje</w:t>
            </w:r>
            <w:proofErr w:type="spellEnd"/>
            <w:r w:rsidRPr="00371A1F">
              <w:rPr>
                <w:rFonts w:ascii="Arial" w:hAnsi="Arial" w:cs="Arial"/>
                <w:sz w:val="20"/>
                <w:szCs w:val="20"/>
                <w:lang w:eastAsia="en-US"/>
              </w:rPr>
              <w:t>, odstranjevanje kože, glave, drobovja</w:t>
            </w:r>
            <w:r w:rsidR="00323419">
              <w:rPr>
                <w:rFonts w:ascii="Arial" w:hAnsi="Arial" w:cs="Arial"/>
                <w:sz w:val="20"/>
                <w:szCs w:val="20"/>
                <w:lang w:eastAsia="en-US"/>
              </w:rPr>
              <w:t xml:space="preserve">, </w:t>
            </w:r>
            <w:proofErr w:type="spellStart"/>
            <w:r w:rsidR="00323419">
              <w:rPr>
                <w:rFonts w:ascii="Arial" w:hAnsi="Arial" w:cs="Arial"/>
                <w:sz w:val="20"/>
                <w:szCs w:val="20"/>
                <w:lang w:eastAsia="en-US"/>
              </w:rPr>
              <w:t>izkoščevanje</w:t>
            </w:r>
            <w:proofErr w:type="spellEnd"/>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filetiranje</w:t>
            </w:r>
            <w:proofErr w:type="spellEnd"/>
            <w:r w:rsidRPr="00371A1F">
              <w:rPr>
                <w:rFonts w:ascii="Arial" w:hAnsi="Arial" w:cs="Arial"/>
                <w:sz w:val="20"/>
                <w:szCs w:val="20"/>
                <w:lang w:eastAsia="en-US"/>
              </w:rPr>
              <w:t>, rezanje, sekanje, obrezovanje, odstranjevanje oklepov ali lupin, lupljenje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obdelavo in razsek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konfekcioniranje</w:t>
            </w:r>
            <w:proofErr w:type="spellEnd"/>
            <w:r w:rsidRPr="00371A1F">
              <w:rPr>
                <w:rFonts w:ascii="Arial" w:hAnsi="Arial" w:cs="Arial"/>
                <w:sz w:val="20"/>
                <w:szCs w:val="20"/>
                <w:lang w:eastAsia="en-US"/>
              </w:rPr>
              <w:t>, pakiranje, embaliranje in etiketiranje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soljenje in razsoljevanje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polnjenje, toplotno obdelavo in prekajevanje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konzerviranje </w:t>
            </w:r>
          </w:p>
        </w:tc>
      </w:tr>
      <w:tr w:rsidR="00323419" w:rsidRPr="00371A1F" w:rsidTr="00371A1F">
        <w:trPr>
          <w:trHeight w:val="344"/>
        </w:trPr>
        <w:tc>
          <w:tcPr>
            <w:tcW w:w="540" w:type="dxa"/>
          </w:tcPr>
          <w:p w:rsidR="00323419" w:rsidRPr="00371A1F" w:rsidRDefault="00323419" w:rsidP="00371A1F">
            <w:pPr>
              <w:spacing w:line="260" w:lineRule="atLeast"/>
              <w:jc w:val="both"/>
              <w:rPr>
                <w:rFonts w:ascii="Arial" w:hAnsi="Arial" w:cs="Arial"/>
                <w:sz w:val="20"/>
                <w:szCs w:val="20"/>
                <w:lang w:eastAsia="en-US"/>
              </w:rPr>
            </w:pPr>
          </w:p>
        </w:tc>
        <w:tc>
          <w:tcPr>
            <w:tcW w:w="8391" w:type="dxa"/>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izdelavo ribjih paštet</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izdelkov, ki se jim dodaja druga živila, začimbe in aditive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Tehnološke tehtnice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odpremo živil</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Transportna sredstva (gospodarska vozila in prikolice)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Viličar, elevator, vozički</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Laboratorijska oprema (brez pohištva in steklovine) za interno uporabo, ki pripada predelovalnemu obratu in je sestavni del projekta</w:t>
            </w:r>
          </w:p>
        </w:tc>
      </w:tr>
      <w:tr w:rsidR="00371A1F" w:rsidRPr="00371A1F" w:rsidTr="00371A1F">
        <w:trPr>
          <w:trHeight w:val="344"/>
        </w:trPr>
        <w:tc>
          <w:tcPr>
            <w:tcW w:w="540" w:type="dxa"/>
          </w:tcPr>
          <w:p w:rsidR="00371A1F" w:rsidRPr="00371A1F" w:rsidRDefault="00371A1F" w:rsidP="00371A1F">
            <w:pPr>
              <w:spacing w:line="260" w:lineRule="atLeast"/>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b/>
                <w:sz w:val="20"/>
                <w:szCs w:val="20"/>
                <w:lang w:eastAsia="en-US"/>
              </w:rPr>
            </w:pPr>
            <w:r w:rsidRPr="00371A1F">
              <w:rPr>
                <w:rFonts w:ascii="Arial" w:hAnsi="Arial" w:cs="Arial"/>
                <w:sz w:val="20"/>
                <w:szCs w:val="20"/>
                <w:lang w:eastAsia="en-US"/>
              </w:rPr>
              <w:t>Računalniška oprema z montažo in programi za kontrolo in vodenje proizvodnega in skladiščnega procesa</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nadzor in obvladovanje kontrolne in merilne opreme</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kontrolne in analizne sisteme </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w:t>
            </w:r>
            <w:proofErr w:type="spellStart"/>
            <w:r w:rsidRPr="00371A1F">
              <w:rPr>
                <w:rFonts w:ascii="Arial" w:hAnsi="Arial" w:cs="Arial"/>
                <w:sz w:val="20"/>
                <w:szCs w:val="20"/>
                <w:lang w:eastAsia="en-US"/>
              </w:rPr>
              <w:t>termostatiranje</w:t>
            </w:r>
            <w:proofErr w:type="spellEnd"/>
            <w:r w:rsidRPr="00371A1F">
              <w:rPr>
                <w:rFonts w:ascii="Arial" w:hAnsi="Arial" w:cs="Arial"/>
                <w:sz w:val="20"/>
                <w:szCs w:val="20"/>
                <w:lang w:eastAsia="en-US"/>
              </w:rPr>
              <w:t xml:space="preserv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toplotno obdelavo konzerv: pasterizacijo in sterilizacijo</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čiščenje in kontrolo konzerv in pločevink</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doziranje in polnjenje konzerv</w:t>
            </w:r>
          </w:p>
        </w:tc>
      </w:tr>
      <w:tr w:rsidR="00371A1F" w:rsidRPr="00371A1F" w:rsidTr="00371A1F">
        <w:trPr>
          <w:trHeight w:val="344"/>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pakiranje, označevanje, embaliranje in </w:t>
            </w:r>
            <w:proofErr w:type="spellStart"/>
            <w:r w:rsidRPr="00371A1F">
              <w:rPr>
                <w:rFonts w:ascii="Arial" w:hAnsi="Arial" w:cs="Arial"/>
                <w:sz w:val="20"/>
                <w:szCs w:val="20"/>
                <w:lang w:eastAsia="en-US"/>
              </w:rPr>
              <w:t>preembaliranje</w:t>
            </w:r>
            <w:proofErr w:type="spellEnd"/>
            <w:r w:rsidRPr="00371A1F">
              <w:rPr>
                <w:rFonts w:ascii="Arial" w:hAnsi="Arial" w:cs="Arial"/>
                <w:sz w:val="20"/>
                <w:szCs w:val="20"/>
                <w:lang w:eastAsia="en-US"/>
              </w:rPr>
              <w:t xml:space="preserve"> izdelkov ter oprema za pripravo živil za omenjene postopke</w:t>
            </w:r>
          </w:p>
        </w:tc>
      </w:tr>
      <w:tr w:rsidR="00371A1F" w:rsidRPr="00371A1F" w:rsidTr="00371A1F">
        <w:trPr>
          <w:trHeight w:val="349"/>
        </w:trPr>
        <w:tc>
          <w:tcPr>
            <w:tcW w:w="540" w:type="dxa"/>
          </w:tcPr>
          <w:p w:rsidR="00371A1F" w:rsidRPr="00371A1F" w:rsidRDefault="00371A1F" w:rsidP="00371A1F">
            <w:pPr>
              <w:spacing w:line="260" w:lineRule="atLeast"/>
              <w:jc w:val="both"/>
              <w:rPr>
                <w:rFonts w:ascii="Arial" w:hAnsi="Arial" w:cs="Arial"/>
                <w:sz w:val="20"/>
                <w:szCs w:val="20"/>
                <w:lang w:eastAsia="en-US"/>
              </w:rPr>
            </w:pPr>
          </w:p>
        </w:tc>
        <w:tc>
          <w:tcPr>
            <w:tcW w:w="8391" w:type="dxa"/>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shranjevanje in skladiščenje izdelkov in surovin</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sanacijo odpadnih vod</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Lastne čistilne naprave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obvladovanje primarne, sekundarne in terciarne embalaže in odpadkov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pranje in dezinfekcijo orodij, naprav in strojev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pranje živil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Oprema za sterilizacijo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dezinsekcijo in deratizacijo</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umetno prezračevanje, klimatizacijo proizvodnih in skladiščnih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pripravo, akumulacijo in razvod tople in hladne (ledne)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kemično pripravo mehke vode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Oprema za predelavo odpadkov živalskega izvora iz predelave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Stroji in sistemi za čiščenje in dezinfekcijo prostorov</w:t>
            </w:r>
          </w:p>
        </w:tc>
      </w:tr>
      <w:tr w:rsidR="00323419"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23419" w:rsidRPr="00371A1F" w:rsidRDefault="00323419"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23419" w:rsidRPr="00371A1F" w:rsidRDefault="00323419" w:rsidP="00371A1F">
            <w:pPr>
              <w:spacing w:line="260" w:lineRule="atLeast"/>
              <w:rPr>
                <w:rFonts w:ascii="Arial" w:hAnsi="Arial" w:cs="Arial"/>
                <w:sz w:val="20"/>
                <w:szCs w:val="20"/>
                <w:lang w:eastAsia="en-US"/>
              </w:rPr>
            </w:pPr>
            <w:r>
              <w:rPr>
                <w:rFonts w:ascii="Arial" w:hAnsi="Arial" w:cs="Arial"/>
                <w:sz w:val="20"/>
                <w:szCs w:val="20"/>
                <w:lang w:eastAsia="en-US"/>
              </w:rPr>
              <w:t>Oprema za ogrevanje vode in prostorov</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Hladilna oprema</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Stroj za plastificiranje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Umivalniki, umivalniki za roke</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 xml:space="preserve">Stojala, police, stoli, mize, omare, delovni pulti </w:t>
            </w:r>
          </w:p>
        </w:tc>
      </w:tr>
      <w:tr w:rsidR="00371A1F" w:rsidRPr="00371A1F" w:rsidTr="00371A1F">
        <w:trPr>
          <w:trHeight w:val="349"/>
        </w:trPr>
        <w:tc>
          <w:tcPr>
            <w:tcW w:w="540" w:type="dxa"/>
            <w:tcBorders>
              <w:top w:val="single" w:sz="4" w:space="0" w:color="auto"/>
              <w:left w:val="single" w:sz="4" w:space="0" w:color="auto"/>
              <w:bottom w:val="single" w:sz="4" w:space="0" w:color="auto"/>
              <w:right w:val="single" w:sz="4" w:space="0" w:color="auto"/>
            </w:tcBorders>
          </w:tcPr>
          <w:p w:rsidR="00371A1F" w:rsidRPr="00371A1F" w:rsidRDefault="00371A1F" w:rsidP="00371A1F">
            <w:pPr>
              <w:spacing w:line="260" w:lineRule="atLeast"/>
              <w:jc w:val="both"/>
              <w:rPr>
                <w:rFonts w:ascii="Arial" w:hAnsi="Arial" w:cs="Arial"/>
                <w:sz w:val="20"/>
                <w:szCs w:val="20"/>
                <w:lang w:eastAsia="en-US"/>
              </w:rPr>
            </w:pPr>
          </w:p>
        </w:tc>
        <w:tc>
          <w:tcPr>
            <w:tcW w:w="8391" w:type="dxa"/>
            <w:tcBorders>
              <w:top w:val="single" w:sz="4" w:space="0" w:color="auto"/>
              <w:left w:val="single" w:sz="4" w:space="0" w:color="auto"/>
              <w:bottom w:val="single" w:sz="4" w:space="0" w:color="auto"/>
              <w:right w:val="single" w:sz="4" w:space="0" w:color="auto"/>
            </w:tcBorders>
            <w:vAlign w:val="center"/>
          </w:tcPr>
          <w:p w:rsidR="00371A1F" w:rsidRPr="00371A1F" w:rsidRDefault="00371A1F" w:rsidP="00371A1F">
            <w:pPr>
              <w:spacing w:line="260" w:lineRule="atLeast"/>
              <w:rPr>
                <w:rFonts w:ascii="Arial" w:hAnsi="Arial" w:cs="Arial"/>
                <w:sz w:val="20"/>
                <w:szCs w:val="20"/>
                <w:lang w:eastAsia="en-US"/>
              </w:rPr>
            </w:pPr>
            <w:r w:rsidRPr="00371A1F">
              <w:rPr>
                <w:rFonts w:ascii="Arial" w:hAnsi="Arial" w:cs="Arial"/>
                <w:sz w:val="20"/>
                <w:szCs w:val="20"/>
                <w:lang w:eastAsia="en-US"/>
              </w:rPr>
              <w:t>Garderobne omarice</w:t>
            </w:r>
          </w:p>
        </w:tc>
      </w:tr>
    </w:tbl>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sz w:val="20"/>
          <w:szCs w:val="20"/>
          <w:lang w:eastAsia="en-US"/>
        </w:rPr>
      </w:pPr>
    </w:p>
    <w:p w:rsidR="00371A1F" w:rsidRDefault="00371A1F" w:rsidP="00371A1F">
      <w:pPr>
        <w:suppressAutoHyphens/>
        <w:rPr>
          <w:rFonts w:ascii="Arial" w:hAnsi="Arial" w:cs="Arial"/>
          <w:lang w:eastAsia="ar-SA"/>
        </w:rPr>
      </w:pPr>
    </w:p>
    <w:p w:rsidR="00140D2D" w:rsidRPr="001C27E8" w:rsidRDefault="00140D2D" w:rsidP="00140D2D">
      <w:pPr>
        <w:rPr>
          <w:rFonts w:ascii="Arial" w:hAnsi="Arial" w:cs="Arial"/>
          <w:sz w:val="20"/>
          <w:szCs w:val="20"/>
        </w:rPr>
      </w:pPr>
      <w:r w:rsidRPr="001C27E8">
        <w:rPr>
          <w:rFonts w:ascii="Arial" w:hAnsi="Arial" w:cs="Arial"/>
          <w:sz w:val="20"/>
          <w:szCs w:val="20"/>
        </w:rPr>
        <w:t xml:space="preserve">Seznam splošnih stroškov, katerih višina je omejena glede na skupne upravičene stroške </w:t>
      </w:r>
      <w:r w:rsidR="003E4DFA">
        <w:rPr>
          <w:rFonts w:ascii="Arial" w:hAnsi="Arial" w:cs="Arial"/>
          <w:sz w:val="20"/>
          <w:szCs w:val="20"/>
        </w:rPr>
        <w:t xml:space="preserve">operacije </w:t>
      </w:r>
    </w:p>
    <w:p w:rsidR="00140D2D" w:rsidRPr="001C27E8" w:rsidRDefault="00140D2D" w:rsidP="00140D2D">
      <w:pPr>
        <w:jc w:val="both"/>
        <w:rPr>
          <w:rFonts w:ascii="Arial" w:hAnsi="Arial" w:cs="Arial"/>
          <w:sz w:val="20"/>
          <w:szCs w:val="20"/>
        </w:rPr>
      </w:pPr>
    </w:p>
    <w:tbl>
      <w:tblPr>
        <w:tblW w:w="9149"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49"/>
      </w:tblGrid>
      <w:tr w:rsidR="002D108E" w:rsidRPr="001C27E8" w:rsidTr="002D108E">
        <w:trPr>
          <w:trHeight w:val="371"/>
        </w:trPr>
        <w:tc>
          <w:tcPr>
            <w:tcW w:w="9149" w:type="dxa"/>
            <w:tcBorders>
              <w:top w:val="single" w:sz="4" w:space="0" w:color="auto"/>
              <w:left w:val="single" w:sz="4" w:space="0" w:color="auto"/>
              <w:bottom w:val="single" w:sz="4" w:space="0" w:color="auto"/>
              <w:right w:val="single" w:sz="4" w:space="0" w:color="auto"/>
            </w:tcBorders>
          </w:tcPr>
          <w:p w:rsidR="002D108E" w:rsidRPr="001C27E8" w:rsidRDefault="002D108E" w:rsidP="002D108E">
            <w:pPr>
              <w:numPr>
                <w:ilvl w:val="0"/>
                <w:numId w:val="8"/>
              </w:numPr>
              <w:tabs>
                <w:tab w:val="clear" w:pos="717"/>
                <w:tab w:val="num" w:pos="176"/>
              </w:tabs>
              <w:suppressAutoHyphens/>
              <w:ind w:left="459" w:right="-141" w:hanging="283"/>
              <w:contextualSpacing/>
              <w:jc w:val="both"/>
              <w:rPr>
                <w:rFonts w:ascii="Arial" w:hAnsi="Arial" w:cs="Arial"/>
                <w:bCs/>
                <w:sz w:val="20"/>
                <w:szCs w:val="20"/>
              </w:rPr>
            </w:pPr>
            <w:r w:rsidRPr="001C27E8">
              <w:rPr>
                <w:rFonts w:ascii="Arial" w:hAnsi="Arial" w:cs="Arial"/>
                <w:bCs/>
                <w:sz w:val="20"/>
                <w:szCs w:val="20"/>
              </w:rPr>
              <w:lastRenderedPageBreak/>
              <w:t xml:space="preserve">splošni stroški potrebni za izvedbo operacije, ki so neposredno povezani z izvajanjem operacije do skupne vrednosti, in sicer: </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12 odstotkov  od odobrene vrednosti operacije v višini do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A33C99">
            <w:pPr>
              <w:numPr>
                <w:ilvl w:val="0"/>
                <w:numId w:val="10"/>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do 8 odstotkov od odobrene vrednosti operacije v višini nad 50.000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 xml:space="preserve">1.2. ne glede na prejšnjo točko je vlagatelj upravičen do največ 40.000 </w:t>
            </w:r>
            <w:proofErr w:type="spellStart"/>
            <w:r w:rsidRPr="001C27E8">
              <w:rPr>
                <w:rFonts w:ascii="Arial" w:hAnsi="Arial" w:cs="Arial"/>
                <w:bCs/>
                <w:sz w:val="20"/>
                <w:szCs w:val="20"/>
              </w:rPr>
              <w:t>eurov</w:t>
            </w:r>
            <w:proofErr w:type="spellEnd"/>
            <w:r>
              <w:rPr>
                <w:rFonts w:ascii="Arial" w:hAnsi="Arial" w:cs="Arial"/>
                <w:bCs/>
                <w:sz w:val="20"/>
                <w:szCs w:val="20"/>
              </w:rPr>
              <w:t xml:space="preserve"> brez DDV</w:t>
            </w:r>
            <w:r w:rsidRPr="001C27E8">
              <w:rPr>
                <w:rFonts w:ascii="Arial" w:hAnsi="Arial" w:cs="Arial"/>
                <w:bCs/>
                <w:sz w:val="20"/>
                <w:szCs w:val="20"/>
              </w:rPr>
              <w:t xml:space="preserve"> splošnih stroškov za posamezno operacijo;</w:t>
            </w:r>
          </w:p>
          <w:p w:rsidR="002D108E" w:rsidRPr="001C27E8" w:rsidRDefault="002D108E" w:rsidP="00140D2D">
            <w:pPr>
              <w:suppressAutoHyphens/>
              <w:ind w:left="357" w:right="-141"/>
              <w:contextualSpacing/>
              <w:jc w:val="both"/>
              <w:rPr>
                <w:rFonts w:ascii="Arial" w:hAnsi="Arial" w:cs="Arial"/>
                <w:bCs/>
                <w:sz w:val="20"/>
                <w:szCs w:val="20"/>
              </w:rPr>
            </w:pPr>
            <w:r w:rsidRPr="001C27E8">
              <w:rPr>
                <w:rFonts w:ascii="Arial" w:hAnsi="Arial" w:cs="Arial"/>
                <w:bCs/>
                <w:sz w:val="20"/>
                <w:szCs w:val="20"/>
              </w:rPr>
              <w:t>1.3. splošni stroški so:</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honorarji projektantov, inženirjev in svetovalcev, ki so neposredno povezani s pridobivanjem gradbene dokumentacije za operacijo, ki pa </w:t>
            </w:r>
            <w:r w:rsidRPr="001C27E8">
              <w:rPr>
                <w:rFonts w:ascii="Arial" w:hAnsi="Arial" w:cs="Arial"/>
                <w:sz w:val="20"/>
                <w:szCs w:val="20"/>
              </w:rPr>
              <w:t>ne smejo presegati treh  odstotkov tistega dela naložbe,  na katerega se nanaša operacija,</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študije izvedljivosti in okoljska poročila, če se ta zahtevajo v okviru celovite presoje vplivov operacije na okolje, ki pa skupaj ne smejo presegati treh  odstotkov celotne operacije oziroma vrednosti nad 20.000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stroški nadzora, kadar je ta potreben, ki pa ne smejo preseči 1,5 odstotka stroškov tistega dela operacije, nad katerim se izvaja nadzor, </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bCs/>
                <w:sz w:val="20"/>
                <w:szCs w:val="20"/>
              </w:rPr>
              <w:t xml:space="preserve">splošni stroški, vezani na izdelavo vloge s poslovnim načrtom, vključno s študijo ekonomske upravičenosti in pripravo zahtevkov, ki so upravičljivi do 5.000 </w:t>
            </w:r>
            <w:proofErr w:type="spellStart"/>
            <w:r w:rsidRPr="001C27E8">
              <w:rPr>
                <w:rFonts w:ascii="Arial" w:hAnsi="Arial" w:cs="Arial"/>
                <w:bCs/>
                <w:sz w:val="20"/>
                <w:szCs w:val="20"/>
              </w:rPr>
              <w:t>eurov</w:t>
            </w:r>
            <w:proofErr w:type="spellEnd"/>
            <w:r w:rsidRPr="001C27E8">
              <w:rPr>
                <w:rFonts w:ascii="Arial" w:hAnsi="Arial" w:cs="Arial"/>
                <w:bCs/>
                <w:sz w:val="20"/>
                <w:szCs w:val="20"/>
              </w:rPr>
              <w:t xml:space="preserve"> brez DDV in</w:t>
            </w:r>
          </w:p>
          <w:p w:rsidR="002D108E" w:rsidRPr="001C27E8" w:rsidRDefault="002D108E" w:rsidP="00A33C99">
            <w:pPr>
              <w:numPr>
                <w:ilvl w:val="0"/>
                <w:numId w:val="9"/>
              </w:numPr>
              <w:suppressAutoHyphens/>
              <w:ind w:right="-141"/>
              <w:contextualSpacing/>
              <w:jc w:val="both"/>
              <w:rPr>
                <w:rFonts w:ascii="Arial" w:hAnsi="Arial" w:cs="Arial"/>
                <w:bCs/>
                <w:sz w:val="20"/>
                <w:szCs w:val="20"/>
              </w:rPr>
            </w:pPr>
            <w:r w:rsidRPr="001C27E8">
              <w:rPr>
                <w:rFonts w:ascii="Arial" w:hAnsi="Arial" w:cs="Arial"/>
                <w:sz w:val="20"/>
                <w:szCs w:val="20"/>
              </w:rPr>
              <w:t>stroški informiranja ter obveščanja javnosti.</w:t>
            </w:r>
          </w:p>
          <w:p w:rsidR="002D108E" w:rsidRPr="001C27E8" w:rsidRDefault="002D108E" w:rsidP="00140D2D">
            <w:pPr>
              <w:suppressAutoHyphens/>
              <w:ind w:right="-141"/>
              <w:jc w:val="both"/>
              <w:rPr>
                <w:rFonts w:ascii="Arial" w:hAnsi="Arial" w:cs="Arial"/>
                <w:sz w:val="20"/>
                <w:szCs w:val="20"/>
              </w:rPr>
            </w:pPr>
          </w:p>
        </w:tc>
      </w:tr>
    </w:tbl>
    <w:p w:rsidR="00140D2D" w:rsidRPr="001C27E8" w:rsidRDefault="00140D2D" w:rsidP="00140D2D">
      <w:pPr>
        <w:rPr>
          <w:rFonts w:ascii="Arial" w:hAnsi="Arial" w:cs="Arial"/>
          <w:sz w:val="20"/>
          <w:szCs w:val="20"/>
        </w:rPr>
      </w:pPr>
    </w:p>
    <w:p w:rsidR="00140D2D" w:rsidRDefault="00140D2D" w:rsidP="003E0F13">
      <w:pPr>
        <w:suppressAutoHyphens/>
        <w:ind w:right="-141"/>
        <w:jc w:val="both"/>
        <w:rPr>
          <w:rFonts w:ascii="Arial" w:hAnsi="Arial" w:cs="Arial"/>
          <w:b/>
          <w:sz w:val="20"/>
          <w:szCs w:val="20"/>
        </w:rPr>
      </w:pPr>
      <w:bookmarkStart w:id="2" w:name="_Toc239838167"/>
      <w:r w:rsidRPr="001C27E8">
        <w:rPr>
          <w:rFonts w:ascii="Arial" w:hAnsi="Arial" w:cs="Arial"/>
          <w:b/>
          <w:sz w:val="20"/>
          <w:szCs w:val="20"/>
        </w:rPr>
        <w:t>Nakup transportnih sredstev za prevoz</w:t>
      </w:r>
      <w:r w:rsidR="006664B9">
        <w:rPr>
          <w:rFonts w:ascii="Arial" w:hAnsi="Arial" w:cs="Arial"/>
          <w:b/>
          <w:sz w:val="20"/>
          <w:szCs w:val="20"/>
        </w:rPr>
        <w:t xml:space="preserve"> ribiških</w:t>
      </w:r>
      <w:r w:rsidRPr="001C27E8">
        <w:rPr>
          <w:rFonts w:ascii="Arial" w:hAnsi="Arial" w:cs="Arial"/>
          <w:b/>
          <w:sz w:val="20"/>
          <w:szCs w:val="20"/>
        </w:rPr>
        <w:t xml:space="preserve"> </w:t>
      </w:r>
      <w:bookmarkEnd w:id="2"/>
      <w:r w:rsidR="006664B9">
        <w:rPr>
          <w:rFonts w:ascii="Arial" w:hAnsi="Arial" w:cs="Arial"/>
          <w:b/>
          <w:sz w:val="20"/>
          <w:szCs w:val="20"/>
        </w:rPr>
        <w:t xml:space="preserve">proizvodov in proizvodov iz akvakulture </w:t>
      </w:r>
    </w:p>
    <w:p w:rsidR="006664B9" w:rsidRDefault="006664B9" w:rsidP="003E0F13">
      <w:pPr>
        <w:suppressAutoHyphens/>
        <w:ind w:right="-141"/>
        <w:jc w:val="both"/>
        <w:rPr>
          <w:rFonts w:ascii="Arial" w:hAnsi="Arial" w:cs="Arial"/>
          <w:b/>
          <w:sz w:val="20"/>
          <w:szCs w:val="20"/>
        </w:rPr>
      </w:pPr>
    </w:p>
    <w:p w:rsidR="006664B9" w:rsidRPr="006664B9" w:rsidRDefault="006664B9" w:rsidP="003F6F6D">
      <w:pPr>
        <w:spacing w:line="260" w:lineRule="atLeast"/>
        <w:jc w:val="both"/>
        <w:rPr>
          <w:rFonts w:ascii="Arial" w:hAnsi="Arial" w:cs="Arial"/>
          <w:sz w:val="20"/>
          <w:szCs w:val="20"/>
          <w:lang w:eastAsia="en-US"/>
        </w:rPr>
      </w:pPr>
    </w:p>
    <w:p w:rsidR="006664B9" w:rsidRPr="006664B9" w:rsidRDefault="006664B9" w:rsidP="003F6F6D">
      <w:pPr>
        <w:suppressAutoHyphens/>
        <w:spacing w:after="120"/>
        <w:jc w:val="both"/>
        <w:rPr>
          <w:sz w:val="20"/>
          <w:szCs w:val="20"/>
          <w:lang w:eastAsia="ar-SA"/>
        </w:rPr>
      </w:pPr>
      <w:r w:rsidRPr="006664B9">
        <w:rPr>
          <w:rFonts w:ascii="Arial" w:hAnsi="Arial" w:cs="Arial"/>
          <w:sz w:val="20"/>
          <w:szCs w:val="20"/>
          <w:lang w:eastAsia="ar-SA"/>
        </w:rPr>
        <w:t xml:space="preserve">Transportna sredstva so upravičen strošek, če gre gospodarsko vozilo, ki ustreza standardom za prevoz svežih in zamrznjenih živil (prostor za prevoz živil mora biti iz gladkih </w:t>
      </w:r>
      <w:proofErr w:type="spellStart"/>
      <w:r w:rsidRPr="006664B9">
        <w:rPr>
          <w:rFonts w:ascii="Arial" w:hAnsi="Arial" w:cs="Arial"/>
          <w:sz w:val="20"/>
          <w:szCs w:val="20"/>
          <w:lang w:eastAsia="ar-SA"/>
        </w:rPr>
        <w:t>nekorozivnih</w:t>
      </w:r>
      <w:proofErr w:type="spellEnd"/>
      <w:r w:rsidRPr="006664B9">
        <w:rPr>
          <w:rFonts w:ascii="Arial" w:hAnsi="Arial" w:cs="Arial"/>
          <w:sz w:val="20"/>
          <w:szCs w:val="20"/>
          <w:lang w:eastAsia="ar-SA"/>
        </w:rPr>
        <w:t xml:space="preserve"> materialov, ki se lahko čistijo in razkužijo, mora biti izoliran in opremljen s hladilno napravo) in se izključno uporablja za distribucijo </w:t>
      </w:r>
      <w:r w:rsidR="002D108E">
        <w:rPr>
          <w:rFonts w:ascii="Arial" w:hAnsi="Arial" w:cs="Arial"/>
          <w:sz w:val="20"/>
          <w:szCs w:val="20"/>
          <w:lang w:eastAsia="ar-SA"/>
        </w:rPr>
        <w:t>ribiških proizvodov in proizvodov iz akvakulture</w:t>
      </w:r>
      <w:r w:rsidRPr="006664B9">
        <w:rPr>
          <w:rFonts w:ascii="Arial" w:hAnsi="Arial" w:cs="Arial"/>
          <w:sz w:val="20"/>
          <w:szCs w:val="20"/>
          <w:lang w:eastAsia="ar-SA"/>
        </w:rPr>
        <w:t xml:space="preserve"> razen v smislu prodaje na drobn</w:t>
      </w:r>
      <w:r w:rsidR="002D108E">
        <w:rPr>
          <w:rFonts w:ascii="Arial" w:hAnsi="Arial" w:cs="Arial"/>
          <w:sz w:val="20"/>
          <w:szCs w:val="20"/>
          <w:lang w:eastAsia="ar-SA"/>
        </w:rPr>
        <w:t>o;</w:t>
      </w:r>
    </w:p>
    <w:p w:rsidR="006664B9" w:rsidRPr="006664B9" w:rsidRDefault="006664B9" w:rsidP="00A33C99">
      <w:pPr>
        <w:numPr>
          <w:ilvl w:val="0"/>
          <w:numId w:val="7"/>
        </w:numPr>
        <w:suppressAutoHyphens/>
        <w:spacing w:line="260" w:lineRule="atLeast"/>
        <w:ind w:right="-141"/>
        <w:jc w:val="both"/>
        <w:rPr>
          <w:rFonts w:ascii="Arial" w:hAnsi="Arial" w:cs="Arial"/>
          <w:bCs/>
          <w:sz w:val="20"/>
          <w:szCs w:val="20"/>
          <w:lang w:eastAsia="en-US"/>
        </w:rPr>
      </w:pPr>
      <w:r w:rsidRPr="006664B9">
        <w:rPr>
          <w:rFonts w:ascii="Arial" w:hAnsi="Arial" w:cs="Arial"/>
          <w:bCs/>
          <w:sz w:val="20"/>
          <w:szCs w:val="20"/>
          <w:lang w:eastAsia="en-US"/>
        </w:rPr>
        <w:t>skupni strošek za nakup transportnih sredstev ne sme presegati 100.000 EUR brez DDV in hkrati ne sme presegati 20 odstotkov priznane vrednosti naložbe,</w:t>
      </w:r>
    </w:p>
    <w:p w:rsidR="006664B9" w:rsidRPr="006664B9" w:rsidRDefault="006664B9" w:rsidP="00A33C99">
      <w:pPr>
        <w:numPr>
          <w:ilvl w:val="0"/>
          <w:numId w:val="7"/>
        </w:numPr>
        <w:suppressAutoHyphens/>
        <w:spacing w:line="260" w:lineRule="atLeast"/>
        <w:ind w:right="-141"/>
        <w:jc w:val="both"/>
        <w:rPr>
          <w:rFonts w:ascii="Arial" w:hAnsi="Arial" w:cs="Arial"/>
          <w:sz w:val="20"/>
          <w:szCs w:val="20"/>
          <w:lang w:eastAsia="en-US"/>
        </w:rPr>
      </w:pPr>
      <w:r w:rsidRPr="006664B9">
        <w:rPr>
          <w:rFonts w:ascii="Arial" w:hAnsi="Arial" w:cs="Arial"/>
          <w:sz w:val="20"/>
          <w:szCs w:val="20"/>
          <w:lang w:eastAsia="en-US"/>
        </w:rPr>
        <w:t>V primeru, da se gospodarsko vozilo uporablja tudi za druge namene je upravičen strošek le v deležu, ki ga predstavlja uporaba gospodarskega vozila z</w:t>
      </w:r>
      <w:r w:rsidR="002D108E">
        <w:rPr>
          <w:rFonts w:ascii="Arial" w:hAnsi="Arial" w:cs="Arial"/>
          <w:sz w:val="20"/>
          <w:szCs w:val="20"/>
          <w:lang w:eastAsia="en-US"/>
        </w:rPr>
        <w:t>a namene</w:t>
      </w:r>
      <w:r w:rsidRPr="006664B9">
        <w:rPr>
          <w:rFonts w:ascii="Arial" w:hAnsi="Arial" w:cs="Arial"/>
          <w:sz w:val="20"/>
          <w:szCs w:val="20"/>
          <w:lang w:eastAsia="en-US"/>
        </w:rPr>
        <w:t xml:space="preserve"> določene v poslovnem načrtu</w:t>
      </w:r>
      <w:r w:rsidR="002D108E">
        <w:rPr>
          <w:rFonts w:ascii="Arial" w:hAnsi="Arial" w:cs="Arial"/>
          <w:sz w:val="20"/>
          <w:szCs w:val="20"/>
          <w:lang w:eastAsia="en-US"/>
        </w:rPr>
        <w:t>.</w:t>
      </w:r>
    </w:p>
    <w:p w:rsidR="006664B9" w:rsidRPr="006664B9" w:rsidRDefault="006664B9" w:rsidP="003E0F13">
      <w:pPr>
        <w:suppressAutoHyphens/>
        <w:ind w:right="-141"/>
        <w:jc w:val="both"/>
        <w:rPr>
          <w:rFonts w:ascii="Arial" w:hAnsi="Arial" w:cs="Arial"/>
          <w:b/>
          <w:sz w:val="20"/>
          <w:szCs w:val="20"/>
        </w:rPr>
      </w:pPr>
    </w:p>
    <w:p w:rsidR="006664B9" w:rsidRDefault="006664B9" w:rsidP="003E0F13">
      <w:pPr>
        <w:suppressAutoHyphens/>
        <w:ind w:right="-141"/>
        <w:jc w:val="both"/>
        <w:rPr>
          <w:rFonts w:ascii="Arial" w:hAnsi="Arial" w:cs="Arial"/>
          <w:b/>
          <w:sz w:val="20"/>
          <w:szCs w:val="20"/>
        </w:rPr>
      </w:pPr>
    </w:p>
    <w:p w:rsidR="006664B9" w:rsidRDefault="006664B9" w:rsidP="00140D2D">
      <w:pPr>
        <w:suppressAutoHyphens/>
        <w:ind w:right="-7"/>
        <w:contextualSpacing/>
        <w:jc w:val="both"/>
        <w:rPr>
          <w:rFonts w:ascii="Arial" w:eastAsia="Lucida Sans Unicode" w:hAnsi="Arial" w:cs="Arial"/>
          <w:b/>
          <w:sz w:val="20"/>
          <w:szCs w:val="20"/>
        </w:rPr>
      </w:pPr>
    </w:p>
    <w:p w:rsidR="00140D2D" w:rsidRPr="001C27E8" w:rsidRDefault="00140D2D" w:rsidP="00140D2D">
      <w:pPr>
        <w:suppressAutoHyphens/>
        <w:ind w:right="-7"/>
        <w:contextualSpacing/>
        <w:jc w:val="both"/>
        <w:rPr>
          <w:rFonts w:ascii="Arial" w:hAnsi="Arial" w:cs="Arial"/>
          <w:color w:val="000000"/>
          <w:sz w:val="20"/>
          <w:szCs w:val="20"/>
        </w:rPr>
      </w:pPr>
      <w:r w:rsidRPr="001C27E8">
        <w:rPr>
          <w:rFonts w:ascii="Arial" w:eastAsia="Lucida Sans Unicode" w:hAnsi="Arial" w:cs="Arial"/>
          <w:b/>
          <w:sz w:val="20"/>
          <w:szCs w:val="20"/>
        </w:rPr>
        <w:t>Nakup zemljišča</w:t>
      </w:r>
    </w:p>
    <w:p w:rsidR="00140D2D" w:rsidRPr="001C27E8" w:rsidRDefault="00140D2D" w:rsidP="00140D2D">
      <w:pPr>
        <w:suppressAutoHyphens/>
        <w:ind w:left="426" w:right="-7"/>
        <w:contextualSpacing/>
        <w:jc w:val="both"/>
        <w:rPr>
          <w:rFonts w:ascii="Arial" w:hAnsi="Arial" w:cs="Arial"/>
          <w:color w:val="000000"/>
          <w:sz w:val="20"/>
          <w:szCs w:val="20"/>
        </w:rPr>
      </w:pPr>
    </w:p>
    <w:p w:rsidR="003F6F6D" w:rsidRPr="003F6F6D" w:rsidRDefault="00140D2D" w:rsidP="00A33C99">
      <w:pPr>
        <w:numPr>
          <w:ilvl w:val="0"/>
          <w:numId w:val="13"/>
        </w:numPr>
        <w:ind w:right="-7"/>
        <w:jc w:val="both"/>
        <w:rPr>
          <w:rFonts w:ascii="Arial" w:hAnsi="Arial" w:cs="Arial"/>
          <w:sz w:val="20"/>
          <w:szCs w:val="20"/>
          <w:lang w:eastAsia="en-US"/>
        </w:rPr>
      </w:pPr>
      <w:r w:rsidRPr="001C27E8">
        <w:rPr>
          <w:rFonts w:ascii="Arial" w:hAnsi="Arial" w:cs="Arial"/>
          <w:color w:val="000000"/>
          <w:sz w:val="20"/>
          <w:szCs w:val="20"/>
        </w:rPr>
        <w:t>Upravičen je strošek nakupa zemljišča do višine po</w:t>
      </w:r>
      <w:r w:rsidRPr="001C27E8">
        <w:rPr>
          <w:rFonts w:ascii="Arial" w:hAnsi="Arial" w:cs="Arial"/>
          <w:color w:val="000000"/>
          <w:sz w:val="20"/>
          <w:szCs w:val="20"/>
        </w:rPr>
        <w:softHyphen/>
        <w:t>splošene tržne vrednosti nepremičnin, kot je evidentirana v re</w:t>
      </w:r>
      <w:r w:rsidRPr="001C27E8">
        <w:rPr>
          <w:rFonts w:ascii="Arial" w:hAnsi="Arial" w:cs="Arial"/>
          <w:color w:val="000000"/>
          <w:sz w:val="20"/>
          <w:szCs w:val="20"/>
        </w:rPr>
        <w:softHyphen/>
        <w:t>gistru trga nepremičnin v skladu s predpisi, ki urejajo množično vrednotenje nepremičnin, pri čemer</w:t>
      </w:r>
      <w:r w:rsidR="00FF6215">
        <w:rPr>
          <w:rFonts w:ascii="Arial" w:hAnsi="Arial" w:cs="Arial"/>
          <w:color w:val="000000"/>
          <w:sz w:val="20"/>
          <w:szCs w:val="20"/>
        </w:rPr>
        <w:t xml:space="preserve"> </w:t>
      </w:r>
      <w:r w:rsidR="007549B4">
        <w:rPr>
          <w:rFonts w:ascii="Arial" w:hAnsi="Arial" w:cs="Arial"/>
          <w:color w:val="000000"/>
          <w:sz w:val="20"/>
          <w:szCs w:val="20"/>
        </w:rPr>
        <w:t xml:space="preserve">so </w:t>
      </w:r>
      <w:r w:rsidR="00FF6215" w:rsidRPr="00FF6215">
        <w:rPr>
          <w:rFonts w:ascii="Arial" w:hAnsi="Arial" w:cs="Arial"/>
          <w:color w:val="000000"/>
          <w:sz w:val="20"/>
          <w:szCs w:val="20"/>
        </w:rPr>
        <w:t>stroški nakupa nepozidanega zemljišča ali pozidanega zemljišča  v vrednosti do 10 odstotkov skupnih upravičenih stroškov operacij</w:t>
      </w:r>
      <w:r w:rsidR="00FF6215">
        <w:rPr>
          <w:rFonts w:ascii="Arial" w:hAnsi="Arial" w:cs="Arial"/>
          <w:color w:val="000000"/>
          <w:sz w:val="20"/>
          <w:szCs w:val="20"/>
        </w:rPr>
        <w:t xml:space="preserve">e. Pri propadajočih lokacijah  </w:t>
      </w:r>
      <w:r w:rsidR="00FF6215" w:rsidRPr="00FF6215">
        <w:rPr>
          <w:rFonts w:ascii="Arial" w:hAnsi="Arial" w:cs="Arial"/>
          <w:color w:val="000000"/>
          <w:sz w:val="20"/>
          <w:szCs w:val="20"/>
        </w:rPr>
        <w:t>ali za nekdanje industrijske lokacije se ta odstotek poveča na 15 odstotkov</w:t>
      </w:r>
      <w:r w:rsidR="007549B4">
        <w:rPr>
          <w:rFonts w:ascii="Arial" w:hAnsi="Arial" w:cs="Arial"/>
          <w:color w:val="000000"/>
          <w:sz w:val="20"/>
          <w:szCs w:val="20"/>
        </w:rPr>
        <w:t>.</w:t>
      </w:r>
      <w:r w:rsidR="003F6F6D">
        <w:rPr>
          <w:rFonts w:ascii="Arial" w:hAnsi="Arial" w:cs="Arial"/>
          <w:color w:val="000000"/>
          <w:sz w:val="20"/>
          <w:szCs w:val="20"/>
        </w:rPr>
        <w:t xml:space="preserve"> </w:t>
      </w:r>
      <w:r w:rsidR="003F6F6D" w:rsidRPr="003F6F6D">
        <w:rPr>
          <w:rFonts w:ascii="Arial" w:hAnsi="Arial" w:cs="Arial"/>
          <w:sz w:val="20"/>
          <w:szCs w:val="20"/>
          <w:lang w:eastAsia="en-US"/>
        </w:rPr>
        <w:t>Propadajoča lokacija pomeni lokacijo, ki je bila zgrajena pred letom 1968, in v kateri se ne izvaja nobena gospodarska dejavnost. Upravičenec mora priložiti dokazilo upravne enote, da je bil objekt zgrajen pred letom 1968</w:t>
      </w:r>
      <w:r w:rsidR="003F6F6D">
        <w:rPr>
          <w:rFonts w:ascii="Arial" w:hAnsi="Arial" w:cs="Arial"/>
          <w:sz w:val="20"/>
          <w:szCs w:val="20"/>
          <w:lang w:eastAsia="en-US"/>
        </w:rPr>
        <w:t>.</w:t>
      </w:r>
    </w:p>
    <w:p w:rsidR="00140D2D" w:rsidRPr="001C27E8" w:rsidRDefault="00140D2D" w:rsidP="003F6F6D">
      <w:pPr>
        <w:jc w:val="both"/>
        <w:rPr>
          <w:rFonts w:ascii="Arial" w:hAnsi="Arial" w:cs="Arial"/>
          <w:b/>
          <w:sz w:val="20"/>
          <w:szCs w:val="20"/>
        </w:rPr>
      </w:pPr>
      <w:r w:rsidRPr="001C27E8">
        <w:rPr>
          <w:rFonts w:ascii="Arial" w:hAnsi="Arial" w:cs="Arial"/>
          <w:b/>
          <w:sz w:val="20"/>
          <w:szCs w:val="20"/>
        </w:rPr>
        <w:br w:type="page"/>
      </w:r>
    </w:p>
    <w:p w:rsidR="00152619" w:rsidRPr="001C27E8" w:rsidRDefault="00140D2D" w:rsidP="00B56E99">
      <w:pPr>
        <w:pStyle w:val="Telobesedila"/>
        <w:rPr>
          <w:rStyle w:val="Krepko"/>
          <w:rFonts w:ascii="Arial" w:hAnsi="Arial" w:cs="Arial"/>
          <w:sz w:val="20"/>
          <w:szCs w:val="20"/>
        </w:rPr>
      </w:pPr>
      <w:r w:rsidRPr="001C27E8">
        <w:rPr>
          <w:rStyle w:val="Krepko"/>
          <w:rFonts w:ascii="Arial" w:hAnsi="Arial" w:cs="Arial"/>
          <w:sz w:val="20"/>
          <w:szCs w:val="20"/>
        </w:rPr>
        <w:lastRenderedPageBreak/>
        <w:t>2.2</w:t>
      </w:r>
      <w:r w:rsidR="00023322" w:rsidRPr="001C27E8">
        <w:rPr>
          <w:rStyle w:val="Krepko"/>
          <w:rFonts w:ascii="Arial" w:hAnsi="Arial" w:cs="Arial"/>
          <w:sz w:val="20"/>
          <w:szCs w:val="20"/>
        </w:rPr>
        <w:t xml:space="preserve"> </w:t>
      </w:r>
      <w:r w:rsidR="00152619" w:rsidRPr="001C27E8">
        <w:rPr>
          <w:rStyle w:val="Krepko"/>
          <w:rFonts w:ascii="Arial" w:hAnsi="Arial" w:cs="Arial"/>
          <w:sz w:val="20"/>
          <w:szCs w:val="20"/>
        </w:rPr>
        <w:t>TERMINSKI NAČRT IZVEDBE OPERACIJE</w:t>
      </w:r>
    </w:p>
    <w:p w:rsidR="00152619" w:rsidRPr="001C27E8" w:rsidRDefault="00152619" w:rsidP="0015261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95"/>
        <w:gridCol w:w="258"/>
        <w:gridCol w:w="259"/>
        <w:gridCol w:w="268"/>
        <w:gridCol w:w="259"/>
        <w:gridCol w:w="259"/>
        <w:gridCol w:w="268"/>
        <w:gridCol w:w="273"/>
        <w:gridCol w:w="273"/>
        <w:gridCol w:w="273"/>
        <w:gridCol w:w="340"/>
        <w:gridCol w:w="259"/>
        <w:gridCol w:w="259"/>
        <w:gridCol w:w="268"/>
        <w:gridCol w:w="259"/>
        <w:gridCol w:w="259"/>
        <w:gridCol w:w="268"/>
        <w:gridCol w:w="273"/>
        <w:gridCol w:w="273"/>
        <w:gridCol w:w="273"/>
        <w:gridCol w:w="340"/>
      </w:tblGrid>
      <w:tr w:rsidR="00152619" w:rsidRPr="001C27E8" w:rsidTr="00152619">
        <w:trPr>
          <w:cantSplit/>
          <w:trHeight w:val="323"/>
        </w:trPr>
        <w:tc>
          <w:tcPr>
            <w:tcW w:w="3295" w:type="dxa"/>
            <w:vMerge w:val="restart"/>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Predlagan oziroma načrtovan terminski plan operacije</w:t>
            </w:r>
          </w:p>
        </w:tc>
        <w:tc>
          <w:tcPr>
            <w:tcW w:w="2730" w:type="dxa"/>
            <w:gridSpan w:val="10"/>
            <w:vAlign w:val="center"/>
          </w:tcPr>
          <w:p w:rsidR="00152619" w:rsidRPr="001C27E8" w:rsidRDefault="00152619" w:rsidP="00023322">
            <w:pPr>
              <w:jc w:val="both"/>
              <w:rPr>
                <w:rFonts w:ascii="Arial" w:hAnsi="Arial" w:cs="Arial"/>
                <w:sz w:val="20"/>
                <w:szCs w:val="20"/>
              </w:rPr>
            </w:pPr>
            <w:r w:rsidRPr="001C27E8">
              <w:rPr>
                <w:rFonts w:ascii="Arial" w:hAnsi="Arial" w:cs="Arial"/>
                <w:sz w:val="20"/>
                <w:szCs w:val="20"/>
              </w:rPr>
              <w:t xml:space="preserve">Začetek izvajanja </w:t>
            </w:r>
            <w:r w:rsidR="00023322" w:rsidRPr="001C27E8">
              <w:rPr>
                <w:rFonts w:ascii="Arial" w:hAnsi="Arial" w:cs="Arial"/>
                <w:sz w:val="20"/>
                <w:szCs w:val="20"/>
              </w:rPr>
              <w:t>operacije</w:t>
            </w:r>
          </w:p>
        </w:tc>
        <w:tc>
          <w:tcPr>
            <w:tcW w:w="2731" w:type="dxa"/>
            <w:gridSpan w:val="10"/>
            <w:vAlign w:val="center"/>
          </w:tcPr>
          <w:p w:rsidR="00152619" w:rsidRPr="001C27E8" w:rsidRDefault="00023322" w:rsidP="00023322">
            <w:pPr>
              <w:jc w:val="both"/>
              <w:rPr>
                <w:rFonts w:ascii="Arial" w:hAnsi="Arial" w:cs="Arial"/>
                <w:sz w:val="20"/>
                <w:szCs w:val="20"/>
              </w:rPr>
            </w:pPr>
            <w:r w:rsidRPr="001C27E8">
              <w:rPr>
                <w:rFonts w:ascii="Arial" w:hAnsi="Arial" w:cs="Arial"/>
                <w:sz w:val="20"/>
                <w:szCs w:val="20"/>
              </w:rPr>
              <w:t>Konec izvajanja operacije</w:t>
            </w:r>
          </w:p>
        </w:tc>
      </w:tr>
      <w:tr w:rsidR="00152619" w:rsidRPr="001C27E8" w:rsidTr="00152619">
        <w:trPr>
          <w:cantSplit/>
          <w:trHeight w:val="322"/>
        </w:trPr>
        <w:tc>
          <w:tcPr>
            <w:tcW w:w="3295" w:type="dxa"/>
            <w:vMerge/>
            <w:tcBorders>
              <w:bottom w:val="single" w:sz="4" w:space="0" w:color="auto"/>
            </w:tcBorders>
          </w:tcPr>
          <w:p w:rsidR="00152619" w:rsidRPr="001C27E8" w:rsidRDefault="00152619" w:rsidP="00152619">
            <w:pPr>
              <w:jc w:val="both"/>
              <w:rPr>
                <w:rFonts w:ascii="Arial" w:hAnsi="Arial" w:cs="Arial"/>
                <w:sz w:val="20"/>
                <w:szCs w:val="20"/>
              </w:rPr>
            </w:pPr>
          </w:p>
        </w:tc>
        <w:tc>
          <w:tcPr>
            <w:tcW w:w="258"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59"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268"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2</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r w:rsidRPr="001C27E8">
              <w:rPr>
                <w:rFonts w:ascii="Arial" w:hAnsi="Arial" w:cs="Arial"/>
                <w:sz w:val="20"/>
                <w:szCs w:val="20"/>
              </w:rPr>
              <w:t>0</w:t>
            </w:r>
          </w:p>
        </w:tc>
        <w:tc>
          <w:tcPr>
            <w:tcW w:w="273" w:type="dxa"/>
            <w:tcBorders>
              <w:bottom w:val="single" w:sz="4" w:space="0" w:color="auto"/>
            </w:tcBorders>
            <w:vAlign w:val="center"/>
          </w:tcPr>
          <w:p w:rsidR="00152619" w:rsidRPr="001C27E8" w:rsidRDefault="00152619" w:rsidP="00152619">
            <w:pPr>
              <w:jc w:val="both"/>
              <w:rPr>
                <w:rFonts w:ascii="Arial" w:hAnsi="Arial" w:cs="Arial"/>
                <w:sz w:val="20"/>
                <w:szCs w:val="20"/>
              </w:rPr>
            </w:pPr>
          </w:p>
        </w:tc>
        <w:tc>
          <w:tcPr>
            <w:tcW w:w="340" w:type="dxa"/>
            <w:tcBorders>
              <w:bottom w:val="single" w:sz="4" w:space="0" w:color="auto"/>
            </w:tcBorders>
            <w:vAlign w:val="center"/>
          </w:tcPr>
          <w:p w:rsidR="00152619" w:rsidRPr="001C27E8" w:rsidRDefault="00152619" w:rsidP="00152619">
            <w:pPr>
              <w:jc w:val="both"/>
              <w:rPr>
                <w:rFonts w:ascii="Arial" w:hAnsi="Arial" w:cs="Arial"/>
                <w:sz w:val="20"/>
                <w:szCs w:val="20"/>
              </w:rPr>
            </w:pPr>
          </w:p>
        </w:tc>
      </w:tr>
    </w:tbl>
    <w:p w:rsidR="00AE1E68" w:rsidRPr="001C27E8" w:rsidRDefault="00AE1E68" w:rsidP="00453BC4">
      <w:pPr>
        <w:pStyle w:val="Telobesedila"/>
        <w:rPr>
          <w:rFonts w:ascii="Arial" w:hAnsi="Arial" w:cs="Arial"/>
          <w:b/>
          <w:bCs/>
          <w:sz w:val="20"/>
          <w:szCs w:val="20"/>
        </w:rPr>
      </w:pPr>
    </w:p>
    <w:p w:rsidR="00AE1E68" w:rsidRPr="001C27E8" w:rsidRDefault="00AE1E68" w:rsidP="00B56E99">
      <w:pPr>
        <w:pStyle w:val="Telobesedila"/>
        <w:rPr>
          <w:rFonts w:ascii="Arial" w:hAnsi="Arial" w:cs="Arial"/>
          <w:b/>
          <w:bCs/>
          <w:sz w:val="20"/>
          <w:szCs w:val="20"/>
        </w:rPr>
      </w:pPr>
      <w:r w:rsidRPr="001C27E8">
        <w:rPr>
          <w:rFonts w:ascii="Arial" w:hAnsi="Arial" w:cs="Arial"/>
          <w:b/>
          <w:bCs/>
          <w:sz w:val="20"/>
          <w:szCs w:val="20"/>
        </w:rPr>
        <w:br w:type="page"/>
      </w:r>
    </w:p>
    <w:p w:rsidR="00152619" w:rsidRPr="001C27E8" w:rsidRDefault="00152619" w:rsidP="00453BC4">
      <w:pPr>
        <w:pStyle w:val="Telobesedila"/>
        <w:rPr>
          <w:rFonts w:ascii="Arial" w:hAnsi="Arial" w:cs="Arial"/>
          <w:b/>
          <w:bCs/>
          <w:sz w:val="20"/>
          <w:szCs w:val="20"/>
        </w:rPr>
      </w:pPr>
    </w:p>
    <w:p w:rsidR="006D1CBF" w:rsidRPr="001C27E8" w:rsidRDefault="006D1CBF" w:rsidP="00453BC4">
      <w:pPr>
        <w:pStyle w:val="Telobesedila"/>
        <w:rPr>
          <w:rFonts w:ascii="Arial" w:hAnsi="Arial" w:cs="Arial"/>
          <w:b/>
          <w:bCs/>
          <w:sz w:val="20"/>
          <w:szCs w:val="20"/>
        </w:rPr>
      </w:pPr>
    </w:p>
    <w:p w:rsidR="00453BC4" w:rsidRPr="001C27E8" w:rsidRDefault="0089584A" w:rsidP="003E0F13">
      <w:pPr>
        <w:outlineLvl w:val="0"/>
        <w:rPr>
          <w:rFonts w:ascii="Arial" w:hAnsi="Arial" w:cs="Arial"/>
          <w:b/>
          <w:bCs/>
          <w:sz w:val="20"/>
          <w:szCs w:val="20"/>
        </w:rPr>
      </w:pPr>
      <w:r w:rsidRPr="001C27E8">
        <w:rPr>
          <w:rFonts w:ascii="Arial" w:hAnsi="Arial" w:cs="Arial"/>
          <w:b/>
          <w:bCs/>
          <w:sz w:val="20"/>
          <w:szCs w:val="20"/>
        </w:rPr>
        <w:t>3</w:t>
      </w:r>
      <w:r w:rsidR="004E56E7"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LOKACIJA </w:t>
      </w:r>
      <w:r w:rsidR="004E56E7" w:rsidRPr="001C27E8">
        <w:rPr>
          <w:rFonts w:ascii="Arial" w:hAnsi="Arial" w:cs="Arial"/>
          <w:b/>
          <w:bCs/>
          <w:sz w:val="20"/>
          <w:szCs w:val="20"/>
        </w:rPr>
        <w:t>OPERACIJE</w:t>
      </w:r>
    </w:p>
    <w:p w:rsidR="00152619" w:rsidRPr="001C27E8" w:rsidRDefault="00152619" w:rsidP="00453BC4">
      <w:pPr>
        <w:pStyle w:val="Telobesedila"/>
        <w:rPr>
          <w:rFonts w:ascii="Arial" w:hAnsi="Arial" w:cs="Arial"/>
          <w:b/>
          <w:bCs/>
          <w:sz w:val="20"/>
          <w:szCs w:val="20"/>
        </w:rPr>
      </w:pPr>
    </w:p>
    <w:tbl>
      <w:tblPr>
        <w:tblW w:w="9001"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341"/>
        <w:gridCol w:w="6660"/>
      </w:tblGrid>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Kraj:</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 xml:space="preserve">Občina: </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453BC4">
            <w:pPr>
              <w:rPr>
                <w:rFonts w:ascii="Arial" w:hAnsi="Arial" w:cs="Arial"/>
                <w:sz w:val="20"/>
                <w:szCs w:val="20"/>
              </w:rPr>
            </w:pPr>
            <w:r w:rsidRPr="001C27E8">
              <w:rPr>
                <w:rFonts w:ascii="Arial" w:hAnsi="Arial" w:cs="Arial"/>
                <w:sz w:val="20"/>
                <w:szCs w:val="20"/>
              </w:rPr>
              <w:t>Upravna enota: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453BC4">
            <w:pPr>
              <w:jc w:val="center"/>
              <w:rPr>
                <w:rFonts w:ascii="Arial" w:hAnsi="Arial" w:cs="Arial"/>
                <w:sz w:val="20"/>
                <w:szCs w:val="20"/>
              </w:rPr>
            </w:pPr>
          </w:p>
        </w:tc>
      </w:tr>
      <w:tr w:rsidR="00E51053" w:rsidRPr="001C27E8" w:rsidTr="00E51053">
        <w:tc>
          <w:tcPr>
            <w:tcW w:w="0" w:type="auto"/>
            <w:tcBorders>
              <w:top w:val="single" w:sz="4" w:space="0" w:color="auto"/>
              <w:left w:val="single" w:sz="4" w:space="0" w:color="auto"/>
              <w:bottom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Katastrska občina:</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r w:rsidR="00E51053" w:rsidRPr="001C27E8" w:rsidTr="00E51053">
        <w:tc>
          <w:tcPr>
            <w:tcW w:w="0" w:type="auto"/>
            <w:tcBorders>
              <w:top w:val="single" w:sz="4" w:space="0" w:color="auto"/>
              <w:left w:val="single" w:sz="4" w:space="0" w:color="auto"/>
              <w:right w:val="single" w:sz="4" w:space="0" w:color="auto"/>
            </w:tcBorders>
            <w:vAlign w:val="center"/>
          </w:tcPr>
          <w:p w:rsidR="00E51053" w:rsidRPr="001C27E8" w:rsidRDefault="00E51053" w:rsidP="00152619">
            <w:pPr>
              <w:jc w:val="both"/>
              <w:rPr>
                <w:rFonts w:ascii="Arial" w:hAnsi="Arial" w:cs="Arial"/>
                <w:sz w:val="20"/>
                <w:szCs w:val="20"/>
              </w:rPr>
            </w:pPr>
            <w:r w:rsidRPr="001C27E8">
              <w:rPr>
                <w:rFonts w:ascii="Arial" w:hAnsi="Arial" w:cs="Arial"/>
                <w:sz w:val="20"/>
                <w:szCs w:val="20"/>
              </w:rPr>
              <w:t>Številka parcele / razdelek:</w:t>
            </w:r>
          </w:p>
        </w:tc>
        <w:tc>
          <w:tcPr>
            <w:tcW w:w="6660" w:type="dxa"/>
            <w:tcBorders>
              <w:top w:val="single" w:sz="4" w:space="0" w:color="auto"/>
              <w:left w:val="single" w:sz="4" w:space="0" w:color="auto"/>
              <w:bottom w:val="single" w:sz="4" w:space="0" w:color="auto"/>
              <w:right w:val="single" w:sz="4" w:space="0" w:color="auto"/>
            </w:tcBorders>
          </w:tcPr>
          <w:p w:rsidR="00E51053" w:rsidRPr="001C27E8" w:rsidRDefault="00E51053" w:rsidP="00152619">
            <w:pPr>
              <w:jc w:val="both"/>
              <w:rPr>
                <w:rFonts w:ascii="Arial" w:hAnsi="Arial" w:cs="Arial"/>
                <w:sz w:val="20"/>
                <w:szCs w:val="20"/>
              </w:rPr>
            </w:pPr>
          </w:p>
        </w:tc>
      </w:tr>
    </w:tbl>
    <w:p w:rsidR="00453BC4" w:rsidRPr="001C27E8" w:rsidRDefault="00453BC4" w:rsidP="00453BC4">
      <w:pPr>
        <w:rPr>
          <w:rFonts w:ascii="Arial" w:hAnsi="Arial" w:cs="Arial"/>
          <w:sz w:val="20"/>
          <w:szCs w:val="20"/>
          <w:lang w:val="pl-PL"/>
        </w:rPr>
        <w:sectPr w:rsidR="00453BC4" w:rsidRPr="001C27E8" w:rsidSect="00E13EB0">
          <w:headerReference w:type="default" r:id="rId9"/>
          <w:footerReference w:type="even" r:id="rId10"/>
          <w:footerReference w:type="default" r:id="rId11"/>
          <w:headerReference w:type="first" r:id="rId12"/>
          <w:footerReference w:type="first" r:id="rId13"/>
          <w:pgSz w:w="11900" w:h="16840" w:code="9"/>
          <w:pgMar w:top="1701" w:right="985" w:bottom="1134" w:left="1418" w:header="964" w:footer="624" w:gutter="0"/>
          <w:cols w:space="708"/>
          <w:titlePg/>
          <w:docGrid w:linePitch="326"/>
        </w:sectPr>
      </w:pPr>
    </w:p>
    <w:p w:rsidR="00D46725" w:rsidRDefault="0089584A" w:rsidP="00D46725">
      <w:pPr>
        <w:outlineLvl w:val="0"/>
        <w:rPr>
          <w:rFonts w:ascii="Arial" w:hAnsi="Arial" w:cs="Arial"/>
          <w:b/>
          <w:bCs/>
          <w:sz w:val="20"/>
          <w:szCs w:val="20"/>
        </w:rPr>
      </w:pPr>
      <w:r w:rsidRPr="001C27E8">
        <w:rPr>
          <w:rFonts w:ascii="Arial" w:hAnsi="Arial" w:cs="Arial"/>
          <w:b/>
          <w:bCs/>
          <w:sz w:val="20"/>
          <w:szCs w:val="20"/>
        </w:rPr>
        <w:lastRenderedPageBreak/>
        <w:t>4</w:t>
      </w:r>
      <w:r w:rsidR="00453BC4" w:rsidRPr="001C27E8">
        <w:rPr>
          <w:rFonts w:ascii="Arial" w:hAnsi="Arial" w:cs="Arial"/>
          <w:b/>
          <w:bCs/>
          <w:sz w:val="20"/>
          <w:szCs w:val="20"/>
        </w:rPr>
        <w:t xml:space="preserve">. </w:t>
      </w:r>
      <w:r w:rsidR="004E56E7" w:rsidRPr="001C27E8">
        <w:rPr>
          <w:rFonts w:ascii="Arial" w:hAnsi="Arial" w:cs="Arial"/>
          <w:b/>
          <w:bCs/>
          <w:sz w:val="20"/>
          <w:szCs w:val="20"/>
        </w:rPr>
        <w:tab/>
      </w:r>
      <w:r w:rsidR="00453BC4" w:rsidRPr="001C27E8">
        <w:rPr>
          <w:rFonts w:ascii="Arial" w:hAnsi="Arial" w:cs="Arial"/>
          <w:b/>
          <w:bCs/>
          <w:sz w:val="20"/>
          <w:szCs w:val="20"/>
        </w:rPr>
        <w:t xml:space="preserve">FINANČNI PODATKI O </w:t>
      </w:r>
      <w:r w:rsidR="004E56E7" w:rsidRPr="001C27E8">
        <w:rPr>
          <w:rFonts w:ascii="Arial" w:hAnsi="Arial" w:cs="Arial"/>
          <w:b/>
          <w:bCs/>
          <w:sz w:val="20"/>
          <w:szCs w:val="20"/>
        </w:rPr>
        <w:t>OPERACIJI</w:t>
      </w:r>
    </w:p>
    <w:p w:rsidR="00D46725" w:rsidRPr="001C27E8" w:rsidRDefault="00D46725" w:rsidP="00D46725">
      <w:pPr>
        <w:pStyle w:val="Telobesedila"/>
        <w:rPr>
          <w:rStyle w:val="Krepko"/>
          <w:rFonts w:ascii="Arial" w:hAnsi="Arial" w:cs="Arial"/>
          <w:b w:val="0"/>
          <w:bCs w:val="0"/>
          <w:sz w:val="20"/>
          <w:szCs w:val="20"/>
        </w:rPr>
      </w:pPr>
      <w:r w:rsidRPr="001C27E8">
        <w:rPr>
          <w:rStyle w:val="Krepko"/>
          <w:rFonts w:ascii="Arial" w:hAnsi="Arial" w:cs="Arial"/>
          <w:b w:val="0"/>
          <w:bCs w:val="0"/>
          <w:sz w:val="20"/>
          <w:szCs w:val="20"/>
        </w:rPr>
        <w:t>4</w:t>
      </w:r>
      <w:r w:rsidRPr="001C27E8">
        <w:rPr>
          <w:rStyle w:val="Krepko"/>
          <w:rFonts w:ascii="Arial" w:hAnsi="Arial" w:cs="Arial"/>
          <w:sz w:val="20"/>
          <w:szCs w:val="20"/>
        </w:rPr>
        <w:t xml:space="preserve">.1 </w:t>
      </w:r>
      <w:r w:rsidRPr="001C27E8">
        <w:rPr>
          <w:rStyle w:val="Krepko"/>
          <w:rFonts w:ascii="Arial" w:hAnsi="Arial" w:cs="Arial"/>
          <w:sz w:val="20"/>
          <w:szCs w:val="20"/>
        </w:rPr>
        <w:tab/>
        <w:t>CELOTNA VREDNOST OPERACIJE</w:t>
      </w:r>
    </w:p>
    <w:tbl>
      <w:tblPr>
        <w:tblW w:w="1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1028"/>
        <w:gridCol w:w="1180"/>
        <w:gridCol w:w="1024"/>
        <w:gridCol w:w="1320"/>
        <w:gridCol w:w="1434"/>
        <w:gridCol w:w="1434"/>
        <w:gridCol w:w="1819"/>
        <w:gridCol w:w="1309"/>
        <w:gridCol w:w="995"/>
        <w:gridCol w:w="1210"/>
      </w:tblGrid>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Opravičljivi stroški</w:t>
            </w:r>
          </w:p>
        </w:tc>
        <w:tc>
          <w:tcPr>
            <w:tcW w:w="1028" w:type="dxa"/>
          </w:tcPr>
          <w:p w:rsidR="00D46725" w:rsidRPr="001C27E8" w:rsidRDefault="00D46725" w:rsidP="009B10A2">
            <w:pPr>
              <w:rPr>
                <w:rFonts w:ascii="Arial" w:hAnsi="Arial" w:cs="Arial"/>
                <w:sz w:val="20"/>
                <w:szCs w:val="20"/>
              </w:rPr>
            </w:pPr>
            <w:r w:rsidRPr="001C27E8">
              <w:rPr>
                <w:rFonts w:ascii="Arial" w:hAnsi="Arial" w:cs="Arial"/>
                <w:sz w:val="20"/>
                <w:szCs w:val="20"/>
              </w:rPr>
              <w:t>Vrsta naložbe</w:t>
            </w:r>
          </w:p>
        </w:tc>
        <w:tc>
          <w:tcPr>
            <w:tcW w:w="1180" w:type="dxa"/>
          </w:tcPr>
          <w:p w:rsidR="00D46725" w:rsidRPr="001C27E8" w:rsidRDefault="00D46725" w:rsidP="009B10A2">
            <w:pPr>
              <w:rPr>
                <w:rFonts w:ascii="Arial" w:hAnsi="Arial" w:cs="Arial"/>
                <w:sz w:val="20"/>
                <w:szCs w:val="20"/>
              </w:rPr>
            </w:pPr>
            <w:r w:rsidRPr="001C27E8">
              <w:rPr>
                <w:rFonts w:ascii="Arial" w:hAnsi="Arial" w:cs="Arial"/>
                <w:sz w:val="20"/>
                <w:szCs w:val="20"/>
              </w:rPr>
              <w:t>Enota  mere</w:t>
            </w:r>
          </w:p>
        </w:tc>
        <w:tc>
          <w:tcPr>
            <w:tcW w:w="1024" w:type="dxa"/>
          </w:tcPr>
          <w:p w:rsidR="00D46725" w:rsidRPr="001C27E8" w:rsidRDefault="00D46725" w:rsidP="009B10A2">
            <w:pPr>
              <w:rPr>
                <w:rFonts w:ascii="Arial" w:hAnsi="Arial" w:cs="Arial"/>
                <w:sz w:val="20"/>
                <w:szCs w:val="20"/>
              </w:rPr>
            </w:pPr>
            <w:r w:rsidRPr="001C27E8">
              <w:rPr>
                <w:rFonts w:ascii="Arial" w:hAnsi="Arial" w:cs="Arial"/>
                <w:sz w:val="20"/>
                <w:szCs w:val="20"/>
              </w:rPr>
              <w:t>Količina enot (A)</w:t>
            </w:r>
          </w:p>
        </w:tc>
        <w:tc>
          <w:tcPr>
            <w:tcW w:w="1320" w:type="dxa"/>
          </w:tcPr>
          <w:p w:rsidR="00D46725" w:rsidRPr="001C27E8" w:rsidRDefault="00D46725" w:rsidP="009B10A2">
            <w:pPr>
              <w:rPr>
                <w:rFonts w:ascii="Arial" w:hAnsi="Arial" w:cs="Arial"/>
                <w:sz w:val="20"/>
                <w:szCs w:val="20"/>
              </w:rPr>
            </w:pPr>
            <w:r w:rsidRPr="001C27E8">
              <w:rPr>
                <w:rFonts w:ascii="Arial" w:hAnsi="Arial" w:cs="Arial"/>
                <w:sz w:val="20"/>
                <w:szCs w:val="20"/>
              </w:rPr>
              <w:t>Vrednost/ enoto mere (B)</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z DDV </w:t>
            </w:r>
          </w:p>
        </w:tc>
        <w:tc>
          <w:tcPr>
            <w:tcW w:w="1434"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Vrednost brez DDV </w:t>
            </w:r>
          </w:p>
        </w:tc>
        <w:tc>
          <w:tcPr>
            <w:tcW w:w="1819"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MAKSIMALNA priznana vrednost (A X B)</w:t>
            </w:r>
          </w:p>
        </w:tc>
        <w:tc>
          <w:tcPr>
            <w:tcW w:w="1309" w:type="dxa"/>
          </w:tcPr>
          <w:p w:rsidR="00D46725" w:rsidRPr="001C27E8" w:rsidRDefault="00D46725" w:rsidP="009B10A2">
            <w:pPr>
              <w:rPr>
                <w:rFonts w:ascii="Arial" w:hAnsi="Arial" w:cs="Arial"/>
                <w:sz w:val="20"/>
                <w:szCs w:val="20"/>
              </w:rPr>
            </w:pPr>
            <w:r w:rsidRPr="001C27E8">
              <w:rPr>
                <w:rFonts w:ascii="Arial" w:hAnsi="Arial" w:cs="Arial"/>
                <w:sz w:val="20"/>
                <w:szCs w:val="20"/>
              </w:rPr>
              <w:t>Upravičena vrednost (C)</w:t>
            </w:r>
          </w:p>
        </w:tc>
        <w:tc>
          <w:tcPr>
            <w:tcW w:w="995" w:type="dxa"/>
          </w:tcPr>
          <w:p w:rsidR="00D46725" w:rsidRPr="001C27E8" w:rsidRDefault="00D46725" w:rsidP="009B10A2">
            <w:pPr>
              <w:rPr>
                <w:rFonts w:ascii="Arial" w:hAnsi="Arial" w:cs="Arial"/>
                <w:sz w:val="20"/>
                <w:szCs w:val="20"/>
              </w:rPr>
            </w:pPr>
            <w:r w:rsidRPr="001C27E8">
              <w:rPr>
                <w:rFonts w:ascii="Arial" w:hAnsi="Arial" w:cs="Arial"/>
                <w:sz w:val="20"/>
                <w:szCs w:val="20"/>
              </w:rPr>
              <w:t>Delež podpore (D)</w:t>
            </w:r>
          </w:p>
        </w:tc>
        <w:tc>
          <w:tcPr>
            <w:tcW w:w="1210" w:type="dxa"/>
          </w:tcPr>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 xml:space="preserve">Zaprošena vrednost </w:t>
            </w:r>
          </w:p>
          <w:p w:rsidR="00D46725" w:rsidRPr="001C27E8" w:rsidRDefault="00D46725" w:rsidP="009B10A2">
            <w:pPr>
              <w:rPr>
                <w:rFonts w:ascii="Arial" w:hAnsi="Arial" w:cs="Arial"/>
                <w:sz w:val="20"/>
                <w:szCs w:val="20"/>
                <w:lang w:val="pl-PL"/>
              </w:rPr>
            </w:pPr>
            <w:r w:rsidRPr="001C27E8">
              <w:rPr>
                <w:rFonts w:ascii="Arial" w:hAnsi="Arial" w:cs="Arial"/>
                <w:sz w:val="20"/>
                <w:szCs w:val="20"/>
                <w:lang w:val="pl-PL"/>
              </w:rPr>
              <w:t>(C X D)</w:t>
            </w: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Skupaj</w:t>
            </w:r>
          </w:p>
          <w:p w:rsidR="00D46725" w:rsidRPr="001C27E8" w:rsidRDefault="00D46725" w:rsidP="009B10A2">
            <w:pPr>
              <w:rPr>
                <w:rFonts w:ascii="Arial" w:hAnsi="Arial" w:cs="Arial"/>
                <w:sz w:val="20"/>
                <w:szCs w:val="20"/>
              </w:rPr>
            </w:pP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Splošni stroški</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sz w:val="20"/>
                <w:szCs w:val="20"/>
              </w:rPr>
            </w:pPr>
            <w:r w:rsidRPr="001C27E8">
              <w:rPr>
                <w:rFonts w:ascii="Arial" w:hAnsi="Arial" w:cs="Arial"/>
                <w:sz w:val="20"/>
                <w:szCs w:val="20"/>
              </w:rPr>
              <w:t xml:space="preserve">Skupaj </w:t>
            </w:r>
          </w:p>
        </w:tc>
        <w:tc>
          <w:tcPr>
            <w:tcW w:w="1028" w:type="dxa"/>
          </w:tcPr>
          <w:p w:rsidR="00D46725" w:rsidRPr="001C27E8" w:rsidRDefault="00D46725" w:rsidP="009B10A2">
            <w:pPr>
              <w:rPr>
                <w:rFonts w:ascii="Arial" w:hAnsi="Arial" w:cs="Arial"/>
                <w:sz w:val="20"/>
                <w:szCs w:val="20"/>
              </w:rPr>
            </w:pPr>
          </w:p>
        </w:tc>
        <w:tc>
          <w:tcPr>
            <w:tcW w:w="1180" w:type="dxa"/>
          </w:tcPr>
          <w:p w:rsidR="00D46725" w:rsidRPr="001C27E8" w:rsidRDefault="00D46725" w:rsidP="009B10A2">
            <w:pPr>
              <w:rPr>
                <w:rFonts w:ascii="Arial" w:hAnsi="Arial" w:cs="Arial"/>
                <w:sz w:val="20"/>
                <w:szCs w:val="20"/>
              </w:rPr>
            </w:pPr>
          </w:p>
        </w:tc>
        <w:tc>
          <w:tcPr>
            <w:tcW w:w="1024" w:type="dxa"/>
          </w:tcPr>
          <w:p w:rsidR="00D46725" w:rsidRPr="001C27E8" w:rsidRDefault="00D46725" w:rsidP="009B10A2">
            <w:pPr>
              <w:rPr>
                <w:rFonts w:ascii="Arial" w:hAnsi="Arial" w:cs="Arial"/>
                <w:sz w:val="20"/>
                <w:szCs w:val="20"/>
              </w:rPr>
            </w:pPr>
          </w:p>
        </w:tc>
        <w:tc>
          <w:tcPr>
            <w:tcW w:w="1320"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434" w:type="dxa"/>
          </w:tcPr>
          <w:p w:rsidR="00D46725" w:rsidRPr="001C27E8" w:rsidRDefault="00D46725" w:rsidP="009B10A2">
            <w:pPr>
              <w:rPr>
                <w:rFonts w:ascii="Arial" w:hAnsi="Arial" w:cs="Arial"/>
                <w:sz w:val="20"/>
                <w:szCs w:val="20"/>
              </w:rPr>
            </w:pPr>
          </w:p>
        </w:tc>
        <w:tc>
          <w:tcPr>
            <w:tcW w:w="1819" w:type="dxa"/>
          </w:tcPr>
          <w:p w:rsidR="00D46725" w:rsidRPr="001C27E8" w:rsidRDefault="00D46725" w:rsidP="009B10A2">
            <w:pPr>
              <w:rPr>
                <w:rFonts w:ascii="Arial" w:hAnsi="Arial" w:cs="Arial"/>
                <w:sz w:val="20"/>
                <w:szCs w:val="20"/>
              </w:rPr>
            </w:pPr>
          </w:p>
        </w:tc>
        <w:tc>
          <w:tcPr>
            <w:tcW w:w="1309" w:type="dxa"/>
          </w:tcPr>
          <w:p w:rsidR="00D46725" w:rsidRPr="001C27E8" w:rsidRDefault="00D46725" w:rsidP="009B10A2">
            <w:pPr>
              <w:rPr>
                <w:rFonts w:ascii="Arial" w:hAnsi="Arial" w:cs="Arial"/>
                <w:sz w:val="20"/>
                <w:szCs w:val="20"/>
              </w:rPr>
            </w:pPr>
          </w:p>
        </w:tc>
        <w:tc>
          <w:tcPr>
            <w:tcW w:w="995" w:type="dxa"/>
          </w:tcPr>
          <w:p w:rsidR="00D46725" w:rsidRPr="001C27E8" w:rsidRDefault="00D46725" w:rsidP="009B10A2">
            <w:pPr>
              <w:rPr>
                <w:rFonts w:ascii="Arial" w:hAnsi="Arial" w:cs="Arial"/>
                <w:sz w:val="20"/>
                <w:szCs w:val="20"/>
              </w:rPr>
            </w:pPr>
          </w:p>
        </w:tc>
        <w:tc>
          <w:tcPr>
            <w:tcW w:w="1210" w:type="dxa"/>
          </w:tcPr>
          <w:p w:rsidR="00D46725" w:rsidRPr="001C27E8" w:rsidRDefault="00D46725" w:rsidP="009B10A2">
            <w:pPr>
              <w:rPr>
                <w:rFonts w:ascii="Arial" w:hAnsi="Arial" w:cs="Arial"/>
                <w:sz w:val="20"/>
                <w:szCs w:val="20"/>
              </w:rPr>
            </w:pPr>
          </w:p>
        </w:tc>
      </w:tr>
      <w:tr w:rsidR="00D46725" w:rsidRPr="001C27E8" w:rsidTr="009B10A2">
        <w:tc>
          <w:tcPr>
            <w:tcW w:w="1183" w:type="dxa"/>
          </w:tcPr>
          <w:p w:rsidR="00D46725" w:rsidRPr="001C27E8" w:rsidRDefault="00D46725" w:rsidP="009B10A2">
            <w:pPr>
              <w:rPr>
                <w:rFonts w:ascii="Arial" w:hAnsi="Arial" w:cs="Arial"/>
                <w:b/>
                <w:sz w:val="20"/>
                <w:szCs w:val="20"/>
              </w:rPr>
            </w:pPr>
            <w:r w:rsidRPr="001C27E8">
              <w:rPr>
                <w:rFonts w:ascii="Arial" w:hAnsi="Arial" w:cs="Arial"/>
                <w:b/>
                <w:sz w:val="20"/>
                <w:szCs w:val="20"/>
              </w:rPr>
              <w:t>Celotna vrednost operacije</w:t>
            </w:r>
          </w:p>
          <w:p w:rsidR="00D46725" w:rsidRPr="001C27E8" w:rsidRDefault="00D46725" w:rsidP="009B10A2">
            <w:pPr>
              <w:rPr>
                <w:rFonts w:ascii="Arial" w:hAnsi="Arial" w:cs="Arial"/>
                <w:b/>
                <w:sz w:val="20"/>
                <w:szCs w:val="20"/>
              </w:rPr>
            </w:pPr>
            <w:r w:rsidRPr="001C27E8">
              <w:rPr>
                <w:rFonts w:ascii="Arial" w:hAnsi="Arial" w:cs="Arial"/>
                <w:b/>
                <w:sz w:val="20"/>
                <w:szCs w:val="20"/>
              </w:rPr>
              <w:t>(v evrih)</w:t>
            </w:r>
          </w:p>
        </w:tc>
        <w:tc>
          <w:tcPr>
            <w:tcW w:w="1028" w:type="dxa"/>
          </w:tcPr>
          <w:p w:rsidR="00D46725" w:rsidRPr="001C27E8" w:rsidRDefault="00D46725" w:rsidP="009B10A2">
            <w:pPr>
              <w:rPr>
                <w:rFonts w:ascii="Arial" w:hAnsi="Arial" w:cs="Arial"/>
                <w:b/>
                <w:sz w:val="20"/>
                <w:szCs w:val="20"/>
              </w:rPr>
            </w:pPr>
          </w:p>
        </w:tc>
        <w:tc>
          <w:tcPr>
            <w:tcW w:w="1180" w:type="dxa"/>
          </w:tcPr>
          <w:p w:rsidR="00D46725" w:rsidRPr="001C27E8" w:rsidRDefault="00D46725" w:rsidP="009B10A2">
            <w:pPr>
              <w:rPr>
                <w:rFonts w:ascii="Arial" w:hAnsi="Arial" w:cs="Arial"/>
                <w:b/>
                <w:sz w:val="20"/>
                <w:szCs w:val="20"/>
              </w:rPr>
            </w:pPr>
          </w:p>
        </w:tc>
        <w:tc>
          <w:tcPr>
            <w:tcW w:w="1024" w:type="dxa"/>
          </w:tcPr>
          <w:p w:rsidR="00D46725" w:rsidRPr="001C27E8" w:rsidRDefault="00D46725" w:rsidP="009B10A2">
            <w:pPr>
              <w:rPr>
                <w:rFonts w:ascii="Arial" w:hAnsi="Arial" w:cs="Arial"/>
                <w:b/>
                <w:sz w:val="20"/>
                <w:szCs w:val="20"/>
              </w:rPr>
            </w:pPr>
          </w:p>
        </w:tc>
        <w:tc>
          <w:tcPr>
            <w:tcW w:w="1320"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434" w:type="dxa"/>
          </w:tcPr>
          <w:p w:rsidR="00D46725" w:rsidRPr="001C27E8" w:rsidRDefault="00D46725" w:rsidP="009B10A2">
            <w:pPr>
              <w:rPr>
                <w:rFonts w:ascii="Arial" w:hAnsi="Arial" w:cs="Arial"/>
                <w:b/>
                <w:sz w:val="20"/>
                <w:szCs w:val="20"/>
              </w:rPr>
            </w:pPr>
          </w:p>
        </w:tc>
        <w:tc>
          <w:tcPr>
            <w:tcW w:w="1819" w:type="dxa"/>
          </w:tcPr>
          <w:p w:rsidR="00D46725" w:rsidRPr="001C27E8" w:rsidRDefault="00D46725" w:rsidP="009B10A2">
            <w:pPr>
              <w:rPr>
                <w:rFonts w:ascii="Arial" w:hAnsi="Arial" w:cs="Arial"/>
                <w:b/>
                <w:sz w:val="20"/>
                <w:szCs w:val="20"/>
              </w:rPr>
            </w:pPr>
          </w:p>
        </w:tc>
        <w:tc>
          <w:tcPr>
            <w:tcW w:w="1309" w:type="dxa"/>
          </w:tcPr>
          <w:p w:rsidR="00D46725" w:rsidRPr="001C27E8" w:rsidRDefault="00D46725" w:rsidP="009B10A2">
            <w:pPr>
              <w:rPr>
                <w:rFonts w:ascii="Arial" w:hAnsi="Arial" w:cs="Arial"/>
                <w:b/>
                <w:sz w:val="20"/>
                <w:szCs w:val="20"/>
              </w:rPr>
            </w:pPr>
          </w:p>
        </w:tc>
        <w:tc>
          <w:tcPr>
            <w:tcW w:w="995" w:type="dxa"/>
          </w:tcPr>
          <w:p w:rsidR="00D46725" w:rsidRPr="001C27E8" w:rsidRDefault="00D46725" w:rsidP="009B10A2">
            <w:pPr>
              <w:rPr>
                <w:rFonts w:ascii="Arial" w:hAnsi="Arial" w:cs="Arial"/>
                <w:b/>
                <w:sz w:val="20"/>
                <w:szCs w:val="20"/>
              </w:rPr>
            </w:pPr>
          </w:p>
        </w:tc>
        <w:tc>
          <w:tcPr>
            <w:tcW w:w="1210" w:type="dxa"/>
          </w:tcPr>
          <w:p w:rsidR="00D46725" w:rsidRPr="001C27E8" w:rsidRDefault="00D46725" w:rsidP="009B10A2">
            <w:pPr>
              <w:rPr>
                <w:rFonts w:ascii="Arial" w:hAnsi="Arial" w:cs="Arial"/>
                <w:b/>
                <w:sz w:val="20"/>
                <w:szCs w:val="20"/>
              </w:rPr>
            </w:pPr>
          </w:p>
        </w:tc>
      </w:tr>
    </w:tbl>
    <w:p w:rsidR="00D46725" w:rsidRPr="001C27E8" w:rsidRDefault="00D46725" w:rsidP="00D46725">
      <w:pPr>
        <w:pStyle w:val="Besedilooblaka"/>
        <w:rPr>
          <w:rFonts w:ascii="Arial" w:hAnsi="Arial" w:cs="Arial"/>
          <w:sz w:val="20"/>
          <w:szCs w:val="20"/>
        </w:rPr>
      </w:pPr>
    </w:p>
    <w:p w:rsidR="00D46725" w:rsidRPr="002E7178" w:rsidRDefault="00D46725" w:rsidP="002E7178">
      <w:pPr>
        <w:rPr>
          <w:rFonts w:ascii="Arial" w:hAnsi="Arial" w:cs="Arial"/>
          <w:b/>
          <w:iCs/>
          <w:sz w:val="20"/>
          <w:szCs w:val="20"/>
        </w:rPr>
      </w:pPr>
    </w:p>
    <w:p w:rsidR="00453BC4" w:rsidRPr="001C27E8" w:rsidRDefault="0089584A" w:rsidP="00D46725">
      <w:pPr>
        <w:outlineLvl w:val="0"/>
        <w:rPr>
          <w:rStyle w:val="Krepko"/>
          <w:rFonts w:ascii="Arial" w:hAnsi="Arial" w:cs="Arial"/>
          <w:sz w:val="20"/>
          <w:szCs w:val="20"/>
        </w:rPr>
      </w:pPr>
      <w:r w:rsidRPr="001C27E8">
        <w:rPr>
          <w:rStyle w:val="Krepko"/>
          <w:rFonts w:ascii="Arial" w:hAnsi="Arial" w:cs="Arial"/>
          <w:sz w:val="20"/>
          <w:szCs w:val="20"/>
        </w:rPr>
        <w:t>4</w:t>
      </w:r>
      <w:r w:rsidR="00453BC4" w:rsidRPr="001C27E8">
        <w:rPr>
          <w:rStyle w:val="Krepko"/>
          <w:rFonts w:ascii="Arial" w:hAnsi="Arial" w:cs="Arial"/>
          <w:sz w:val="20"/>
          <w:szCs w:val="20"/>
        </w:rPr>
        <w:t xml:space="preserve">.2 </w:t>
      </w:r>
      <w:r w:rsidR="00B72167" w:rsidRPr="001C27E8">
        <w:rPr>
          <w:rStyle w:val="Krepko"/>
          <w:rFonts w:ascii="Arial" w:hAnsi="Arial" w:cs="Arial"/>
          <w:sz w:val="20"/>
          <w:szCs w:val="20"/>
        </w:rPr>
        <w:tab/>
      </w:r>
      <w:r w:rsidR="00453BC4" w:rsidRPr="001C27E8">
        <w:rPr>
          <w:rStyle w:val="Krepko"/>
          <w:rFonts w:ascii="Arial" w:hAnsi="Arial" w:cs="Arial"/>
          <w:sz w:val="20"/>
          <w:szCs w:val="20"/>
        </w:rPr>
        <w:t>FINANČNA KONSTRUKCIJA</w:t>
      </w:r>
    </w:p>
    <w:p w:rsidR="00453BC4" w:rsidRPr="001C27E8" w:rsidRDefault="00453BC4" w:rsidP="00453BC4">
      <w:pPr>
        <w:rPr>
          <w:rFonts w:ascii="Arial" w:hAnsi="Arial" w:cs="Arial"/>
          <w:b/>
          <w:bCs/>
          <w:sz w:val="20"/>
          <w:szCs w:val="20"/>
        </w:rPr>
      </w:pPr>
    </w:p>
    <w:tbl>
      <w:tblPr>
        <w:tblW w:w="7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3"/>
        <w:gridCol w:w="2190"/>
        <w:gridCol w:w="2316"/>
      </w:tblGrid>
      <w:tr w:rsidR="006B2008" w:rsidRPr="001C27E8" w:rsidTr="006B2008">
        <w:trPr>
          <w:cantSplit/>
          <w:trHeight w:val="230"/>
        </w:trPr>
        <w:tc>
          <w:tcPr>
            <w:tcW w:w="2553"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 xml:space="preserve">Tip financiranja </w:t>
            </w:r>
          </w:p>
        </w:tc>
        <w:tc>
          <w:tcPr>
            <w:tcW w:w="2190" w:type="dxa"/>
            <w:vMerge w:val="restart"/>
          </w:tcPr>
          <w:p w:rsidR="006B2008" w:rsidRPr="001C27E8" w:rsidRDefault="006B2008" w:rsidP="00453BC4">
            <w:pPr>
              <w:jc w:val="both"/>
              <w:rPr>
                <w:rFonts w:ascii="Arial" w:hAnsi="Arial" w:cs="Arial"/>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Vrednost</w:t>
            </w:r>
          </w:p>
          <w:p w:rsidR="006B2008" w:rsidRPr="001C27E8" w:rsidRDefault="006B2008" w:rsidP="00453BC4">
            <w:pPr>
              <w:jc w:val="both"/>
              <w:rPr>
                <w:rFonts w:ascii="Arial" w:hAnsi="Arial" w:cs="Arial"/>
                <w:sz w:val="20"/>
                <w:szCs w:val="20"/>
              </w:rPr>
            </w:pPr>
            <w:r w:rsidRPr="001C27E8">
              <w:rPr>
                <w:rFonts w:ascii="Arial" w:hAnsi="Arial" w:cs="Arial"/>
                <w:b/>
                <w:bCs/>
                <w:sz w:val="20"/>
                <w:szCs w:val="20"/>
              </w:rPr>
              <w:t>(v evrih)</w:t>
            </w:r>
          </w:p>
        </w:tc>
        <w:tc>
          <w:tcPr>
            <w:tcW w:w="2316" w:type="dxa"/>
            <w:vMerge w:val="restart"/>
          </w:tcPr>
          <w:p w:rsidR="006B2008" w:rsidRPr="001C27E8" w:rsidRDefault="006B2008" w:rsidP="00453BC4">
            <w:pPr>
              <w:jc w:val="both"/>
              <w:rPr>
                <w:rFonts w:ascii="Arial" w:hAnsi="Arial" w:cs="Arial"/>
                <w:b/>
                <w:bCs/>
                <w:sz w:val="20"/>
                <w:szCs w:val="20"/>
              </w:rPr>
            </w:pPr>
          </w:p>
          <w:p w:rsidR="006B2008" w:rsidRPr="001C27E8" w:rsidRDefault="006B2008" w:rsidP="00453BC4">
            <w:pPr>
              <w:jc w:val="both"/>
              <w:rPr>
                <w:rFonts w:ascii="Arial" w:hAnsi="Arial" w:cs="Arial"/>
                <w:b/>
                <w:bCs/>
                <w:sz w:val="20"/>
                <w:szCs w:val="20"/>
              </w:rPr>
            </w:pPr>
            <w:r w:rsidRPr="001C27E8">
              <w:rPr>
                <w:rFonts w:ascii="Arial" w:hAnsi="Arial" w:cs="Arial"/>
                <w:b/>
                <w:bCs/>
                <w:sz w:val="20"/>
                <w:szCs w:val="20"/>
              </w:rPr>
              <w:t>Struktura %</w:t>
            </w:r>
          </w:p>
        </w:tc>
      </w:tr>
      <w:tr w:rsidR="006B2008" w:rsidRPr="001C27E8" w:rsidTr="006B2008">
        <w:trPr>
          <w:cantSplit/>
          <w:trHeight w:val="230"/>
        </w:trPr>
        <w:tc>
          <w:tcPr>
            <w:tcW w:w="2553" w:type="dxa"/>
            <w:vMerge/>
          </w:tcPr>
          <w:p w:rsidR="006B2008" w:rsidRPr="001C27E8" w:rsidRDefault="006B2008" w:rsidP="00453BC4">
            <w:pPr>
              <w:jc w:val="both"/>
              <w:rPr>
                <w:rFonts w:ascii="Arial" w:hAnsi="Arial" w:cs="Arial"/>
                <w:sz w:val="20"/>
                <w:szCs w:val="20"/>
              </w:rPr>
            </w:pPr>
          </w:p>
        </w:tc>
        <w:tc>
          <w:tcPr>
            <w:tcW w:w="2190" w:type="dxa"/>
            <w:vMerge/>
          </w:tcPr>
          <w:p w:rsidR="006B2008" w:rsidRPr="001C27E8" w:rsidRDefault="006B2008" w:rsidP="00453BC4">
            <w:pPr>
              <w:jc w:val="both"/>
              <w:rPr>
                <w:rFonts w:ascii="Arial" w:hAnsi="Arial" w:cs="Arial"/>
                <w:sz w:val="20"/>
                <w:szCs w:val="20"/>
              </w:rPr>
            </w:pPr>
          </w:p>
        </w:tc>
        <w:tc>
          <w:tcPr>
            <w:tcW w:w="2316" w:type="dxa"/>
            <w:vMerge/>
          </w:tcPr>
          <w:p w:rsidR="006B2008" w:rsidRPr="001C27E8" w:rsidRDefault="006B2008" w:rsidP="00453BC4">
            <w:pPr>
              <w:jc w:val="both"/>
              <w:rPr>
                <w:rFonts w:ascii="Arial" w:hAnsi="Arial" w:cs="Arial"/>
                <w:sz w:val="20"/>
                <w:szCs w:val="20"/>
              </w:rPr>
            </w:pPr>
          </w:p>
        </w:tc>
      </w:tr>
      <w:tr w:rsidR="006B2008" w:rsidRPr="001C27E8" w:rsidTr="006B2008">
        <w:trPr>
          <w:cantSplit/>
          <w:trHeight w:val="929"/>
        </w:trPr>
        <w:tc>
          <w:tcPr>
            <w:tcW w:w="2553" w:type="dxa"/>
          </w:tcPr>
          <w:p w:rsidR="006B2008" w:rsidRPr="001C27E8" w:rsidRDefault="006B2008" w:rsidP="00453BC4">
            <w:pPr>
              <w:pStyle w:val="Noga"/>
              <w:jc w:val="both"/>
              <w:rPr>
                <w:rFonts w:ascii="Arial" w:hAnsi="Arial" w:cs="Arial"/>
                <w:sz w:val="20"/>
                <w:szCs w:val="20"/>
              </w:rPr>
            </w:pPr>
            <w:r w:rsidRPr="001C27E8">
              <w:rPr>
                <w:rFonts w:ascii="Arial" w:hAnsi="Arial" w:cs="Arial"/>
                <w:b/>
                <w:bCs/>
                <w:sz w:val="20"/>
                <w:szCs w:val="20"/>
              </w:rPr>
              <w:t>VIŠINA PODPORE</w:t>
            </w:r>
            <w:r w:rsidRPr="001C27E8">
              <w:rPr>
                <w:rFonts w:ascii="Arial" w:hAnsi="Arial" w:cs="Arial"/>
                <w:sz w:val="20"/>
                <w:szCs w:val="20"/>
              </w:rPr>
              <w:t xml:space="preserve"> (nepovratna sredstva)</w:t>
            </w:r>
          </w:p>
        </w:tc>
        <w:tc>
          <w:tcPr>
            <w:tcW w:w="2190" w:type="dxa"/>
            <w:vAlign w:val="center"/>
          </w:tcPr>
          <w:p w:rsidR="006B2008" w:rsidRPr="001C27E8" w:rsidRDefault="006B2008" w:rsidP="006C29BE">
            <w:pPr>
              <w:pStyle w:val="Kazalovsebine2"/>
              <w:rPr>
                <w:rFonts w:cs="Arial"/>
                <w:szCs w:val="20"/>
              </w:rPr>
            </w:pPr>
          </w:p>
        </w:tc>
        <w:tc>
          <w:tcPr>
            <w:tcW w:w="2316" w:type="dxa"/>
            <w:vAlign w:val="center"/>
          </w:tcPr>
          <w:p w:rsidR="006B2008" w:rsidRPr="001C27E8" w:rsidRDefault="006B2008" w:rsidP="00453BC4">
            <w:pPr>
              <w:jc w:val="both"/>
              <w:rPr>
                <w:rFonts w:ascii="Arial" w:hAnsi="Arial" w:cs="Arial"/>
                <w:b/>
                <w:bCs/>
                <w:sz w:val="20"/>
                <w:szCs w:val="20"/>
                <w:vertAlign w:val="superscript"/>
              </w:rPr>
            </w:pPr>
          </w:p>
        </w:tc>
      </w:tr>
      <w:tr w:rsidR="006B2008" w:rsidRPr="001C27E8" w:rsidTr="006B2008">
        <w:trPr>
          <w:cantSplit/>
          <w:trHeight w:val="457"/>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b/>
                <w:bCs/>
                <w:sz w:val="20"/>
                <w:szCs w:val="20"/>
              </w:rPr>
              <w:t>LASTNA UDELEŽBA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228"/>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 xml:space="preserve">Posojilo </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bCs/>
                <w:sz w:val="20"/>
                <w:szCs w:val="20"/>
                <w:vertAlign w:val="superscript"/>
              </w:rPr>
            </w:pPr>
          </w:p>
        </w:tc>
      </w:tr>
      <w:tr w:rsidR="006B2008" w:rsidRPr="001C27E8" w:rsidTr="006B2008">
        <w:trPr>
          <w:cantSplit/>
          <w:trHeight w:val="700"/>
        </w:trPr>
        <w:tc>
          <w:tcPr>
            <w:tcW w:w="2553" w:type="dxa"/>
          </w:tcPr>
          <w:p w:rsidR="006B2008" w:rsidRPr="001C27E8" w:rsidRDefault="006B2008" w:rsidP="00453BC4">
            <w:pPr>
              <w:jc w:val="both"/>
              <w:rPr>
                <w:rFonts w:ascii="Arial" w:hAnsi="Arial" w:cs="Arial"/>
                <w:sz w:val="20"/>
                <w:szCs w:val="20"/>
              </w:rPr>
            </w:pPr>
            <w:r w:rsidRPr="001C27E8">
              <w:rPr>
                <w:rFonts w:ascii="Arial" w:hAnsi="Arial" w:cs="Arial"/>
                <w:sz w:val="20"/>
                <w:szCs w:val="20"/>
              </w:rPr>
              <w:t>Lastna finančna  sredstva</w:t>
            </w:r>
          </w:p>
        </w:tc>
        <w:tc>
          <w:tcPr>
            <w:tcW w:w="2190" w:type="dxa"/>
            <w:vAlign w:val="center"/>
          </w:tcPr>
          <w:p w:rsidR="006B2008" w:rsidRPr="001C27E8" w:rsidRDefault="006B2008" w:rsidP="00453BC4">
            <w:pPr>
              <w:jc w:val="both"/>
              <w:rPr>
                <w:rFonts w:ascii="Arial" w:hAnsi="Arial" w:cs="Arial"/>
                <w:sz w:val="20"/>
                <w:szCs w:val="20"/>
              </w:rPr>
            </w:pPr>
          </w:p>
        </w:tc>
        <w:tc>
          <w:tcPr>
            <w:tcW w:w="2316" w:type="dxa"/>
            <w:vAlign w:val="center"/>
          </w:tcPr>
          <w:p w:rsidR="006B2008" w:rsidRPr="001C27E8" w:rsidRDefault="006B2008" w:rsidP="00453BC4">
            <w:pPr>
              <w:jc w:val="both"/>
              <w:rPr>
                <w:rFonts w:ascii="Arial" w:hAnsi="Arial" w:cs="Arial"/>
                <w:sz w:val="20"/>
                <w:szCs w:val="20"/>
                <w:vertAlign w:val="superscript"/>
              </w:rPr>
            </w:pPr>
          </w:p>
        </w:tc>
      </w:tr>
      <w:tr w:rsidR="006B2008" w:rsidRPr="001C27E8" w:rsidTr="006B2008">
        <w:trPr>
          <w:cantSplit/>
          <w:trHeight w:val="548"/>
        </w:trPr>
        <w:tc>
          <w:tcPr>
            <w:tcW w:w="2553" w:type="dxa"/>
          </w:tcPr>
          <w:p w:rsidR="006B2008" w:rsidRPr="001C27E8" w:rsidRDefault="006B2008" w:rsidP="00C23091">
            <w:pPr>
              <w:pStyle w:val="Naslov2"/>
              <w:numPr>
                <w:ilvl w:val="1"/>
                <w:numId w:val="3"/>
              </w:numPr>
              <w:jc w:val="both"/>
              <w:rPr>
                <w:bCs w:val="0"/>
                <w:i w:val="0"/>
                <w:iCs w:val="0"/>
                <w:sz w:val="20"/>
                <w:szCs w:val="20"/>
              </w:rPr>
            </w:pPr>
            <w:r w:rsidRPr="001C27E8">
              <w:rPr>
                <w:i w:val="0"/>
                <w:iCs w:val="0"/>
                <w:sz w:val="20"/>
                <w:szCs w:val="20"/>
              </w:rPr>
              <w:t>SKUPAJ</w:t>
            </w:r>
          </w:p>
        </w:tc>
        <w:tc>
          <w:tcPr>
            <w:tcW w:w="2190" w:type="dxa"/>
            <w:vAlign w:val="center"/>
          </w:tcPr>
          <w:p w:rsidR="006B2008" w:rsidRPr="001C27E8" w:rsidRDefault="006B2008" w:rsidP="00453BC4">
            <w:pPr>
              <w:jc w:val="both"/>
              <w:rPr>
                <w:rFonts w:ascii="Arial" w:hAnsi="Arial" w:cs="Arial"/>
                <w:sz w:val="20"/>
                <w:szCs w:val="20"/>
                <w:vertAlign w:val="superscript"/>
              </w:rPr>
            </w:pPr>
          </w:p>
        </w:tc>
        <w:tc>
          <w:tcPr>
            <w:tcW w:w="2316" w:type="dxa"/>
            <w:vAlign w:val="center"/>
          </w:tcPr>
          <w:p w:rsidR="006B2008" w:rsidRPr="001C27E8" w:rsidRDefault="006B2008" w:rsidP="00453BC4">
            <w:pPr>
              <w:jc w:val="both"/>
              <w:rPr>
                <w:rFonts w:ascii="Arial" w:hAnsi="Arial" w:cs="Arial"/>
                <w:bCs/>
                <w:sz w:val="20"/>
                <w:szCs w:val="20"/>
              </w:rPr>
            </w:pPr>
          </w:p>
        </w:tc>
      </w:tr>
    </w:tbl>
    <w:p w:rsidR="006B2008" w:rsidRDefault="006B2008" w:rsidP="00453BC4">
      <w:pPr>
        <w:pStyle w:val="Telobesedila"/>
        <w:rPr>
          <w:rStyle w:val="Krepko"/>
          <w:rFonts w:ascii="Arial" w:hAnsi="Arial" w:cs="Arial"/>
          <w:bCs w:val="0"/>
          <w:sz w:val="20"/>
          <w:szCs w:val="20"/>
        </w:rPr>
      </w:pPr>
    </w:p>
    <w:p w:rsidR="00453BC4" w:rsidRPr="001C27E8" w:rsidRDefault="0089584A" w:rsidP="00453BC4">
      <w:pPr>
        <w:pStyle w:val="Telobesedila"/>
        <w:rPr>
          <w:rStyle w:val="Krepko"/>
          <w:rFonts w:ascii="Arial" w:hAnsi="Arial" w:cs="Arial"/>
          <w:bCs w:val="0"/>
          <w:sz w:val="20"/>
          <w:szCs w:val="20"/>
        </w:rPr>
      </w:pPr>
      <w:r w:rsidRPr="001C27E8">
        <w:rPr>
          <w:rStyle w:val="Krepko"/>
          <w:rFonts w:ascii="Arial" w:hAnsi="Arial" w:cs="Arial"/>
          <w:bCs w:val="0"/>
          <w:sz w:val="20"/>
          <w:szCs w:val="20"/>
        </w:rPr>
        <w:lastRenderedPageBreak/>
        <w:t>4</w:t>
      </w:r>
      <w:r w:rsidR="00453BC4" w:rsidRPr="001C27E8">
        <w:rPr>
          <w:rStyle w:val="Krepko"/>
          <w:rFonts w:ascii="Arial" w:hAnsi="Arial" w:cs="Arial"/>
          <w:bCs w:val="0"/>
          <w:sz w:val="20"/>
          <w:szCs w:val="20"/>
        </w:rPr>
        <w:t xml:space="preserve">.3 </w:t>
      </w:r>
      <w:r w:rsidR="00453BC4" w:rsidRPr="001C27E8">
        <w:rPr>
          <w:rStyle w:val="Krepko"/>
          <w:rFonts w:ascii="Arial" w:hAnsi="Arial" w:cs="Arial"/>
          <w:bCs w:val="0"/>
          <w:sz w:val="20"/>
          <w:szCs w:val="20"/>
        </w:rPr>
        <w:tab/>
        <w:t>DINAMIKA ČRPANJA SREDSTEV</w:t>
      </w:r>
    </w:p>
    <w:p w:rsidR="00453BC4" w:rsidRPr="001C27E8" w:rsidRDefault="00453BC4" w:rsidP="00453BC4">
      <w:pPr>
        <w:tabs>
          <w:tab w:val="left" w:pos="495"/>
        </w:tabs>
        <w:rPr>
          <w:rFonts w:ascii="Arial" w:hAnsi="Arial" w:cs="Arial"/>
          <w:b/>
          <w:bCs/>
          <w:sz w:val="20"/>
          <w:szCs w:val="20"/>
        </w:rPr>
      </w:pPr>
    </w:p>
    <w:p w:rsidR="00023322" w:rsidRPr="001C27E8" w:rsidRDefault="00023322" w:rsidP="00023322">
      <w:pPr>
        <w:jc w:val="both"/>
        <w:rPr>
          <w:rFonts w:ascii="Arial" w:hAnsi="Arial" w:cs="Arial"/>
          <w:sz w:val="20"/>
          <w:szCs w:val="20"/>
        </w:rPr>
      </w:pPr>
      <w:r w:rsidRPr="001C27E8">
        <w:rPr>
          <w:rFonts w:ascii="Arial" w:hAnsi="Arial" w:cs="Arial"/>
          <w:sz w:val="20"/>
          <w:szCs w:val="20"/>
        </w:rPr>
        <w:t xml:space="preserve">TERMINSKI PLAN VLAGANJA ZAHTEVKOV ZA IZPLAČILO SREDSTEV </w:t>
      </w:r>
    </w:p>
    <w:p w:rsidR="00023322" w:rsidRPr="001C27E8" w:rsidRDefault="00023322" w:rsidP="00023322">
      <w:pPr>
        <w:jc w:val="both"/>
        <w:rPr>
          <w:rFonts w:ascii="Arial" w:hAnsi="Arial" w:cs="Arial"/>
          <w:sz w:val="20"/>
          <w:szCs w:val="20"/>
        </w:rPr>
      </w:pPr>
    </w:p>
    <w:tbl>
      <w:tblPr>
        <w:tblW w:w="1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5"/>
        <w:gridCol w:w="5257"/>
        <w:gridCol w:w="5257"/>
      </w:tblGrid>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Številka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Datum vložitve zahtevka*</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Znesek</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1.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2.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3.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trHeight w:val="277"/>
        </w:trPr>
        <w:tc>
          <w:tcPr>
            <w:tcW w:w="3705"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4. zahtevek**</w:t>
            </w:r>
          </w:p>
        </w:tc>
        <w:tc>
          <w:tcPr>
            <w:tcW w:w="5257" w:type="dxa"/>
            <w:vAlign w:val="center"/>
          </w:tcPr>
          <w:p w:rsidR="00023322" w:rsidRPr="001C27E8" w:rsidRDefault="00023322" w:rsidP="00023322">
            <w:pPr>
              <w:jc w:val="both"/>
              <w:rPr>
                <w:rFonts w:ascii="Arial" w:hAnsi="Arial" w:cs="Arial"/>
                <w:sz w:val="20"/>
                <w:szCs w:val="20"/>
              </w:rPr>
            </w:pP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r w:rsidR="00023322" w:rsidRPr="001C27E8" w:rsidTr="002C7CB7">
        <w:trPr>
          <w:cantSplit/>
          <w:trHeight w:val="295"/>
        </w:trPr>
        <w:tc>
          <w:tcPr>
            <w:tcW w:w="8962" w:type="dxa"/>
            <w:gridSpan w:val="2"/>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SKUPAJ***</w:t>
            </w:r>
          </w:p>
        </w:tc>
        <w:tc>
          <w:tcPr>
            <w:tcW w:w="5257" w:type="dxa"/>
            <w:vAlign w:val="center"/>
          </w:tcPr>
          <w:p w:rsidR="00023322" w:rsidRPr="001C27E8" w:rsidRDefault="00023322" w:rsidP="00023322">
            <w:pPr>
              <w:jc w:val="both"/>
              <w:rPr>
                <w:rFonts w:ascii="Arial" w:hAnsi="Arial" w:cs="Arial"/>
                <w:sz w:val="20"/>
                <w:szCs w:val="20"/>
              </w:rPr>
            </w:pPr>
            <w:r w:rsidRPr="001C27E8">
              <w:rPr>
                <w:rFonts w:ascii="Arial" w:hAnsi="Arial" w:cs="Arial"/>
                <w:sz w:val="20"/>
                <w:szCs w:val="20"/>
              </w:rPr>
              <w:t>EUR</w:t>
            </w:r>
          </w:p>
        </w:tc>
      </w:tr>
    </w:tbl>
    <w:p w:rsidR="00023322" w:rsidRPr="001C27E8" w:rsidRDefault="00023322" w:rsidP="00023322">
      <w:pPr>
        <w:jc w:val="both"/>
        <w:rPr>
          <w:rFonts w:ascii="Arial" w:hAnsi="Arial" w:cs="Arial"/>
          <w:sz w:val="20"/>
          <w:szCs w:val="20"/>
        </w:rPr>
      </w:pPr>
      <w:r w:rsidRPr="001C27E8">
        <w:rPr>
          <w:rFonts w:ascii="Arial" w:hAnsi="Arial" w:cs="Arial"/>
          <w:sz w:val="20"/>
          <w:szCs w:val="20"/>
        </w:rPr>
        <w:t>* - datum, do katerega mora biti zahtevek za izplačilo sredstev poslan na ARSKTRP</w:t>
      </w:r>
    </w:p>
    <w:p w:rsidR="00023322" w:rsidRPr="001C27E8" w:rsidRDefault="00023322" w:rsidP="00023322">
      <w:pPr>
        <w:jc w:val="both"/>
        <w:rPr>
          <w:rFonts w:ascii="Arial" w:hAnsi="Arial" w:cs="Arial"/>
          <w:sz w:val="20"/>
          <w:szCs w:val="20"/>
        </w:rPr>
      </w:pPr>
      <w:r w:rsidRPr="001C27E8">
        <w:rPr>
          <w:rFonts w:ascii="Arial" w:hAnsi="Arial" w:cs="Arial"/>
          <w:sz w:val="20"/>
          <w:szCs w:val="20"/>
        </w:rPr>
        <w:t>** - pred vložitvijo zadnjega zahtevka za povračilo mora biti naložba zaključena</w:t>
      </w:r>
    </w:p>
    <w:p w:rsidR="00023322" w:rsidRPr="001C27E8" w:rsidRDefault="00023322" w:rsidP="00023322">
      <w:pPr>
        <w:jc w:val="both"/>
        <w:rPr>
          <w:rFonts w:ascii="Arial" w:hAnsi="Arial" w:cs="Arial"/>
          <w:sz w:val="20"/>
          <w:szCs w:val="20"/>
        </w:rPr>
      </w:pPr>
      <w:r w:rsidRPr="001C27E8">
        <w:rPr>
          <w:rFonts w:ascii="Arial" w:hAnsi="Arial" w:cs="Arial"/>
          <w:sz w:val="20"/>
          <w:szCs w:val="20"/>
        </w:rPr>
        <w:t>*** - skupni znesek mora biti enak znesku nepovratnih sredstev.</w:t>
      </w:r>
    </w:p>
    <w:p w:rsidR="00E66754" w:rsidRPr="001C27E8" w:rsidRDefault="00E66754">
      <w:pPr>
        <w:rPr>
          <w:rFonts w:ascii="Arial" w:hAnsi="Arial" w:cs="Arial"/>
          <w:b/>
          <w:bCs/>
          <w:iCs/>
          <w:sz w:val="20"/>
          <w:szCs w:val="20"/>
        </w:rPr>
      </w:pPr>
      <w:r w:rsidRPr="001C27E8">
        <w:rPr>
          <w:rFonts w:ascii="Arial" w:hAnsi="Arial" w:cs="Arial"/>
          <w:b/>
          <w:bCs/>
          <w:iCs/>
          <w:sz w:val="20"/>
          <w:szCs w:val="20"/>
        </w:rPr>
        <w:br w:type="page"/>
      </w:r>
    </w:p>
    <w:p w:rsidR="00023322" w:rsidRPr="001C27E8" w:rsidRDefault="00023322" w:rsidP="00453BC4">
      <w:pPr>
        <w:pStyle w:val="Telobesedila"/>
        <w:rPr>
          <w:rFonts w:ascii="Arial" w:hAnsi="Arial" w:cs="Arial"/>
          <w:b/>
          <w:bCs/>
          <w:iCs/>
          <w:sz w:val="20"/>
          <w:szCs w:val="20"/>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5</w:t>
      </w:r>
      <w:r w:rsidR="00453BC4" w:rsidRPr="001C27E8">
        <w:rPr>
          <w:rFonts w:ascii="Arial" w:hAnsi="Arial" w:cs="Arial"/>
          <w:b/>
          <w:bCs/>
          <w:sz w:val="20"/>
          <w:szCs w:val="20"/>
        </w:rPr>
        <w:t xml:space="preserve">. </w:t>
      </w:r>
      <w:r w:rsidR="00453BC4" w:rsidRPr="001C27E8">
        <w:rPr>
          <w:rFonts w:ascii="Arial" w:hAnsi="Arial" w:cs="Arial"/>
          <w:b/>
          <w:bCs/>
          <w:sz w:val="20"/>
          <w:szCs w:val="20"/>
        </w:rPr>
        <w:tab/>
      </w:r>
      <w:r w:rsidR="00220B08" w:rsidRPr="001C27E8">
        <w:rPr>
          <w:rFonts w:ascii="Arial" w:hAnsi="Arial" w:cs="Arial"/>
          <w:b/>
          <w:bCs/>
          <w:sz w:val="20"/>
          <w:szCs w:val="20"/>
        </w:rPr>
        <w:t>KAZALNIKI</w:t>
      </w:r>
      <w:r w:rsidR="00453BC4" w:rsidRPr="001C27E8">
        <w:rPr>
          <w:rFonts w:ascii="Arial" w:hAnsi="Arial" w:cs="Arial"/>
          <w:b/>
          <w:bCs/>
          <w:sz w:val="20"/>
          <w:szCs w:val="20"/>
        </w:rPr>
        <w:t xml:space="preserve"> </w:t>
      </w:r>
      <w:r w:rsidR="00B72167" w:rsidRPr="001C27E8">
        <w:rPr>
          <w:rFonts w:ascii="Arial" w:hAnsi="Arial" w:cs="Arial"/>
          <w:b/>
          <w:bCs/>
          <w:sz w:val="20"/>
          <w:szCs w:val="20"/>
        </w:rPr>
        <w:t>OPERACIJE</w:t>
      </w:r>
      <w:r w:rsidR="00C533CC" w:rsidRPr="001C27E8">
        <w:rPr>
          <w:rFonts w:ascii="Arial" w:hAnsi="Arial" w:cs="Arial"/>
          <w:b/>
          <w:bCs/>
          <w:sz w:val="20"/>
          <w:szCs w:val="20"/>
        </w:rPr>
        <w:t xml:space="preserve"> </w:t>
      </w:r>
    </w:p>
    <w:p w:rsidR="00C533CC" w:rsidRPr="001C27E8" w:rsidRDefault="00C533CC" w:rsidP="00453BC4">
      <w:pPr>
        <w:pStyle w:val="Telobesedila"/>
        <w:rPr>
          <w:rFonts w:ascii="Arial" w:hAnsi="Arial" w:cs="Arial"/>
          <w:b/>
          <w:bCs/>
          <w:iCs/>
          <w:sz w:val="20"/>
          <w:szCs w:val="20"/>
        </w:rPr>
      </w:pPr>
    </w:p>
    <w:tbl>
      <w:tblPr>
        <w:tblStyle w:val="Tabelamrea"/>
        <w:tblW w:w="0" w:type="auto"/>
        <w:tblLook w:val="04A0" w:firstRow="1" w:lastRow="0" w:firstColumn="1" w:lastColumn="0" w:noHBand="0" w:noVBand="1"/>
      </w:tblPr>
      <w:tblGrid>
        <w:gridCol w:w="1419"/>
        <w:gridCol w:w="1986"/>
        <w:gridCol w:w="1770"/>
        <w:gridCol w:w="2505"/>
        <w:gridCol w:w="2307"/>
        <w:gridCol w:w="2334"/>
        <w:gridCol w:w="2464"/>
      </w:tblGrid>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proofErr w:type="spellStart"/>
            <w:r w:rsidRPr="001C27E8">
              <w:rPr>
                <w:rFonts w:ascii="Arial" w:hAnsi="Arial" w:cs="Arial"/>
                <w:sz w:val="20"/>
                <w:szCs w:val="20"/>
              </w:rPr>
              <w:t>Identi</w:t>
            </w:r>
            <w:proofErr w:type="spellEnd"/>
            <w:r w:rsidRPr="001C27E8">
              <w:rPr>
                <w:rFonts w:ascii="Arial" w:hAnsi="Arial" w:cs="Arial"/>
                <w:sz w:val="20"/>
                <w:szCs w:val="20"/>
              </w:rPr>
              <w:t>. oznaka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Ime kazalnika</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kazalnik rezultata</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Izhodiščna vrednost za vsak navedeni kazalnik rezultatov</w:t>
            </w:r>
          </w:p>
          <w:p w:rsidR="00C533CC" w:rsidRPr="001C27E8" w:rsidRDefault="00C533CC" w:rsidP="00C533CC">
            <w:pPr>
              <w:rPr>
                <w:rFonts w:ascii="Arial" w:hAnsi="Arial" w:cs="Arial"/>
                <w:sz w:val="20"/>
                <w:szCs w:val="20"/>
              </w:rPr>
            </w:pP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 xml:space="preserve">Ciljne vrednosti za navedene kazalnike rezultatov </w:t>
            </w:r>
          </w:p>
          <w:p w:rsidR="00C533CC" w:rsidRPr="001C27E8" w:rsidRDefault="00C533CC" w:rsidP="00C533CC">
            <w:pPr>
              <w:rPr>
                <w:rFonts w:ascii="Arial" w:hAnsi="Arial" w:cs="Arial"/>
                <w:sz w:val="20"/>
                <w:szCs w:val="20"/>
              </w:rPr>
            </w:pP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Merska enota za vsak cilj rezultata in izhodiščno vrednost</w:t>
            </w:r>
          </w:p>
          <w:p w:rsidR="00C533CC" w:rsidRPr="001C27E8" w:rsidRDefault="00C533CC" w:rsidP="00C533CC">
            <w:pPr>
              <w:rPr>
                <w:rFonts w:ascii="Arial" w:hAnsi="Arial" w:cs="Arial"/>
                <w:sz w:val="20"/>
                <w:szCs w:val="20"/>
              </w:rPr>
            </w:pPr>
          </w:p>
          <w:p w:rsidR="00C533CC" w:rsidRPr="001C27E8" w:rsidRDefault="00C533CC" w:rsidP="00C533CC">
            <w:pPr>
              <w:rPr>
                <w:rFonts w:ascii="Arial" w:hAnsi="Arial" w:cs="Arial"/>
                <w:sz w:val="20"/>
                <w:szCs w:val="20"/>
              </w:rPr>
            </w:pP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Okvirni rezultati, ki se pričakujejo po zaključku operacije</w:t>
            </w:r>
          </w:p>
        </w:tc>
      </w:tr>
      <w:tr w:rsidR="00C533CC" w:rsidRPr="001C27E8" w:rsidTr="00C21FD0">
        <w:tc>
          <w:tcPr>
            <w:tcW w:w="0" w:type="auto"/>
            <w:tcBorders>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22.1)</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w:t>
            </w:r>
            <w:r w:rsidR="00802AA1" w:rsidRPr="001C27E8">
              <w:rPr>
                <w:rFonts w:ascii="Arial" w:hAnsi="Arial" w:cs="Arial"/>
                <w:sz w:val="20"/>
                <w:szCs w:val="20"/>
              </w:rPr>
              <w:t xml:space="preserve"> </w:t>
            </w:r>
            <w:r w:rsidRPr="001C27E8">
              <w:rPr>
                <w:rFonts w:ascii="Arial" w:hAnsi="Arial" w:cs="Arial"/>
                <w:sz w:val="20"/>
                <w:szCs w:val="20"/>
              </w:rPr>
              <w:t>22.2)</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22.3)</w:t>
            </w:r>
          </w:p>
        </w:tc>
        <w:tc>
          <w:tcPr>
            <w:tcW w:w="0" w:type="auto"/>
            <w:tcBorders>
              <w:left w:val="single" w:sz="4" w:space="0" w:color="auto"/>
              <w:righ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22.4)</w:t>
            </w:r>
          </w:p>
        </w:tc>
        <w:tc>
          <w:tcPr>
            <w:tcW w:w="0" w:type="auto"/>
            <w:tcBorders>
              <w:left w:val="single" w:sz="4" w:space="0" w:color="auto"/>
            </w:tcBorders>
          </w:tcPr>
          <w:p w:rsidR="00C533CC" w:rsidRPr="001C27E8" w:rsidRDefault="00C533CC" w:rsidP="00C533CC">
            <w:pPr>
              <w:rPr>
                <w:rFonts w:ascii="Arial" w:hAnsi="Arial" w:cs="Arial"/>
                <w:sz w:val="20"/>
                <w:szCs w:val="20"/>
              </w:rPr>
            </w:pPr>
            <w:r w:rsidRPr="001C27E8">
              <w:rPr>
                <w:rFonts w:ascii="Arial" w:hAnsi="Arial" w:cs="Arial"/>
                <w:sz w:val="20"/>
                <w:szCs w:val="20"/>
              </w:rPr>
              <w:t>(polje 22.5)</w:t>
            </w:r>
          </w:p>
        </w:tc>
        <w:tc>
          <w:tcPr>
            <w:tcW w:w="0" w:type="auto"/>
          </w:tcPr>
          <w:p w:rsidR="00C533CC" w:rsidRPr="001C27E8" w:rsidRDefault="00C533CC" w:rsidP="00C533CC">
            <w:pPr>
              <w:rPr>
                <w:rFonts w:ascii="Arial" w:hAnsi="Arial" w:cs="Arial"/>
                <w:sz w:val="20"/>
                <w:szCs w:val="20"/>
              </w:rPr>
            </w:pPr>
            <w:r w:rsidRPr="001C27E8">
              <w:rPr>
                <w:rFonts w:ascii="Arial" w:hAnsi="Arial" w:cs="Arial"/>
                <w:sz w:val="20"/>
                <w:szCs w:val="20"/>
              </w:rPr>
              <w:t>(polje 23)</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5.1.c</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w:t>
            </w:r>
            <w:r>
              <w:rPr>
                <w:rFonts w:ascii="Arial" w:hAnsi="Arial" w:cs="Arial"/>
                <w:b/>
                <w:sz w:val="20"/>
                <w:szCs w:val="20"/>
              </w:rPr>
              <w:t xml:space="preserve"> vrednosti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5.1.d</w:t>
            </w:r>
            <w:proofErr w:type="spellEnd"/>
          </w:p>
        </w:tc>
        <w:tc>
          <w:tcPr>
            <w:tcW w:w="0" w:type="auto"/>
            <w:tcBorders>
              <w:left w:val="single" w:sz="4" w:space="0" w:color="auto"/>
              <w:right w:val="single" w:sz="4" w:space="0" w:color="auto"/>
            </w:tcBorders>
          </w:tcPr>
          <w:p w:rsidR="00F3639B" w:rsidRPr="00166AC1" w:rsidRDefault="00F3639B" w:rsidP="00371A1F">
            <w:pPr>
              <w:rPr>
                <w:rFonts w:ascii="Arial" w:hAnsi="Arial" w:cs="Arial"/>
                <w:b/>
                <w:sz w:val="20"/>
                <w:szCs w:val="20"/>
              </w:rPr>
            </w:pPr>
            <w:r w:rsidRPr="00166AC1">
              <w:rPr>
                <w:rFonts w:ascii="Arial" w:hAnsi="Arial" w:cs="Arial"/>
                <w:b/>
                <w:sz w:val="20"/>
                <w:szCs w:val="20"/>
              </w:rPr>
              <w:t>Sprememba</w:t>
            </w:r>
            <w:r>
              <w:rPr>
                <w:rFonts w:ascii="Arial" w:hAnsi="Arial" w:cs="Arial"/>
                <w:b/>
                <w:sz w:val="20"/>
                <w:szCs w:val="20"/>
              </w:rPr>
              <w:t xml:space="preserve"> obsega prve prodaje</w:t>
            </w:r>
            <w:r w:rsidRPr="00166AC1">
              <w:rPr>
                <w:rFonts w:ascii="Arial" w:hAnsi="Arial" w:cs="Arial"/>
                <w:b/>
                <w:sz w:val="20"/>
                <w:szCs w:val="20"/>
              </w:rPr>
              <w:t xml:space="preserve"> </w:t>
            </w:r>
          </w:p>
        </w:tc>
        <w:tc>
          <w:tcPr>
            <w:tcW w:w="0" w:type="auto"/>
            <w:tcBorders>
              <w:left w:val="single" w:sz="4" w:space="0" w:color="auto"/>
              <w:righ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453BC4">
            <w:pPr>
              <w:rPr>
                <w:rFonts w:ascii="Arial" w:hAnsi="Arial" w:cs="Arial"/>
                <w:b/>
                <w:sz w:val="20"/>
                <w:szCs w:val="20"/>
              </w:rPr>
            </w:pPr>
            <w:r>
              <w:rPr>
                <w:rFonts w:ascii="Arial" w:hAnsi="Arial" w:cs="Arial"/>
                <w:b/>
                <w:sz w:val="20"/>
                <w:szCs w:val="20"/>
              </w:rPr>
              <w:t>V tonah</w:t>
            </w:r>
          </w:p>
        </w:tc>
        <w:tc>
          <w:tcPr>
            <w:tcW w:w="0" w:type="auto"/>
          </w:tcPr>
          <w:p w:rsidR="00F3639B" w:rsidRPr="001C27E8" w:rsidRDefault="00F3639B" w:rsidP="00453BC4">
            <w:pPr>
              <w:rPr>
                <w:rFonts w:ascii="Arial" w:hAnsi="Arial" w:cs="Arial"/>
                <w:b/>
                <w:bCs/>
                <w:sz w:val="20"/>
                <w:szCs w:val="20"/>
              </w:rPr>
            </w:pPr>
            <w:r w:rsidRPr="001C27E8">
              <w:rPr>
                <w:rFonts w:ascii="Arial" w:hAnsi="Arial" w:cs="Arial"/>
                <w:b/>
                <w:bCs/>
                <w:sz w:val="20"/>
                <w:szCs w:val="20"/>
              </w:rPr>
              <w:t>VPIŠE VLAGATELJ</w:t>
            </w:r>
          </w:p>
        </w:tc>
      </w:tr>
      <w:tr w:rsidR="00F3639B" w:rsidRPr="001C27E8" w:rsidTr="00C21FD0">
        <w:tc>
          <w:tcPr>
            <w:tcW w:w="0" w:type="auto"/>
            <w:tcBorders>
              <w:right w:val="single" w:sz="4" w:space="0" w:color="auto"/>
            </w:tcBorders>
          </w:tcPr>
          <w:p w:rsidR="00F3639B" w:rsidRDefault="00F3639B" w:rsidP="00371A1F">
            <w:pPr>
              <w:rPr>
                <w:rFonts w:ascii="Arial" w:hAnsi="Arial" w:cs="Arial"/>
                <w:b/>
                <w:bCs/>
                <w:sz w:val="20"/>
                <w:szCs w:val="20"/>
              </w:rPr>
            </w:pPr>
            <w:proofErr w:type="spellStart"/>
            <w:r>
              <w:rPr>
                <w:rFonts w:ascii="Arial" w:hAnsi="Arial" w:cs="Arial"/>
                <w:b/>
                <w:bCs/>
                <w:sz w:val="20"/>
                <w:szCs w:val="20"/>
              </w:rPr>
              <w:t>5.1.e</w:t>
            </w:r>
            <w:proofErr w:type="spellEnd"/>
          </w:p>
        </w:tc>
        <w:tc>
          <w:tcPr>
            <w:tcW w:w="0" w:type="auto"/>
            <w:tcBorders>
              <w:left w:val="single" w:sz="4" w:space="0" w:color="auto"/>
              <w:right w:val="single" w:sz="4" w:space="0" w:color="auto"/>
            </w:tcBorders>
          </w:tcPr>
          <w:p w:rsidR="00F3639B" w:rsidRDefault="00F3639B" w:rsidP="00371A1F">
            <w:pPr>
              <w:rPr>
                <w:rFonts w:ascii="Arial" w:hAnsi="Arial" w:cs="Arial"/>
                <w:b/>
                <w:bCs/>
                <w:sz w:val="20"/>
                <w:szCs w:val="20"/>
              </w:rPr>
            </w:pPr>
            <w:r w:rsidRPr="00166AC1">
              <w:rPr>
                <w:rFonts w:ascii="Arial" w:hAnsi="Arial" w:cs="Arial"/>
                <w:b/>
                <w:sz w:val="20"/>
                <w:szCs w:val="20"/>
              </w:rPr>
              <w:t>Sprememba čistega dobička</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righ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c>
          <w:tcPr>
            <w:tcW w:w="0" w:type="auto"/>
            <w:tcBorders>
              <w:left w:val="single" w:sz="4" w:space="0" w:color="auto"/>
            </w:tcBorders>
          </w:tcPr>
          <w:p w:rsidR="00F3639B" w:rsidRPr="001C27E8" w:rsidRDefault="00F3639B" w:rsidP="00770E56">
            <w:pPr>
              <w:rPr>
                <w:rFonts w:ascii="Arial" w:hAnsi="Arial" w:cs="Arial"/>
                <w:b/>
                <w:bCs/>
                <w:sz w:val="20"/>
                <w:szCs w:val="20"/>
              </w:rPr>
            </w:pPr>
            <w:r w:rsidRPr="001C27E8">
              <w:rPr>
                <w:rFonts w:ascii="Arial" w:hAnsi="Arial" w:cs="Arial"/>
                <w:b/>
                <w:sz w:val="20"/>
                <w:szCs w:val="20"/>
              </w:rPr>
              <w:t>V tisoč EUR</w:t>
            </w:r>
          </w:p>
        </w:tc>
        <w:tc>
          <w:tcPr>
            <w:tcW w:w="0" w:type="auto"/>
          </w:tcPr>
          <w:p w:rsidR="00F3639B" w:rsidRPr="001C27E8" w:rsidRDefault="00F3639B" w:rsidP="00770E56">
            <w:pPr>
              <w:rPr>
                <w:rFonts w:ascii="Arial" w:hAnsi="Arial" w:cs="Arial"/>
                <w:b/>
                <w:bCs/>
                <w:sz w:val="20"/>
                <w:szCs w:val="20"/>
              </w:rPr>
            </w:pPr>
            <w:r w:rsidRPr="001C27E8">
              <w:rPr>
                <w:rFonts w:ascii="Arial" w:hAnsi="Arial" w:cs="Arial"/>
                <w:b/>
                <w:bCs/>
                <w:sz w:val="20"/>
                <w:szCs w:val="20"/>
              </w:rPr>
              <w:t>VPIŠE VLAGATELJ</w:t>
            </w:r>
          </w:p>
        </w:tc>
      </w:tr>
    </w:tbl>
    <w:p w:rsidR="00B72167" w:rsidRPr="001C27E8" w:rsidRDefault="00B72167" w:rsidP="00453BC4">
      <w:pPr>
        <w:rPr>
          <w:rFonts w:ascii="Arial" w:hAnsi="Arial" w:cs="Arial"/>
          <w:b/>
          <w:bCs/>
          <w:sz w:val="20"/>
          <w:szCs w:val="20"/>
        </w:rPr>
      </w:pPr>
    </w:p>
    <w:p w:rsidR="00E66754" w:rsidRPr="001C27E8" w:rsidRDefault="00E66754">
      <w:pPr>
        <w:rPr>
          <w:rFonts w:ascii="Arial" w:hAnsi="Arial" w:cs="Arial"/>
          <w:b/>
          <w:bCs/>
          <w:sz w:val="20"/>
          <w:szCs w:val="20"/>
          <w:lang w:val="pl-PL"/>
        </w:rPr>
      </w:pPr>
      <w:r w:rsidRPr="001C27E8">
        <w:rPr>
          <w:rFonts w:ascii="Arial" w:hAnsi="Arial" w:cs="Arial"/>
          <w:b/>
          <w:bCs/>
          <w:sz w:val="20"/>
          <w:szCs w:val="20"/>
          <w:lang w:val="pl-PL"/>
        </w:rPr>
        <w:br w:type="page"/>
      </w:r>
    </w:p>
    <w:p w:rsidR="00AD35AB" w:rsidRPr="001C27E8" w:rsidRDefault="00AD35AB" w:rsidP="00453BC4">
      <w:pPr>
        <w:rPr>
          <w:rFonts w:ascii="Arial" w:hAnsi="Arial" w:cs="Arial"/>
          <w:b/>
          <w:bCs/>
          <w:sz w:val="20"/>
          <w:szCs w:val="20"/>
          <w:lang w:val="pl-PL"/>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6"/>
        <w:gridCol w:w="3668"/>
        <w:gridCol w:w="3665"/>
      </w:tblGrid>
      <w:tr w:rsidR="00AD35AB" w:rsidRPr="001C27E8" w:rsidTr="00C21FD0">
        <w:trPr>
          <w:trHeight w:hRule="exact" w:val="663"/>
        </w:trPr>
        <w:tc>
          <w:tcPr>
            <w:tcW w:w="2485" w:type="pct"/>
            <w:tcBorders>
              <w:bottom w:val="single" w:sz="4" w:space="0" w:color="auto"/>
            </w:tcBorders>
            <w:shd w:val="clear" w:color="auto" w:fill="auto"/>
          </w:tcPr>
          <w:p w:rsidR="00AD35AB" w:rsidRPr="001C27E8" w:rsidRDefault="00AD35AB" w:rsidP="00AD35AB">
            <w:pPr>
              <w:pStyle w:val="TableParagraph"/>
              <w:spacing w:before="120"/>
              <w:ind w:left="150" w:right="145"/>
              <w:jc w:val="center"/>
              <w:rPr>
                <w:rFonts w:ascii="Arial" w:eastAsia="Times New Roman" w:hAnsi="Arial" w:cs="Arial"/>
                <w:sz w:val="20"/>
                <w:szCs w:val="20"/>
                <w:lang w:val="pl-PL"/>
              </w:rPr>
            </w:pPr>
            <w:r w:rsidRPr="001C27E8">
              <w:rPr>
                <w:rFonts w:ascii="Arial" w:hAnsi="Arial" w:cs="Arial"/>
                <w:b/>
                <w:sz w:val="20"/>
                <w:szCs w:val="20"/>
                <w:lang w:val="pl-PL"/>
              </w:rPr>
              <w:t xml:space="preserve">Koda </w:t>
            </w:r>
            <w:r w:rsidRPr="001C27E8">
              <w:rPr>
                <w:rFonts w:ascii="Arial" w:hAnsi="Arial" w:cs="Arial"/>
                <w:b/>
                <w:spacing w:val="-1"/>
                <w:sz w:val="20"/>
                <w:szCs w:val="20"/>
                <w:lang w:val="pl-PL"/>
              </w:rPr>
              <w:t>podatkov</w:t>
            </w:r>
            <w:r w:rsidRPr="001C27E8">
              <w:rPr>
                <w:rFonts w:ascii="Arial" w:hAnsi="Arial" w:cs="Arial"/>
                <w:b/>
                <w:sz w:val="20"/>
                <w:szCs w:val="20"/>
                <w:lang w:val="pl-PL"/>
              </w:rPr>
              <w:t xml:space="preserve"> o</w:t>
            </w:r>
            <w:r w:rsidRPr="001C27E8">
              <w:rPr>
                <w:rFonts w:ascii="Arial" w:hAnsi="Arial" w:cs="Arial"/>
                <w:b/>
                <w:spacing w:val="27"/>
                <w:sz w:val="20"/>
                <w:szCs w:val="20"/>
                <w:lang w:val="pl-PL"/>
              </w:rPr>
              <w:t xml:space="preserve"> </w:t>
            </w:r>
            <w:r w:rsidRPr="001C27E8">
              <w:rPr>
                <w:rFonts w:ascii="Arial" w:hAnsi="Arial" w:cs="Arial"/>
                <w:b/>
                <w:spacing w:val="-1"/>
                <w:sz w:val="20"/>
                <w:szCs w:val="20"/>
                <w:lang w:val="pl-PL"/>
              </w:rPr>
              <w:t>izvajanju</w:t>
            </w:r>
          </w:p>
          <w:p w:rsidR="00AD35AB" w:rsidRPr="001C27E8" w:rsidRDefault="00AD35AB" w:rsidP="00AD35AB">
            <w:pPr>
              <w:pStyle w:val="TableParagraph"/>
              <w:ind w:left="7"/>
              <w:jc w:val="center"/>
              <w:rPr>
                <w:rFonts w:ascii="Arial" w:eastAsia="Times New Roman" w:hAnsi="Arial" w:cs="Arial"/>
                <w:sz w:val="20"/>
                <w:szCs w:val="20"/>
                <w:lang w:val="pl-PL"/>
              </w:rPr>
            </w:pPr>
            <w:r w:rsidRPr="001C27E8">
              <w:rPr>
                <w:rFonts w:ascii="Arial" w:hAnsi="Arial" w:cs="Arial"/>
                <w:b/>
                <w:spacing w:val="-1"/>
                <w:sz w:val="20"/>
                <w:szCs w:val="20"/>
                <w:lang w:val="pl-PL"/>
              </w:rPr>
              <w:t xml:space="preserve">(Polje </w:t>
            </w:r>
            <w:r w:rsidRPr="001C27E8">
              <w:rPr>
                <w:rFonts w:ascii="Arial" w:hAnsi="Arial" w:cs="Arial"/>
                <w:b/>
                <w:sz w:val="20"/>
                <w:szCs w:val="20"/>
                <w:lang w:val="pl-PL"/>
              </w:rPr>
              <w:t>20)</w:t>
            </w:r>
          </w:p>
        </w:tc>
        <w:tc>
          <w:tcPr>
            <w:tcW w:w="2515" w:type="pct"/>
            <w:gridSpan w:val="2"/>
            <w:tcBorders>
              <w:bottom w:val="single" w:sz="4" w:space="0" w:color="auto"/>
            </w:tcBorders>
            <w:shd w:val="clear" w:color="auto" w:fill="auto"/>
          </w:tcPr>
          <w:p w:rsidR="00AD35AB" w:rsidRPr="001C27E8" w:rsidRDefault="00AD35AB" w:rsidP="00AD35AB">
            <w:pPr>
              <w:pStyle w:val="TableParagraph"/>
              <w:spacing w:before="120"/>
              <w:ind w:left="150" w:right="149"/>
              <w:jc w:val="center"/>
              <w:rPr>
                <w:rFonts w:ascii="Arial" w:eastAsia="Times New Roman" w:hAnsi="Arial" w:cs="Arial"/>
                <w:sz w:val="20"/>
                <w:szCs w:val="20"/>
                <w:lang w:val="sl-SI"/>
              </w:rPr>
            </w:pPr>
            <w:r w:rsidRPr="001C27E8">
              <w:rPr>
                <w:rFonts w:ascii="Arial" w:hAnsi="Arial" w:cs="Arial"/>
                <w:b/>
                <w:spacing w:val="-1"/>
                <w:sz w:val="20"/>
                <w:szCs w:val="20"/>
                <w:lang w:val="sl-SI"/>
              </w:rPr>
              <w:t>Možna</w:t>
            </w:r>
            <w:r w:rsidRPr="001C27E8">
              <w:rPr>
                <w:rFonts w:ascii="Arial" w:hAnsi="Arial" w:cs="Arial"/>
                <w:b/>
                <w:spacing w:val="23"/>
                <w:sz w:val="20"/>
                <w:szCs w:val="20"/>
                <w:lang w:val="sl-SI"/>
              </w:rPr>
              <w:t xml:space="preserve"> </w:t>
            </w:r>
            <w:r w:rsidRPr="001C27E8">
              <w:rPr>
                <w:rFonts w:ascii="Arial" w:hAnsi="Arial" w:cs="Arial"/>
                <w:b/>
                <w:spacing w:val="-1"/>
                <w:sz w:val="20"/>
                <w:szCs w:val="20"/>
                <w:lang w:val="sl-SI"/>
              </w:rPr>
              <w:t>vrednost</w:t>
            </w:r>
            <w:r w:rsidRPr="001C27E8">
              <w:rPr>
                <w:rFonts w:ascii="Arial" w:hAnsi="Arial" w:cs="Arial"/>
                <w:b/>
                <w:sz w:val="20"/>
                <w:szCs w:val="20"/>
                <w:lang w:val="sl-SI"/>
              </w:rPr>
              <w:t xml:space="preserve"> in</w:t>
            </w:r>
            <w:r w:rsidRPr="001C27E8">
              <w:rPr>
                <w:rFonts w:ascii="Arial" w:hAnsi="Arial" w:cs="Arial"/>
                <w:b/>
                <w:spacing w:val="25"/>
                <w:sz w:val="20"/>
                <w:szCs w:val="20"/>
                <w:lang w:val="sl-SI"/>
              </w:rPr>
              <w:t xml:space="preserve"> </w:t>
            </w:r>
            <w:r w:rsidRPr="001C27E8">
              <w:rPr>
                <w:rFonts w:ascii="Arial" w:hAnsi="Arial" w:cs="Arial"/>
                <w:b/>
                <w:sz w:val="20"/>
                <w:szCs w:val="20"/>
                <w:lang w:val="sl-SI"/>
              </w:rPr>
              <w:t xml:space="preserve">vrsta </w:t>
            </w:r>
            <w:r w:rsidRPr="001C27E8">
              <w:rPr>
                <w:rFonts w:ascii="Arial" w:hAnsi="Arial" w:cs="Arial"/>
                <w:b/>
                <w:spacing w:val="-1"/>
                <w:sz w:val="20"/>
                <w:szCs w:val="20"/>
                <w:lang w:val="sl-SI"/>
              </w:rPr>
              <w:t>vrednosti</w:t>
            </w:r>
          </w:p>
          <w:p w:rsidR="00AD35AB" w:rsidRPr="001C27E8" w:rsidRDefault="00AD35AB" w:rsidP="00AD35AB">
            <w:pPr>
              <w:pStyle w:val="TableParagraph"/>
              <w:ind w:left="2"/>
              <w:jc w:val="center"/>
              <w:rPr>
                <w:rFonts w:ascii="Arial" w:eastAsia="Times New Roman" w:hAnsi="Arial" w:cs="Arial"/>
                <w:sz w:val="20"/>
                <w:szCs w:val="20"/>
                <w:lang w:val="de-DE"/>
              </w:rPr>
            </w:pPr>
            <w:r w:rsidRPr="001C27E8">
              <w:rPr>
                <w:rFonts w:ascii="Arial" w:hAnsi="Arial" w:cs="Arial"/>
                <w:b/>
                <w:spacing w:val="-1"/>
                <w:sz w:val="20"/>
                <w:szCs w:val="20"/>
                <w:lang w:val="de-DE"/>
              </w:rPr>
              <w:t>(Polje</w:t>
            </w:r>
            <w:r w:rsidRPr="001C27E8">
              <w:rPr>
                <w:rFonts w:ascii="Arial" w:hAnsi="Arial" w:cs="Arial"/>
                <w:b/>
                <w:spacing w:val="1"/>
                <w:sz w:val="20"/>
                <w:szCs w:val="20"/>
                <w:lang w:val="de-DE"/>
              </w:rPr>
              <w:t xml:space="preserve"> </w:t>
            </w:r>
            <w:r w:rsidRPr="001C27E8">
              <w:rPr>
                <w:rFonts w:ascii="Arial" w:hAnsi="Arial" w:cs="Arial"/>
                <w:b/>
                <w:sz w:val="20"/>
                <w:szCs w:val="20"/>
                <w:lang w:val="de-DE"/>
              </w:rPr>
              <w:t>21)</w:t>
            </w:r>
          </w:p>
        </w:tc>
      </w:tr>
      <w:tr w:rsidR="00F3639B" w:rsidRPr="001C27E8" w:rsidTr="00F3639B">
        <w:trPr>
          <w:trHeight w:hRule="exact" w:val="822"/>
        </w:trPr>
        <w:tc>
          <w:tcPr>
            <w:tcW w:w="2485" w:type="pct"/>
            <w:vMerge w:val="restart"/>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V</w:t>
            </w:r>
            <w:r w:rsidRPr="001C27E8">
              <w:rPr>
                <w:rFonts w:ascii="Arial" w:hAnsi="Arial" w:cs="Arial"/>
                <w:b/>
                <w:sz w:val="20"/>
                <w:szCs w:val="20"/>
                <w:lang w:val="pl-PL"/>
              </w:rPr>
              <w:t>rsta naložbe</w:t>
            </w:r>
          </w:p>
          <w:p w:rsidR="00F3639B" w:rsidRPr="001C27E8" w:rsidRDefault="00F3639B" w:rsidP="00AD35AB">
            <w:pPr>
              <w:pStyle w:val="TableParagraph"/>
              <w:spacing w:before="120"/>
              <w:ind w:left="150" w:right="145"/>
              <w:jc w:val="center"/>
              <w:rPr>
                <w:rFonts w:ascii="Arial" w:hAnsi="Arial" w:cs="Arial"/>
                <w:b/>
                <w:sz w:val="20"/>
                <w:szCs w:val="20"/>
                <w:lang w:val="pl-PL"/>
              </w:rPr>
            </w:pPr>
            <w:r w:rsidRPr="001C27E8">
              <w:rPr>
                <w:rFonts w:ascii="Arial" w:hAnsi="Arial" w:cs="Arial"/>
                <w:b/>
                <w:sz w:val="20"/>
                <w:szCs w:val="20"/>
                <w:lang w:val="pl-PL"/>
              </w:rPr>
              <w:t>(1)</w:t>
            </w:r>
          </w:p>
          <w:p w:rsidR="00F3639B" w:rsidRPr="001C27E8" w:rsidRDefault="00F3639B" w:rsidP="00F85B94">
            <w:pPr>
              <w:pStyle w:val="TableParagraph"/>
              <w:spacing w:before="120"/>
              <w:ind w:left="150" w:right="145"/>
              <w:rPr>
                <w:rFonts w:ascii="Arial" w:hAnsi="Arial" w:cs="Arial"/>
                <w:sz w:val="20"/>
                <w:szCs w:val="20"/>
                <w:lang w:val="pl-PL"/>
              </w:rPr>
            </w:pPr>
          </w:p>
        </w:tc>
        <w:tc>
          <w:tcPr>
            <w:tcW w:w="1258" w:type="pct"/>
            <w:shd w:val="clear" w:color="auto" w:fill="auto"/>
          </w:tcPr>
          <w:p w:rsidR="00F3639B" w:rsidRPr="00F3639B" w:rsidRDefault="00F3639B" w:rsidP="00AD35AB">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varčevanje z energijo ali zmanjševanje vpliva na okolje</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128</w:t>
            </w:r>
          </w:p>
        </w:tc>
      </w:tr>
      <w:tr w:rsidR="00F3639B" w:rsidRPr="001C27E8" w:rsidTr="00F3639B">
        <w:trPr>
          <w:trHeight w:hRule="exact" w:val="847"/>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izboljšanje varnostnih, higienskih, zdravstvenih in delovnih pogojev</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129</w:t>
            </w:r>
          </w:p>
        </w:tc>
      </w:tr>
      <w:tr w:rsidR="00F3639B" w:rsidRPr="001C27E8" w:rsidTr="00F3639B">
        <w:trPr>
          <w:trHeight w:hRule="exact" w:val="858"/>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ulova, ki ni namenjen za prehrano ljudi</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130</w:t>
            </w:r>
          </w:p>
        </w:tc>
      </w:tr>
      <w:tr w:rsidR="00F3639B" w:rsidRPr="001C27E8" w:rsidTr="00EB3CA0">
        <w:trPr>
          <w:trHeight w:hRule="exact" w:val="421"/>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1C27E8"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stranskih proizvodov</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131</w:t>
            </w:r>
          </w:p>
        </w:tc>
      </w:tr>
      <w:tr w:rsidR="00F3639B" w:rsidRPr="001C27E8" w:rsidTr="00F3639B">
        <w:trPr>
          <w:trHeight w:hRule="exact" w:val="706"/>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rFonts w:ascii="Arial" w:hAnsi="Arial" w:cs="Arial"/>
                <w:b/>
                <w:spacing w:val="-1"/>
                <w:sz w:val="20"/>
                <w:szCs w:val="20"/>
                <w:lang w:val="pl-PL"/>
              </w:rPr>
              <w:t>predelava proizvodov iz ekološke akvakulture</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132</w:t>
            </w:r>
          </w:p>
        </w:tc>
      </w:tr>
      <w:tr w:rsidR="00F3639B" w:rsidRPr="001C27E8" w:rsidTr="00F3639B">
        <w:trPr>
          <w:trHeight w:hRule="exact" w:val="703"/>
        </w:trPr>
        <w:tc>
          <w:tcPr>
            <w:tcW w:w="2485" w:type="pct"/>
            <w:vMerge/>
            <w:shd w:val="clear" w:color="auto" w:fill="auto"/>
          </w:tcPr>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F3639B" w:rsidRDefault="00F3639B" w:rsidP="00F85B94">
            <w:pPr>
              <w:pStyle w:val="TableParagraph"/>
              <w:spacing w:before="120"/>
              <w:ind w:left="150" w:right="149"/>
              <w:jc w:val="center"/>
              <w:rPr>
                <w:rFonts w:ascii="Arial" w:hAnsi="Arial" w:cs="Arial"/>
                <w:b/>
                <w:spacing w:val="-1"/>
                <w:sz w:val="20"/>
                <w:szCs w:val="20"/>
                <w:lang w:val="pl-PL"/>
              </w:rPr>
            </w:pPr>
            <w:r w:rsidRPr="00F3639B">
              <w:rPr>
                <w:b/>
                <w:lang w:val="pl-PL"/>
              </w:rPr>
              <w:t>novi ali izboljšani proizvodi, postopki ali sistemi upravljanja</w:t>
            </w:r>
          </w:p>
        </w:tc>
        <w:tc>
          <w:tcPr>
            <w:tcW w:w="1257" w:type="pct"/>
            <w:shd w:val="clear" w:color="auto" w:fill="auto"/>
          </w:tcPr>
          <w:p w:rsidR="00F3639B" w:rsidRPr="001C27E8" w:rsidRDefault="00F3639B" w:rsidP="00AD35AB">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133</w:t>
            </w:r>
          </w:p>
        </w:tc>
      </w:tr>
      <w:tr w:rsidR="00F3639B" w:rsidRPr="001C27E8" w:rsidTr="00F3639B">
        <w:trPr>
          <w:trHeight w:hRule="exact" w:val="1124"/>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podprtih podjetij</w:t>
            </w:r>
          </w:p>
          <w:p w:rsidR="00F3639B" w:rsidRPr="001C27E8"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(2)</w:t>
            </w: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r w:rsidR="00F3639B" w:rsidRPr="001C27E8" w:rsidTr="00F3639B">
        <w:trPr>
          <w:trHeight w:hRule="exact" w:val="715"/>
        </w:trPr>
        <w:tc>
          <w:tcPr>
            <w:tcW w:w="2485" w:type="pct"/>
            <w:shd w:val="clear" w:color="auto" w:fill="auto"/>
          </w:tcPr>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Š</w:t>
            </w:r>
            <w:r w:rsidRPr="00F3639B">
              <w:rPr>
                <w:rFonts w:ascii="Arial" w:hAnsi="Arial" w:cs="Arial"/>
                <w:b/>
                <w:sz w:val="20"/>
                <w:szCs w:val="20"/>
                <w:lang w:val="pl-PL"/>
              </w:rPr>
              <w:t>tevilo zaposlenih, ki so upravičeni do operacije</w:t>
            </w:r>
          </w:p>
          <w:p w:rsidR="00F3639B" w:rsidRDefault="00F3639B" w:rsidP="00AD35AB">
            <w:pPr>
              <w:pStyle w:val="TableParagraph"/>
              <w:spacing w:before="120"/>
              <w:ind w:left="150" w:right="145"/>
              <w:jc w:val="center"/>
              <w:rPr>
                <w:rFonts w:ascii="Arial" w:hAnsi="Arial" w:cs="Arial"/>
                <w:b/>
                <w:sz w:val="20"/>
                <w:szCs w:val="20"/>
                <w:lang w:val="pl-PL"/>
              </w:rPr>
            </w:pPr>
            <w:r>
              <w:rPr>
                <w:rFonts w:ascii="Arial" w:hAnsi="Arial" w:cs="Arial"/>
                <w:b/>
                <w:sz w:val="20"/>
                <w:szCs w:val="20"/>
                <w:lang w:val="pl-PL"/>
              </w:rPr>
              <w:t xml:space="preserve">(3) </w:t>
            </w:r>
          </w:p>
          <w:p w:rsidR="00F3639B" w:rsidRPr="001C27E8" w:rsidRDefault="00F3639B" w:rsidP="00AD35AB">
            <w:pPr>
              <w:pStyle w:val="TableParagraph"/>
              <w:spacing w:before="120"/>
              <w:ind w:left="150" w:right="145"/>
              <w:jc w:val="center"/>
              <w:rPr>
                <w:rFonts w:ascii="Arial" w:hAnsi="Arial" w:cs="Arial"/>
                <w:b/>
                <w:sz w:val="20"/>
                <w:szCs w:val="20"/>
                <w:lang w:val="pl-PL"/>
              </w:rPr>
            </w:pPr>
          </w:p>
        </w:tc>
        <w:tc>
          <w:tcPr>
            <w:tcW w:w="1258" w:type="pct"/>
            <w:shd w:val="clear" w:color="auto" w:fill="auto"/>
          </w:tcPr>
          <w:p w:rsidR="00F3639B" w:rsidRPr="00427ECF" w:rsidRDefault="00F3639B" w:rsidP="00F85B94">
            <w:pPr>
              <w:pStyle w:val="TableParagraph"/>
              <w:spacing w:before="120"/>
              <w:ind w:left="150" w:right="149"/>
              <w:jc w:val="center"/>
              <w:rPr>
                <w:rFonts w:ascii="Arial" w:hAnsi="Arial" w:cs="Arial"/>
                <w:b/>
                <w:spacing w:val="-1"/>
                <w:sz w:val="20"/>
                <w:szCs w:val="20"/>
                <w:lang w:val="pl-PL"/>
              </w:rPr>
            </w:pPr>
            <w:r>
              <w:rPr>
                <w:rFonts w:ascii="Arial" w:hAnsi="Arial" w:cs="Arial"/>
                <w:b/>
                <w:spacing w:val="-1"/>
                <w:sz w:val="20"/>
                <w:szCs w:val="20"/>
                <w:lang w:val="pl-PL"/>
              </w:rPr>
              <w:t>NUMERIČNA VREDNOST</w:t>
            </w:r>
          </w:p>
        </w:tc>
        <w:tc>
          <w:tcPr>
            <w:tcW w:w="1257" w:type="pct"/>
            <w:shd w:val="clear" w:color="auto" w:fill="auto"/>
          </w:tcPr>
          <w:p w:rsidR="00F3639B" w:rsidRDefault="00F3639B" w:rsidP="00AD35AB">
            <w:pPr>
              <w:pStyle w:val="TableParagraph"/>
              <w:spacing w:before="120"/>
              <w:ind w:left="150" w:right="149"/>
              <w:jc w:val="center"/>
              <w:rPr>
                <w:rFonts w:ascii="Arial" w:hAnsi="Arial" w:cs="Arial"/>
                <w:b/>
                <w:spacing w:val="-1"/>
                <w:sz w:val="20"/>
                <w:szCs w:val="20"/>
                <w:lang w:val="pl-PL"/>
              </w:rPr>
            </w:pPr>
          </w:p>
        </w:tc>
      </w:tr>
    </w:tbl>
    <w:p w:rsidR="00AD35AB" w:rsidRPr="001C27E8" w:rsidRDefault="00AD35AB" w:rsidP="00453BC4">
      <w:pPr>
        <w:rPr>
          <w:rFonts w:ascii="Arial" w:hAnsi="Arial" w:cs="Arial"/>
          <w:b/>
          <w:bCs/>
          <w:sz w:val="20"/>
          <w:szCs w:val="20"/>
          <w:lang w:val="pl-PL"/>
        </w:rPr>
      </w:pPr>
    </w:p>
    <w:p w:rsidR="002C7CB7" w:rsidRPr="001C27E8" w:rsidRDefault="002C7CB7">
      <w:pPr>
        <w:rPr>
          <w:rFonts w:ascii="Arial" w:hAnsi="Arial" w:cs="Arial"/>
          <w:b/>
          <w:bCs/>
          <w:sz w:val="20"/>
          <w:szCs w:val="20"/>
          <w:lang w:val="pl-PL"/>
        </w:rPr>
        <w:sectPr w:rsidR="002C7CB7" w:rsidRPr="001C27E8" w:rsidSect="002C7CB7">
          <w:headerReference w:type="even" r:id="rId14"/>
          <w:headerReference w:type="default" r:id="rId15"/>
          <w:footerReference w:type="even" r:id="rId16"/>
          <w:footerReference w:type="default" r:id="rId17"/>
          <w:headerReference w:type="first" r:id="rId18"/>
          <w:footnotePr>
            <w:pos w:val="beneathText"/>
          </w:footnotePr>
          <w:pgSz w:w="16837" w:h="11905" w:orient="landscape" w:code="9"/>
          <w:pgMar w:top="1701" w:right="1134" w:bottom="851" w:left="1134" w:header="902" w:footer="567" w:gutter="0"/>
          <w:cols w:space="708"/>
          <w:docGrid w:linePitch="360"/>
        </w:sect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lastRenderedPageBreak/>
        <w:t>6</w:t>
      </w:r>
      <w:r w:rsidR="001377D5" w:rsidRPr="001C27E8">
        <w:rPr>
          <w:rFonts w:ascii="Arial" w:hAnsi="Arial" w:cs="Arial"/>
          <w:b/>
          <w:bCs/>
          <w:sz w:val="20"/>
          <w:szCs w:val="20"/>
        </w:rPr>
        <w:t>.</w:t>
      </w:r>
      <w:r w:rsidR="00B72167" w:rsidRPr="001C27E8">
        <w:rPr>
          <w:rFonts w:ascii="Arial" w:hAnsi="Arial" w:cs="Arial"/>
          <w:b/>
          <w:bCs/>
          <w:sz w:val="20"/>
          <w:szCs w:val="20"/>
        </w:rPr>
        <w:tab/>
      </w:r>
      <w:r w:rsidR="00140D2D" w:rsidRPr="001C27E8">
        <w:rPr>
          <w:rFonts w:ascii="Arial" w:hAnsi="Arial" w:cs="Arial"/>
          <w:b/>
          <w:bCs/>
          <w:sz w:val="20"/>
          <w:szCs w:val="20"/>
        </w:rPr>
        <w:t xml:space="preserve"> IZJAVE</w:t>
      </w:r>
      <w:r w:rsidR="00453BC4" w:rsidRPr="001C27E8">
        <w:rPr>
          <w:rFonts w:ascii="Arial" w:hAnsi="Arial" w:cs="Arial"/>
          <w:b/>
          <w:bCs/>
          <w:sz w:val="20"/>
          <w:szCs w:val="20"/>
        </w:rPr>
        <w:t xml:space="preserve"> VLAGATELJA</w:t>
      </w:r>
    </w:p>
    <w:p w:rsidR="00111616" w:rsidRPr="001C27E8" w:rsidRDefault="00111616" w:rsidP="000C3788">
      <w:pPr>
        <w:jc w:val="both"/>
        <w:rPr>
          <w:rFonts w:ascii="Arial" w:hAnsi="Arial" w:cs="Arial"/>
          <w:sz w:val="20"/>
          <w:szCs w:val="20"/>
        </w:rPr>
      </w:pPr>
    </w:p>
    <w:p w:rsidR="00111616" w:rsidRPr="001C27E8" w:rsidRDefault="00111616" w:rsidP="00111616">
      <w:pPr>
        <w:ind w:left="284"/>
        <w:jc w:val="center"/>
        <w:rPr>
          <w:rFonts w:ascii="Arial" w:hAnsi="Arial" w:cs="Arial"/>
          <w:b/>
          <w:sz w:val="20"/>
          <w:szCs w:val="20"/>
        </w:rPr>
      </w:pPr>
      <w:r w:rsidRPr="001C27E8">
        <w:rPr>
          <w:rFonts w:ascii="Arial" w:hAnsi="Arial" w:cs="Arial"/>
          <w:b/>
          <w:sz w:val="20"/>
          <w:szCs w:val="20"/>
        </w:rPr>
        <w:t>IZJAVA VLAGATELJA GLEDE IZPOLNJEVANJA SPLOŠNIH POGOJEV JAVNEGA RAZPISA</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111616" w:rsidRPr="001C27E8" w:rsidRDefault="00111616" w:rsidP="00111616">
      <w:pPr>
        <w:ind w:left="284"/>
        <w:jc w:val="both"/>
        <w:rPr>
          <w:rFonts w:ascii="Arial" w:hAnsi="Arial" w:cs="Arial"/>
          <w:sz w:val="20"/>
          <w:szCs w:val="20"/>
        </w:rPr>
      </w:pPr>
    </w:p>
    <w:p w:rsidR="00111616" w:rsidRPr="001C27E8" w:rsidRDefault="00111616" w:rsidP="00111616">
      <w:pPr>
        <w:ind w:left="284"/>
        <w:jc w:val="both"/>
        <w:rPr>
          <w:rFonts w:ascii="Arial" w:hAnsi="Arial" w:cs="Arial"/>
          <w:sz w:val="20"/>
          <w:szCs w:val="20"/>
        </w:rPr>
      </w:pPr>
      <w:r w:rsidRPr="001C27E8">
        <w:rPr>
          <w:rFonts w:ascii="Arial" w:hAnsi="Arial" w:cs="Arial"/>
          <w:sz w:val="20"/>
          <w:szCs w:val="20"/>
        </w:rPr>
        <w:t>Naslov,  sedež: _____________________________________________________</w:t>
      </w:r>
    </w:p>
    <w:p w:rsidR="00111616" w:rsidRPr="001C27E8" w:rsidRDefault="00111616" w:rsidP="00111616">
      <w:pPr>
        <w:ind w:left="284"/>
        <w:jc w:val="both"/>
        <w:rPr>
          <w:rFonts w:ascii="Arial" w:hAnsi="Arial" w:cs="Arial"/>
          <w:sz w:val="20"/>
          <w:szCs w:val="20"/>
        </w:rPr>
      </w:pPr>
    </w:p>
    <w:p w:rsidR="00530362" w:rsidRPr="00530362" w:rsidRDefault="00111616" w:rsidP="00530362">
      <w:pPr>
        <w:jc w:val="both"/>
        <w:rPr>
          <w:rFonts w:ascii="Arial" w:hAnsi="Arial" w:cs="Arial"/>
          <w:sz w:val="20"/>
          <w:szCs w:val="20"/>
        </w:rPr>
      </w:pPr>
      <w:r w:rsidRPr="00530362">
        <w:rPr>
          <w:rFonts w:ascii="Arial" w:hAnsi="Arial" w:cs="Arial"/>
          <w:sz w:val="20"/>
          <w:szCs w:val="20"/>
        </w:rPr>
        <w:t>Izjavljamo,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smo seznanj</w:t>
      </w:r>
      <w:r w:rsidR="001C4E39">
        <w:rPr>
          <w:rFonts w:ascii="Arial" w:hAnsi="Arial" w:cs="Arial"/>
          <w:sz w:val="20"/>
          <w:szCs w:val="20"/>
        </w:rPr>
        <w:t>eni s pogoji in obveznostmi iz 2</w:t>
      </w:r>
      <w:r w:rsidRPr="00530362">
        <w:rPr>
          <w:rFonts w:ascii="Arial" w:hAnsi="Arial" w:cs="Arial"/>
          <w:sz w:val="20"/>
          <w:szCs w:val="20"/>
        </w:rPr>
        <w:t xml:space="preserve">. javnega razpisa za </w:t>
      </w:r>
      <w:r w:rsidR="00427ECF">
        <w:rPr>
          <w:rFonts w:ascii="Arial" w:hAnsi="Arial" w:cs="Arial"/>
          <w:sz w:val="20"/>
          <w:szCs w:val="20"/>
        </w:rPr>
        <w:t>ukrep »</w:t>
      </w:r>
      <w:r w:rsidR="00C16929">
        <w:rPr>
          <w:rFonts w:ascii="Arial" w:hAnsi="Arial" w:cs="Arial"/>
          <w:sz w:val="20"/>
          <w:szCs w:val="20"/>
        </w:rPr>
        <w:t>Predelava ribiških proizvodov in proizvodov iz akvakulture</w:t>
      </w:r>
      <w:r w:rsidRPr="00ED0ADD">
        <w:rPr>
          <w:rFonts w:ascii="Arial" w:hAnsi="Arial" w:cs="Arial"/>
          <w:sz w:val="20"/>
          <w:szCs w:val="20"/>
        </w:rPr>
        <w:t xml:space="preserve">« (Uradni list RS, </w:t>
      </w:r>
      <w:r w:rsidRPr="00ED0ED7">
        <w:rPr>
          <w:rFonts w:ascii="Arial" w:hAnsi="Arial" w:cs="Arial"/>
          <w:sz w:val="20"/>
          <w:szCs w:val="20"/>
        </w:rPr>
        <w:t>št.</w:t>
      </w:r>
      <w:r w:rsidR="00ED0ED7" w:rsidRPr="00ED0ED7">
        <w:rPr>
          <w:rFonts w:ascii="Arial" w:hAnsi="Arial" w:cs="Arial"/>
          <w:sz w:val="20"/>
          <w:szCs w:val="20"/>
        </w:rPr>
        <w:t xml:space="preserve"> 58</w:t>
      </w:r>
      <w:r w:rsidR="00E1105B" w:rsidRPr="00ED0ED7">
        <w:rPr>
          <w:rFonts w:ascii="Arial" w:hAnsi="Arial" w:cs="Arial"/>
          <w:sz w:val="20"/>
          <w:szCs w:val="20"/>
        </w:rPr>
        <w:t>/17</w:t>
      </w:r>
      <w:r w:rsidRPr="00ED0ED7">
        <w:rPr>
          <w:rFonts w:ascii="Arial" w:hAnsi="Arial" w:cs="Arial"/>
          <w:sz w:val="20"/>
          <w:szCs w:val="20"/>
        </w:rPr>
        <w:t>)</w:t>
      </w:r>
      <w:r w:rsidRPr="00530362">
        <w:rPr>
          <w:rFonts w:ascii="Arial" w:hAnsi="Arial" w:cs="Arial"/>
          <w:sz w:val="20"/>
          <w:szCs w:val="20"/>
        </w:rPr>
        <w:t xml:space="preserve"> in prijavnega obrazca;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za iste upravičene stroške, kot jih navajamo v vlogi za pridobitev sredstev, še nismo prejeli sredstev Unije ali drugih javnih sredstev Republike Slovenije;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za izvedbo operacije pridobljena vsa predpisana upravna dovoljenja;</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so vsi podatki, ki smo jih navedli v vlogi na javni razpis, resnični, točni, popolni ter da za svoje izjave prevzemamo vso kazensko in materialno odgovornost;</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dovoljujemo uporabo osebnih podatkov in podatkov, ki štejejo za davčno tajnost, iz uradnih evidenc;</w:t>
      </w:r>
    </w:p>
    <w:p w:rsidR="00A80FCD" w:rsidRPr="000C3788" w:rsidRDefault="00680958" w:rsidP="00A33C99">
      <w:pPr>
        <w:pStyle w:val="Odstavekseznama"/>
        <w:numPr>
          <w:ilvl w:val="0"/>
          <w:numId w:val="11"/>
        </w:numPr>
        <w:jc w:val="both"/>
        <w:rPr>
          <w:rFonts w:ascii="Arial" w:hAnsi="Arial" w:cs="Arial"/>
          <w:sz w:val="20"/>
          <w:szCs w:val="20"/>
        </w:rPr>
      </w:pPr>
      <w:r w:rsidRPr="000C3788">
        <w:rPr>
          <w:rFonts w:ascii="Arial" w:hAnsi="Arial" w:cs="Arial"/>
          <w:sz w:val="20"/>
          <w:szCs w:val="20"/>
        </w:rPr>
        <w:t>z</w:t>
      </w:r>
      <w:r w:rsidR="00A80FCD" w:rsidRPr="000C3788">
        <w:rPr>
          <w:rFonts w:ascii="Arial" w:hAnsi="Arial" w:cs="Arial"/>
          <w:sz w:val="20"/>
          <w:szCs w:val="20"/>
        </w:rPr>
        <w:t xml:space="preserve">a namen postopka za dodelitev nepovratnih sredstev iz naslova ukrepa </w:t>
      </w:r>
      <w:r w:rsidR="00C16929">
        <w:rPr>
          <w:rFonts w:ascii="Arial" w:hAnsi="Arial" w:cs="Arial"/>
          <w:sz w:val="20"/>
          <w:szCs w:val="20"/>
        </w:rPr>
        <w:t>Predelava ribiških proizvodov in proizvodov iz akvakulture</w:t>
      </w:r>
      <w:r w:rsidR="00A80FCD" w:rsidRPr="00065CB6">
        <w:rPr>
          <w:rFonts w:ascii="Arial" w:hAnsi="Arial" w:cs="Arial"/>
          <w:sz w:val="20"/>
          <w:szCs w:val="20"/>
        </w:rPr>
        <w:t xml:space="preserve"> dovoljujem Agenciji Republike Slovenije za kmetijske trge in razvoj </w:t>
      </w:r>
      <w:r w:rsidR="00A80FCD" w:rsidRPr="000C3788">
        <w:rPr>
          <w:rFonts w:ascii="Arial" w:hAnsi="Arial" w:cs="Arial"/>
          <w:sz w:val="20"/>
          <w:szCs w:val="20"/>
        </w:rPr>
        <w:t xml:space="preserve">podeželja, da pridobi podatke iz ustreznih uradnih evidenc skladno z zahtevami razpisne dokumentacije, ki se nanaša na javni razpis za ukrep </w:t>
      </w:r>
      <w:r w:rsidR="00C16929">
        <w:rPr>
          <w:rFonts w:ascii="Arial" w:hAnsi="Arial" w:cs="Arial"/>
          <w:sz w:val="20"/>
          <w:szCs w:val="20"/>
        </w:rPr>
        <w:t>Predelava ribiških proizvodov in proizvodov iz akvakulture</w:t>
      </w:r>
      <w:r w:rsidR="00A80FCD" w:rsidRPr="000C3788">
        <w:rPr>
          <w:rFonts w:ascii="Arial" w:hAnsi="Arial" w:cs="Arial"/>
          <w:sz w:val="20"/>
          <w:szCs w:val="20"/>
        </w:rPr>
        <w:t xml:space="preserve"> </w:t>
      </w:r>
      <w:r w:rsidR="00A80FCD" w:rsidRPr="00ED0ADD">
        <w:rPr>
          <w:rFonts w:ascii="Arial" w:hAnsi="Arial" w:cs="Arial"/>
          <w:sz w:val="20"/>
          <w:szCs w:val="20"/>
        </w:rPr>
        <w:t>(Uradni list RS, št</w:t>
      </w:r>
      <w:r w:rsidR="00A80FCD" w:rsidRPr="00ED0ED7">
        <w:rPr>
          <w:rFonts w:ascii="Arial" w:hAnsi="Arial" w:cs="Arial"/>
          <w:sz w:val="20"/>
          <w:szCs w:val="20"/>
        </w:rPr>
        <w:t xml:space="preserve">. </w:t>
      </w:r>
      <w:r w:rsidR="00ED0ED7">
        <w:rPr>
          <w:rFonts w:ascii="Arial" w:hAnsi="Arial" w:cs="Arial"/>
          <w:sz w:val="20"/>
          <w:szCs w:val="20"/>
        </w:rPr>
        <w:t>58</w:t>
      </w:r>
      <w:r w:rsidR="00A80FCD" w:rsidRPr="00ED0ED7">
        <w:rPr>
          <w:rFonts w:ascii="Arial" w:hAnsi="Arial" w:cs="Arial"/>
          <w:sz w:val="20"/>
          <w:szCs w:val="20"/>
        </w:rPr>
        <w:t>/</w:t>
      </w:r>
      <w:r w:rsidR="00A80FCD" w:rsidRPr="00ED0ADD">
        <w:rPr>
          <w:rFonts w:ascii="Arial" w:hAnsi="Arial" w:cs="Arial"/>
          <w:sz w:val="20"/>
          <w:szCs w:val="20"/>
        </w:rPr>
        <w:t>17)</w:t>
      </w:r>
      <w:r w:rsidR="000C3788" w:rsidRPr="00ED0ADD">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0C3788">
        <w:rPr>
          <w:rFonts w:ascii="Arial" w:hAnsi="Arial" w:cs="Arial"/>
          <w:sz w:val="20"/>
          <w:szCs w:val="20"/>
        </w:rPr>
        <w:t>da nismo izključeni iz</w:t>
      </w:r>
      <w:r w:rsidRPr="00530362">
        <w:rPr>
          <w:rFonts w:ascii="Arial" w:hAnsi="Arial" w:cs="Arial"/>
          <w:sz w:val="20"/>
          <w:szCs w:val="20"/>
        </w:rPr>
        <w:t xml:space="preserve"> prejemanja podpore iz ukrepa »</w:t>
      </w:r>
      <w:r w:rsidR="00C16929">
        <w:rPr>
          <w:rFonts w:ascii="Arial" w:hAnsi="Arial" w:cs="Arial"/>
          <w:sz w:val="20"/>
          <w:szCs w:val="20"/>
        </w:rPr>
        <w:t>Predelava ribiških proizvodov in proizvodov iz akvakulture</w:t>
      </w:r>
      <w:r w:rsidR="00140D2D" w:rsidRPr="00530362">
        <w:rPr>
          <w:rFonts w:ascii="Arial" w:hAnsi="Arial" w:cs="Arial"/>
          <w:sz w:val="20"/>
          <w:szCs w:val="20"/>
        </w:rPr>
        <w:t>«</w:t>
      </w:r>
      <w:r w:rsidRPr="00530362">
        <w:rPr>
          <w:rFonts w:ascii="Arial" w:hAnsi="Arial" w:cs="Arial"/>
          <w:sz w:val="20"/>
          <w:szCs w:val="20"/>
        </w:rPr>
        <w:t xml:space="preserv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imamo poravnane vse davčne obveznosti do države; </w:t>
      </w:r>
    </w:p>
    <w:p w:rsidR="00111616"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nimamo neporavnanih nalogov za izterjavo;</w:t>
      </w:r>
    </w:p>
    <w:p w:rsidR="003C3B91" w:rsidRPr="00530362" w:rsidRDefault="003C3B91" w:rsidP="00A33C99">
      <w:pPr>
        <w:pStyle w:val="Odstavekseznama"/>
        <w:numPr>
          <w:ilvl w:val="0"/>
          <w:numId w:val="11"/>
        </w:numPr>
        <w:jc w:val="both"/>
        <w:rPr>
          <w:rFonts w:ascii="Arial" w:hAnsi="Arial" w:cs="Arial"/>
          <w:sz w:val="20"/>
          <w:szCs w:val="20"/>
        </w:rPr>
      </w:pPr>
      <w:r>
        <w:rPr>
          <w:rFonts w:ascii="Arial" w:hAnsi="Arial" w:cs="Arial"/>
          <w:sz w:val="20"/>
          <w:szCs w:val="20"/>
        </w:rPr>
        <w:t>da nepremičnina, na kateri se izvaja naložba ni predmet izvršbe;</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dejavnost s p</w:t>
      </w:r>
      <w:r w:rsidR="003F6F6D">
        <w:rPr>
          <w:rFonts w:ascii="Arial" w:hAnsi="Arial" w:cs="Arial"/>
          <w:sz w:val="20"/>
          <w:szCs w:val="20"/>
        </w:rPr>
        <w:t>odročja predelave vodnih organizmov</w:t>
      </w:r>
      <w:r w:rsidR="00140D2D" w:rsidRPr="00530362">
        <w:rPr>
          <w:rFonts w:ascii="Arial" w:hAnsi="Arial" w:cs="Arial"/>
          <w:sz w:val="20"/>
          <w:szCs w:val="20"/>
        </w:rPr>
        <w:t xml:space="preserve"> </w:t>
      </w:r>
      <w:r w:rsidRPr="00530362">
        <w:rPr>
          <w:rFonts w:ascii="Arial" w:hAnsi="Arial" w:cs="Arial"/>
          <w:sz w:val="20"/>
          <w:szCs w:val="20"/>
        </w:rPr>
        <w:t xml:space="preserve">registrirano na ozemlju Republike Slovenije;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nismo v postopku prenehanja, prisilne poravnave, stečaja, prepovedi delovanja, sodne likvidacije ali izbrisa iz sodnega registra; </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imamo odprt transakcijski račun v skladu z zakonom, ki ureja kmetijstvo;</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se strinjamo, da se opis operacije ter znesek odobrenih in izplačanih javnih sredstev objavijo na spletni strani ribiškega sklada (</w:t>
      </w:r>
      <w:hyperlink r:id="rId19" w:history="1">
        <w:r w:rsidRPr="00530362">
          <w:rPr>
            <w:rStyle w:val="Hiperpovezava"/>
            <w:rFonts w:ascii="Arial" w:hAnsi="Arial" w:cs="Arial"/>
            <w:sz w:val="20"/>
            <w:szCs w:val="20"/>
          </w:rPr>
          <w:t>http://www.ribiski-sklad.si/</w:t>
        </w:r>
      </w:hyperlink>
      <w:r w:rsidRPr="00530362">
        <w:rPr>
          <w:rFonts w:ascii="Arial" w:hAnsi="Arial" w:cs="Arial"/>
          <w:sz w:val="20"/>
          <w:szCs w:val="20"/>
        </w:rPr>
        <w:t>);</w:t>
      </w:r>
    </w:p>
    <w:p w:rsidR="00111616" w:rsidRPr="00530362"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da nismo storili goljufije v okviru Evropskega sklada za ribištvo ali Evropskega sklada za pomorstvo in ribištvo</w:t>
      </w:r>
      <w:r w:rsidR="00CD79E9">
        <w:rPr>
          <w:rFonts w:ascii="Arial" w:hAnsi="Arial" w:cs="Arial"/>
          <w:sz w:val="20"/>
          <w:szCs w:val="20"/>
        </w:rPr>
        <w:t xml:space="preserve"> (</w:t>
      </w:r>
      <w:r w:rsidR="00CD79E9" w:rsidRPr="003358A4">
        <w:rPr>
          <w:rFonts w:ascii="Arial" w:hAnsi="Arial" w:cs="Arial"/>
          <w:sz w:val="20"/>
          <w:szCs w:val="20"/>
        </w:rPr>
        <w:t>priložiti dokazilo sodišča</w:t>
      </w:r>
      <w:r w:rsidR="003358A4" w:rsidRPr="003358A4">
        <w:rPr>
          <w:rFonts w:ascii="Arial" w:hAnsi="Arial" w:cs="Arial"/>
          <w:sz w:val="20"/>
          <w:szCs w:val="20"/>
        </w:rPr>
        <w:t>, da ni bila storjena goljufija</w:t>
      </w:r>
      <w:r w:rsidR="00CD79E9">
        <w:rPr>
          <w:rFonts w:ascii="Arial" w:hAnsi="Arial" w:cs="Arial"/>
          <w:sz w:val="20"/>
          <w:szCs w:val="20"/>
        </w:rPr>
        <w:t>)</w:t>
      </w:r>
      <w:r w:rsidRPr="00530362">
        <w:rPr>
          <w:rFonts w:ascii="Arial" w:hAnsi="Arial" w:cs="Arial"/>
          <w:sz w:val="20"/>
          <w:szCs w:val="20"/>
        </w:rPr>
        <w:t>;</w:t>
      </w:r>
    </w:p>
    <w:p w:rsidR="005272EB" w:rsidRDefault="00111616" w:rsidP="00A33C99">
      <w:pPr>
        <w:pStyle w:val="Odstavekseznama"/>
        <w:numPr>
          <w:ilvl w:val="0"/>
          <w:numId w:val="11"/>
        </w:numPr>
        <w:jc w:val="both"/>
        <w:rPr>
          <w:rFonts w:ascii="Arial" w:hAnsi="Arial" w:cs="Arial"/>
          <w:sz w:val="20"/>
          <w:szCs w:val="20"/>
        </w:rPr>
      </w:pPr>
      <w:r w:rsidRPr="00530362">
        <w:rPr>
          <w:rFonts w:ascii="Arial" w:hAnsi="Arial" w:cs="Arial"/>
          <w:sz w:val="20"/>
          <w:szCs w:val="20"/>
        </w:rPr>
        <w:t xml:space="preserve">da bomo vodili ustrezno ločeno računovodstvo ali ločeno računovodsko kodo v skladu s slovenskimi računovodskimi standardi in pravili skrbnega </w:t>
      </w:r>
      <w:proofErr w:type="spellStart"/>
      <w:r w:rsidRPr="00530362">
        <w:rPr>
          <w:rFonts w:ascii="Arial" w:hAnsi="Arial" w:cs="Arial"/>
          <w:sz w:val="20"/>
          <w:szCs w:val="20"/>
        </w:rPr>
        <w:t>računovodenja</w:t>
      </w:r>
      <w:proofErr w:type="spellEnd"/>
      <w:r w:rsidRPr="00530362">
        <w:rPr>
          <w:rFonts w:ascii="Arial" w:hAnsi="Arial" w:cs="Arial"/>
          <w:sz w:val="20"/>
          <w:szCs w:val="20"/>
        </w:rPr>
        <w:t xml:space="preserve"> ter zagotavljali evidentiranje poslovnih dogodkov, vezanih na operacijo, v skladu s predpisanim kontnim okvirjem</w:t>
      </w:r>
      <w:r w:rsidR="005272EB">
        <w:rPr>
          <w:rFonts w:ascii="Arial" w:hAnsi="Arial" w:cs="Arial"/>
          <w:sz w:val="20"/>
          <w:szCs w:val="20"/>
        </w:rPr>
        <w:t>;</w:t>
      </w:r>
    </w:p>
    <w:p w:rsidR="00111616" w:rsidRPr="007D572E" w:rsidRDefault="005272EB"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w:t>
      </w:r>
      <w:r w:rsidR="00876E2A">
        <w:rPr>
          <w:rFonts w:ascii="Helv" w:hAnsi="Helv" w:cs="Helv"/>
          <w:color w:val="000000"/>
          <w:sz w:val="20"/>
          <w:szCs w:val="20"/>
        </w:rPr>
        <w:t>n</w:t>
      </w:r>
      <w:r>
        <w:rPr>
          <w:rFonts w:ascii="Helv" w:hAnsi="Helv" w:cs="Helv"/>
          <w:color w:val="000000"/>
          <w:sz w:val="20"/>
          <w:szCs w:val="20"/>
        </w:rPr>
        <w:t>aložbo od dneva nakupa uporabljali za namen določen v vlogi oz</w:t>
      </w:r>
      <w:r w:rsidR="005D3444">
        <w:rPr>
          <w:rFonts w:ascii="Helv" w:hAnsi="Helv" w:cs="Helv"/>
          <w:color w:val="000000"/>
          <w:sz w:val="20"/>
          <w:szCs w:val="20"/>
        </w:rPr>
        <w:t>iroma v</w:t>
      </w:r>
      <w:r>
        <w:rPr>
          <w:rFonts w:ascii="Helv" w:hAnsi="Helv" w:cs="Helv"/>
          <w:color w:val="000000"/>
          <w:sz w:val="20"/>
          <w:szCs w:val="20"/>
        </w:rPr>
        <w:t xml:space="preserve"> poslovnem načrtu</w:t>
      </w:r>
      <w:r w:rsidR="007D572E">
        <w:rPr>
          <w:rFonts w:ascii="Helv" w:hAnsi="Helv" w:cs="Helv"/>
          <w:color w:val="000000"/>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Helv" w:hAnsi="Helv" w:cs="Helv"/>
          <w:color w:val="000000"/>
          <w:sz w:val="20"/>
          <w:szCs w:val="20"/>
        </w:rPr>
        <w:t xml:space="preserve">da bomo naložbo od dneva nakupa uporabljali v skladu s predmetom podpore  določenim v vlogi oziroma v poslovnem načrtu </w:t>
      </w:r>
      <w:r w:rsidRPr="004F6D08">
        <w:rPr>
          <w:rFonts w:ascii="Arial" w:hAnsi="Arial" w:cs="Arial"/>
          <w:sz w:val="20"/>
          <w:szCs w:val="20"/>
        </w:rPr>
        <w:t xml:space="preserve">še najmanj pet let </w:t>
      </w:r>
      <w:r w:rsidRPr="00184ADA">
        <w:rPr>
          <w:rFonts w:ascii="Arial" w:hAnsi="Arial" w:cs="Arial"/>
          <w:sz w:val="20"/>
          <w:szCs w:val="20"/>
        </w:rPr>
        <w:t>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izpolnjevati pogoje iz</w:t>
      </w:r>
      <w:r>
        <w:rPr>
          <w:rFonts w:ascii="Arial" w:hAnsi="Arial" w:cs="Arial"/>
          <w:sz w:val="20"/>
          <w:szCs w:val="20"/>
        </w:rPr>
        <w:t xml:space="preserve"> prvega odstavka 113.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4F6D08">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r w:rsidRPr="00184ADA">
        <w:rPr>
          <w:rFonts w:ascii="Arial" w:hAnsi="Arial" w:cs="Arial"/>
          <w:sz w:val="20"/>
          <w:szCs w:val="20"/>
        </w:rPr>
        <w:t>še pet let od datuma končnega izplačila</w:t>
      </w:r>
      <w:r>
        <w:rPr>
          <w:rFonts w:ascii="Arial" w:hAnsi="Arial" w:cs="Arial"/>
          <w:sz w:val="20"/>
          <w:szCs w:val="20"/>
        </w:rPr>
        <w:t>;</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hranili </w:t>
      </w:r>
      <w:r w:rsidRPr="00184ADA">
        <w:rPr>
          <w:rFonts w:ascii="Arial" w:hAnsi="Arial" w:cs="Arial"/>
          <w:sz w:val="20"/>
          <w:szCs w:val="20"/>
        </w:rPr>
        <w:t xml:space="preserve">vso dokumentacijo, ki je bila podlaga za pridobitev sredstev, še najmanj pet let </w:t>
      </w:r>
      <w:r w:rsidR="002D108E">
        <w:rPr>
          <w:rFonts w:ascii="Arial" w:hAnsi="Arial" w:cs="Arial"/>
          <w:sz w:val="20"/>
          <w:szCs w:val="20"/>
        </w:rPr>
        <w:t xml:space="preserve">od </w:t>
      </w:r>
      <w:r>
        <w:rPr>
          <w:rFonts w:ascii="Arial" w:hAnsi="Arial" w:cs="Arial"/>
          <w:sz w:val="20"/>
          <w:szCs w:val="20"/>
        </w:rPr>
        <w:t>datuma končnega izplačila;</w:t>
      </w:r>
      <w:r w:rsidRPr="00184ADA">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do bomo omogočili</w:t>
      </w:r>
      <w:r w:rsidRPr="00184ADA">
        <w:rPr>
          <w:rFonts w:ascii="Arial" w:hAnsi="Arial" w:cs="Arial"/>
          <w:sz w:val="20"/>
          <w:szCs w:val="20"/>
        </w:rPr>
        <w:t xml:space="preserve"> dostop do dokumentacije o operaciji ter preverjanje operacije na kraju samem ARSKTRP, MKGP, revizijskemu organu, izvajalcu vrednotenja, pooblaščenemu s strani MKGP, ter drugim nadzornim organ</w:t>
      </w:r>
      <w:r>
        <w:rPr>
          <w:rFonts w:ascii="Arial" w:hAnsi="Arial" w:cs="Arial"/>
          <w:sz w:val="20"/>
          <w:szCs w:val="20"/>
        </w:rPr>
        <w:t>om Unije in Republike Slovenije;</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izpolnjevali pogoje iz </w:t>
      </w:r>
      <w:r w:rsidR="002D108E">
        <w:rPr>
          <w:rFonts w:ascii="Arial" w:hAnsi="Arial" w:cs="Arial"/>
          <w:sz w:val="20"/>
          <w:szCs w:val="20"/>
        </w:rPr>
        <w:t>prvega, drugega, tretjega odstavka 98</w:t>
      </w:r>
      <w:r>
        <w:rPr>
          <w:rFonts w:ascii="Arial" w:hAnsi="Arial" w:cs="Arial"/>
          <w:sz w:val="20"/>
          <w:szCs w:val="20"/>
        </w:rPr>
        <w:t>. člena Uredbe</w:t>
      </w:r>
      <w:r w:rsidRPr="00184ADA">
        <w:rPr>
          <w:rFonts w:ascii="Arial" w:hAnsi="Arial" w:cs="Arial"/>
          <w:sz w:val="20"/>
          <w:szCs w:val="20"/>
        </w:rPr>
        <w:t xml:space="preserve"> </w:t>
      </w:r>
      <w:r>
        <w:rPr>
          <w:rFonts w:ascii="Arial" w:hAnsi="Arial" w:cs="Arial"/>
          <w:sz w:val="20"/>
          <w:szCs w:val="20"/>
        </w:rPr>
        <w:t xml:space="preserve">o izvajanju ukrepov OP ESPR 2014-2020, ki se izvajajo z javnimi </w:t>
      </w:r>
      <w:r w:rsidRPr="00184ADA">
        <w:rPr>
          <w:rFonts w:ascii="Arial" w:hAnsi="Arial" w:cs="Arial"/>
          <w:sz w:val="20"/>
          <w:szCs w:val="20"/>
        </w:rPr>
        <w:t xml:space="preserve">razpisi </w:t>
      </w:r>
      <w:r w:rsidRPr="001B16E1">
        <w:rPr>
          <w:rFonts w:ascii="Arial" w:hAnsi="Arial" w:cs="Arial"/>
          <w:sz w:val="20"/>
          <w:szCs w:val="20"/>
        </w:rPr>
        <w:t>(Uradni list RS, št.</w:t>
      </w:r>
      <w:r w:rsidRPr="00184ADA">
        <w:rPr>
          <w:rFonts w:ascii="Arial" w:hAnsi="Arial" w:cs="Arial"/>
          <w:sz w:val="20"/>
          <w:szCs w:val="20"/>
        </w:rPr>
        <w:t xml:space="preserve"> 14/17)</w:t>
      </w:r>
      <w:r>
        <w:rPr>
          <w:rFonts w:ascii="Arial" w:hAnsi="Arial" w:cs="Arial"/>
          <w:sz w:val="20"/>
          <w:szCs w:val="20"/>
        </w:rPr>
        <w:t xml:space="preserve">; </w:t>
      </w:r>
    </w:p>
    <w:p w:rsidR="007D572E" w:rsidRPr="004F6D08" w:rsidRDefault="007D572E" w:rsidP="00A33C99">
      <w:pPr>
        <w:pStyle w:val="Odstavekseznama"/>
        <w:numPr>
          <w:ilvl w:val="0"/>
          <w:numId w:val="11"/>
        </w:numPr>
        <w:jc w:val="both"/>
        <w:rPr>
          <w:rFonts w:ascii="Arial" w:hAnsi="Arial" w:cs="Arial"/>
          <w:sz w:val="20"/>
          <w:szCs w:val="20"/>
        </w:rPr>
      </w:pPr>
      <w:r>
        <w:rPr>
          <w:rFonts w:ascii="Arial" w:hAnsi="Arial" w:cs="Arial"/>
          <w:sz w:val="20"/>
          <w:szCs w:val="20"/>
        </w:rPr>
        <w:t xml:space="preserve">da bomo </w:t>
      </w:r>
      <w:r w:rsidRPr="00184ADA">
        <w:rPr>
          <w:rFonts w:ascii="Arial" w:hAnsi="Arial" w:cs="Arial"/>
          <w:sz w:val="20"/>
          <w:szCs w:val="20"/>
        </w:rPr>
        <w:t xml:space="preserve">obveznost obveščanja javnosti izpolnjevati pet let </w:t>
      </w:r>
      <w:r w:rsidR="002D108E">
        <w:rPr>
          <w:rFonts w:ascii="Arial" w:hAnsi="Arial" w:cs="Arial"/>
          <w:sz w:val="20"/>
          <w:szCs w:val="20"/>
        </w:rPr>
        <w:t xml:space="preserve">od </w:t>
      </w:r>
      <w:r w:rsidRPr="00184ADA">
        <w:rPr>
          <w:rFonts w:ascii="Arial" w:hAnsi="Arial" w:cs="Arial"/>
          <w:sz w:val="20"/>
          <w:szCs w:val="20"/>
        </w:rPr>
        <w:t>datuma končnega izplačila v skladu z navodili za informiranje in obveščanje javnosti o operacijah, ki prejemajo podporo iz OP ESPR 2014-2020, objavljenimi na spletni strani ribiškega sklada.</w:t>
      </w:r>
    </w:p>
    <w:p w:rsidR="007D572E" w:rsidRPr="007D572E" w:rsidRDefault="007D572E" w:rsidP="007D572E">
      <w:pPr>
        <w:ind w:left="360"/>
        <w:jc w:val="both"/>
        <w:rPr>
          <w:rFonts w:ascii="Arial" w:hAnsi="Arial" w:cs="Arial"/>
          <w:sz w:val="20"/>
          <w:szCs w:val="20"/>
        </w:rPr>
      </w:pPr>
    </w:p>
    <w:p w:rsidR="00140D2D" w:rsidRPr="001C27E8" w:rsidRDefault="00140D2D" w:rsidP="00111616">
      <w:pPr>
        <w:ind w:left="454" w:hanging="170"/>
        <w:jc w:val="both"/>
        <w:rPr>
          <w:rFonts w:ascii="Arial" w:hAnsi="Arial" w:cs="Arial"/>
          <w:sz w:val="20"/>
          <w:szCs w:val="20"/>
        </w:rPr>
      </w:pPr>
    </w:p>
    <w:p w:rsidR="00E80EA0" w:rsidRPr="00FE1AAE" w:rsidRDefault="00E80EA0" w:rsidP="00E80EA0">
      <w:pPr>
        <w:jc w:val="both"/>
        <w:rPr>
          <w:rFonts w:ascii="Arial" w:eastAsia="Calibri" w:hAnsi="Arial" w:cs="Arial"/>
          <w:sz w:val="20"/>
          <w:szCs w:val="20"/>
        </w:rPr>
      </w:pPr>
      <w:r w:rsidRPr="00FE1AAE">
        <w:rPr>
          <w:rFonts w:ascii="Arial" w:eastAsia="Calibri" w:hAnsi="Arial" w:cs="Arial"/>
          <w:sz w:val="20"/>
          <w:szCs w:val="20"/>
        </w:rPr>
        <w:t>S podpisom soglašamo, da Agencija RS za kmetijske trge in razvoj podeželja preveri podatke iz te izjave, podatke, ki jih ne more preveriti iz uradnih evidenc, bomo na zahtevo Agencije RS za kmetijske trge in razvoj podeželja posredovali sami.</w:t>
      </w:r>
    </w:p>
    <w:p w:rsidR="00140D2D" w:rsidRPr="001C27E8" w:rsidRDefault="00140D2D" w:rsidP="00111616">
      <w:pPr>
        <w:ind w:left="454" w:hanging="170"/>
        <w:jc w:val="both"/>
        <w:rPr>
          <w:rFonts w:ascii="Arial" w:hAnsi="Arial" w:cs="Arial"/>
          <w:sz w:val="20"/>
          <w:szCs w:val="20"/>
        </w:rPr>
      </w:pPr>
    </w:p>
    <w:p w:rsidR="00111616" w:rsidRPr="001C27E8" w:rsidRDefault="00111616" w:rsidP="00111616">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111616" w:rsidRPr="001C27E8" w:rsidTr="00140D2D">
        <w:tc>
          <w:tcPr>
            <w:tcW w:w="3588"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
                <w:sz w:val="20"/>
                <w:szCs w:val="20"/>
              </w:rPr>
            </w:pPr>
          </w:p>
          <w:p w:rsidR="00111616" w:rsidRPr="001C27E8" w:rsidRDefault="00111616" w:rsidP="00140D2D">
            <w:pPr>
              <w:spacing w:after="172"/>
              <w:ind w:left="309"/>
              <w:rPr>
                <w:rFonts w:ascii="Arial" w:hAnsi="Arial" w:cs="Arial"/>
                <w:bCs/>
                <w:sz w:val="20"/>
                <w:szCs w:val="20"/>
              </w:rPr>
            </w:pPr>
            <w:r w:rsidRPr="001C27E8">
              <w:rPr>
                <w:rFonts w:ascii="Arial" w:hAnsi="Arial" w:cs="Arial"/>
                <w:bCs/>
                <w:sz w:val="20"/>
                <w:szCs w:val="20"/>
              </w:rPr>
              <w:t>žig</w:t>
            </w:r>
          </w:p>
          <w:p w:rsidR="00111616" w:rsidRPr="001C27E8" w:rsidRDefault="00111616" w:rsidP="00140D2D">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111616" w:rsidRPr="001C27E8" w:rsidRDefault="00111616" w:rsidP="00140D2D">
            <w:pPr>
              <w:spacing w:after="172"/>
              <w:rPr>
                <w:rFonts w:ascii="Arial" w:hAnsi="Arial" w:cs="Arial"/>
                <w:sz w:val="20"/>
                <w:szCs w:val="20"/>
              </w:rPr>
            </w:pPr>
            <w:r w:rsidRPr="001C27E8">
              <w:rPr>
                <w:rFonts w:ascii="Arial" w:hAnsi="Arial" w:cs="Arial"/>
                <w:sz w:val="20"/>
                <w:szCs w:val="20"/>
              </w:rPr>
              <w:t xml:space="preserve">             Ime in priimek: </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b/>
                <w:sz w:val="20"/>
                <w:szCs w:val="20"/>
              </w:rPr>
              <w:t>____________________</w:t>
            </w:r>
          </w:p>
          <w:p w:rsidR="00111616" w:rsidRPr="001C27E8" w:rsidRDefault="00111616" w:rsidP="00140D2D">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11616" w:rsidRPr="001C27E8" w:rsidRDefault="00111616" w:rsidP="00111616">
      <w:pPr>
        <w:autoSpaceDE w:val="0"/>
        <w:autoSpaceDN w:val="0"/>
        <w:adjustRightInd w:val="0"/>
        <w:jc w:val="both"/>
        <w:rPr>
          <w:rFonts w:ascii="Arial" w:hAnsi="Arial" w:cs="Arial"/>
          <w:sz w:val="20"/>
          <w:szCs w:val="20"/>
        </w:rPr>
      </w:pPr>
    </w:p>
    <w:p w:rsidR="00140D2D" w:rsidRPr="001C27E8" w:rsidRDefault="00111616" w:rsidP="00111616">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zahtevano izjavo!</w:t>
      </w:r>
    </w:p>
    <w:p w:rsidR="00140D2D" w:rsidRPr="001C27E8" w:rsidRDefault="00140D2D">
      <w:pPr>
        <w:rPr>
          <w:rFonts w:ascii="Arial" w:hAnsi="Arial" w:cs="Arial"/>
          <w:b/>
          <w:bCs/>
          <w:sz w:val="20"/>
          <w:szCs w:val="20"/>
        </w:rPr>
      </w:pPr>
      <w:r w:rsidRPr="001C27E8">
        <w:rPr>
          <w:rFonts w:ascii="Arial" w:hAnsi="Arial" w:cs="Arial"/>
          <w:b/>
          <w:bCs/>
          <w:sz w:val="20"/>
          <w:szCs w:val="20"/>
        </w:rPr>
        <w:br w:type="page"/>
      </w: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023322" w:rsidRPr="001C27E8" w:rsidRDefault="00023322" w:rsidP="00453BC4">
      <w:pPr>
        <w:rPr>
          <w:rFonts w:ascii="Arial" w:hAnsi="Arial" w:cs="Arial"/>
          <w:b/>
          <w:sz w:val="20"/>
          <w:szCs w:val="20"/>
          <w:lang w:val="pl-PL"/>
        </w:rPr>
      </w:pPr>
    </w:p>
    <w:p w:rsidR="00453BC4" w:rsidRPr="001C27E8" w:rsidRDefault="002C7CB7" w:rsidP="003E0F13">
      <w:pPr>
        <w:outlineLvl w:val="0"/>
        <w:rPr>
          <w:rFonts w:ascii="Arial" w:hAnsi="Arial" w:cs="Arial"/>
          <w:b/>
          <w:bCs/>
          <w:sz w:val="20"/>
          <w:szCs w:val="20"/>
        </w:rPr>
      </w:pPr>
      <w:r w:rsidRPr="001C27E8">
        <w:rPr>
          <w:rFonts w:ascii="Arial" w:hAnsi="Arial" w:cs="Arial"/>
          <w:b/>
          <w:bCs/>
          <w:sz w:val="20"/>
          <w:szCs w:val="20"/>
        </w:rPr>
        <w:t>7</w:t>
      </w:r>
      <w:r w:rsidR="00453BC4" w:rsidRPr="001C27E8">
        <w:rPr>
          <w:rFonts w:ascii="Arial" w:hAnsi="Arial" w:cs="Arial"/>
          <w:b/>
          <w:bCs/>
          <w:sz w:val="20"/>
          <w:szCs w:val="20"/>
        </w:rPr>
        <w:t>.  SEZNAM DOKAZIL</w:t>
      </w:r>
    </w:p>
    <w:p w:rsidR="00C7125D" w:rsidRPr="001C27E8" w:rsidRDefault="00C7125D" w:rsidP="00023322">
      <w:pPr>
        <w:rPr>
          <w:rFonts w:ascii="Arial" w:hAnsi="Arial" w:cs="Arial"/>
          <w:b/>
          <w:sz w:val="20"/>
          <w:szCs w:val="20"/>
          <w:lang w:val="pl-PL"/>
        </w:rPr>
      </w:pPr>
    </w:p>
    <w:p w:rsidR="00140D2D" w:rsidRPr="001C27E8" w:rsidRDefault="00140D2D" w:rsidP="00140D2D">
      <w:pPr>
        <w:autoSpaceDE w:val="0"/>
        <w:autoSpaceDN w:val="0"/>
        <w:adjustRightInd w:val="0"/>
        <w:jc w:val="both"/>
        <w:rPr>
          <w:rFonts w:ascii="Arial" w:hAnsi="Arial" w:cs="Arial"/>
          <w:sz w:val="20"/>
          <w:szCs w:val="20"/>
        </w:rPr>
      </w:pPr>
      <w:r w:rsidRPr="001C27E8">
        <w:rPr>
          <w:rFonts w:ascii="Arial" w:hAnsi="Arial" w:cs="Arial"/>
          <w:bCs/>
          <w:sz w:val="20"/>
          <w:szCs w:val="20"/>
        </w:rPr>
        <w:t>Poleg ostalih zahtev za popolnost vloge, se k vlogi na ta javni razpis priloži zahtevana dokumentacija, ki je navedena v tem poglavju</w:t>
      </w:r>
      <w:r w:rsidRPr="001C27E8">
        <w:rPr>
          <w:rFonts w:ascii="Arial" w:hAnsi="Arial" w:cs="Arial"/>
          <w:sz w:val="20"/>
          <w:szCs w:val="20"/>
        </w:rPr>
        <w:t xml:space="preserve">. </w:t>
      </w:r>
    </w:p>
    <w:p w:rsidR="00140D2D" w:rsidRPr="001C27E8" w:rsidRDefault="00140D2D" w:rsidP="00140D2D">
      <w:pPr>
        <w:autoSpaceDE w:val="0"/>
        <w:autoSpaceDN w:val="0"/>
        <w:adjustRightInd w:val="0"/>
        <w:jc w:val="both"/>
        <w:rPr>
          <w:rFonts w:ascii="Arial" w:hAnsi="Arial" w:cs="Arial"/>
          <w:b/>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Priloženi obrazci se izpolnijo s čitljivimi tiskanimi črkami, podpišejo in skupaj z ostalimi dokazili in izjavami priložijo v vrstnem redu, ki je naveden v spodnji preglednici.</w:t>
      </w:r>
    </w:p>
    <w:p w:rsidR="00140D2D" w:rsidRPr="001C27E8" w:rsidRDefault="00140D2D" w:rsidP="00140D2D">
      <w:pPr>
        <w:tabs>
          <w:tab w:val="left" w:pos="6300"/>
          <w:tab w:val="left" w:pos="6840"/>
        </w:tabs>
        <w:jc w:val="both"/>
        <w:rPr>
          <w:rFonts w:ascii="Arial" w:hAnsi="Arial" w:cs="Arial"/>
          <w:sz w:val="20"/>
          <w:szCs w:val="20"/>
        </w:rPr>
      </w:pPr>
    </w:p>
    <w:p w:rsidR="00140D2D" w:rsidRPr="001C27E8" w:rsidRDefault="00140D2D" w:rsidP="00140D2D">
      <w:pPr>
        <w:tabs>
          <w:tab w:val="left" w:pos="6300"/>
          <w:tab w:val="left" w:pos="6840"/>
        </w:tabs>
        <w:jc w:val="both"/>
        <w:rPr>
          <w:rFonts w:ascii="Arial" w:hAnsi="Arial" w:cs="Arial"/>
          <w:sz w:val="20"/>
          <w:szCs w:val="20"/>
        </w:rPr>
      </w:pPr>
      <w:r w:rsidRPr="001C27E8">
        <w:rPr>
          <w:rFonts w:ascii="Arial" w:hAnsi="Arial" w:cs="Arial"/>
          <w:sz w:val="20"/>
          <w:szCs w:val="20"/>
        </w:rPr>
        <w:t>Označite v prazno polje s križcem priloge, ki so priložene vlogi.</w:t>
      </w:r>
    </w:p>
    <w:p w:rsidR="00140D2D" w:rsidRPr="001C27E8" w:rsidRDefault="00140D2D" w:rsidP="00140D2D">
      <w:pPr>
        <w:tabs>
          <w:tab w:val="left" w:pos="6300"/>
          <w:tab w:val="left" w:pos="6840"/>
        </w:tabs>
        <w:jc w:val="both"/>
        <w:rPr>
          <w:rFonts w:ascii="Arial" w:hAnsi="Arial" w:cs="Arial"/>
          <w:sz w:val="20"/>
          <w:szCs w:val="20"/>
        </w:rPr>
      </w:pPr>
    </w:p>
    <w:tbl>
      <w:tblPr>
        <w:tblW w:w="4889" w:type="pc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0"/>
        <w:gridCol w:w="6754"/>
        <w:gridCol w:w="883"/>
      </w:tblGrid>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ZAPOREDNA</w:t>
            </w:r>
          </w:p>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ŠTEVILKA</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r w:rsidRPr="001C27E8">
              <w:rPr>
                <w:rFonts w:ascii="Arial" w:hAnsi="Arial" w:cs="Arial"/>
                <w:b/>
                <w:bCs/>
                <w:sz w:val="20"/>
                <w:szCs w:val="20"/>
              </w:rPr>
              <w:t>SEZNAM</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both"/>
              <w:rPr>
                <w:rFonts w:ascii="Arial" w:hAnsi="Arial" w:cs="Arial"/>
                <w:b/>
                <w:bCs/>
                <w:sz w:val="20"/>
                <w:szCs w:val="20"/>
              </w:rPr>
            </w:pPr>
          </w:p>
        </w:tc>
      </w:tr>
      <w:tr w:rsidR="00A0736D" w:rsidRPr="001C27E8" w:rsidTr="00F029D9">
        <w:trPr>
          <w:trHeight w:val="386"/>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1</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A0736D" w:rsidP="00B04EE7">
            <w:pPr>
              <w:pStyle w:val="xl30"/>
              <w:spacing w:before="0" w:beforeAutospacing="0" w:after="0" w:afterAutospacing="0"/>
              <w:jc w:val="both"/>
              <w:rPr>
                <w:b/>
                <w:bCs/>
                <w:iCs/>
                <w:sz w:val="20"/>
                <w:szCs w:val="20"/>
              </w:rPr>
            </w:pPr>
            <w:r w:rsidRPr="001C27E8">
              <w:rPr>
                <w:b/>
                <w:bCs/>
                <w:iCs/>
                <w:sz w:val="20"/>
                <w:szCs w:val="20"/>
              </w:rPr>
              <w:t>DOKAZILO O REGISTRACIJI PODJETJA</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A0736D"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0022A3" w:rsidRPr="001C27E8" w:rsidTr="00F029D9">
        <w:trPr>
          <w:trHeight w:val="277"/>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2</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sz w:val="20"/>
                <w:szCs w:val="20"/>
              </w:rPr>
              <w:t xml:space="preserve">DOKAZILO O VELIKOSTI IN POVEZANOSTI PODJETJA  </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0022A3" w:rsidRPr="001C27E8" w:rsidTr="00F029D9">
        <w:trPr>
          <w:trHeight w:val="42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3</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FINANČNEM POSLOVANJU VLAGATELJA</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0022A3" w:rsidRPr="001C27E8" w:rsidTr="00F029D9">
        <w:trPr>
          <w:trHeight w:val="274"/>
        </w:trPr>
        <w:tc>
          <w:tcPr>
            <w:tcW w:w="919" w:type="pct"/>
            <w:tcBorders>
              <w:top w:val="single" w:sz="4" w:space="0" w:color="auto"/>
              <w:left w:val="single" w:sz="4" w:space="0" w:color="auto"/>
              <w:bottom w:val="single" w:sz="4" w:space="0" w:color="auto"/>
              <w:right w:val="single" w:sz="4" w:space="0" w:color="auto"/>
            </w:tcBorders>
          </w:tcPr>
          <w:p w:rsidR="000022A3" w:rsidRPr="001C27E8" w:rsidRDefault="000022A3"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4</w:t>
            </w:r>
          </w:p>
        </w:tc>
        <w:tc>
          <w:tcPr>
            <w:tcW w:w="3609" w:type="pct"/>
            <w:tcBorders>
              <w:top w:val="single" w:sz="4" w:space="0" w:color="auto"/>
              <w:left w:val="single" w:sz="4" w:space="0" w:color="auto"/>
              <w:bottom w:val="single" w:sz="4" w:space="0" w:color="auto"/>
              <w:right w:val="single" w:sz="4" w:space="0" w:color="auto"/>
            </w:tcBorders>
          </w:tcPr>
          <w:p w:rsidR="000022A3" w:rsidRPr="001C27E8" w:rsidRDefault="000022A3" w:rsidP="00B04EE7">
            <w:pPr>
              <w:pStyle w:val="xl30"/>
              <w:spacing w:before="0" w:beforeAutospacing="0" w:after="0" w:afterAutospacing="0"/>
              <w:jc w:val="both"/>
              <w:rPr>
                <w:b/>
                <w:bCs/>
                <w:iCs/>
                <w:sz w:val="20"/>
                <w:szCs w:val="20"/>
              </w:rPr>
            </w:pPr>
            <w:r w:rsidRPr="001C27E8">
              <w:rPr>
                <w:b/>
                <w:bCs/>
                <w:iCs/>
                <w:sz w:val="20"/>
                <w:szCs w:val="20"/>
              </w:rPr>
              <w:t>DOKAZILO O FINANČNI POKRITOSTI NALOŽBE</w:t>
            </w:r>
          </w:p>
        </w:tc>
        <w:tc>
          <w:tcPr>
            <w:tcW w:w="472" w:type="pct"/>
            <w:tcBorders>
              <w:top w:val="single" w:sz="4" w:space="0" w:color="auto"/>
              <w:left w:val="single" w:sz="4" w:space="0" w:color="auto"/>
              <w:bottom w:val="single" w:sz="4" w:space="0" w:color="auto"/>
              <w:right w:val="single" w:sz="4" w:space="0" w:color="auto"/>
            </w:tcBorders>
          </w:tcPr>
          <w:p w:rsidR="000022A3"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976C42" w:rsidRPr="001C27E8" w:rsidTr="00F029D9">
        <w:trPr>
          <w:trHeight w:val="264"/>
        </w:trPr>
        <w:tc>
          <w:tcPr>
            <w:tcW w:w="919" w:type="pct"/>
            <w:tcBorders>
              <w:top w:val="single" w:sz="4" w:space="0" w:color="auto"/>
              <w:left w:val="single" w:sz="4" w:space="0" w:color="auto"/>
              <w:bottom w:val="single" w:sz="4" w:space="0" w:color="auto"/>
              <w:right w:val="single" w:sz="4" w:space="0" w:color="auto"/>
            </w:tcBorders>
          </w:tcPr>
          <w:p w:rsidR="00976C42" w:rsidRPr="001C27E8" w:rsidRDefault="00B04EE7"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 5</w:t>
            </w:r>
          </w:p>
        </w:tc>
        <w:tc>
          <w:tcPr>
            <w:tcW w:w="3609" w:type="pct"/>
            <w:tcBorders>
              <w:top w:val="single" w:sz="4" w:space="0" w:color="auto"/>
              <w:left w:val="single" w:sz="4" w:space="0" w:color="auto"/>
              <w:bottom w:val="single" w:sz="4" w:space="0" w:color="auto"/>
              <w:right w:val="single" w:sz="4" w:space="0" w:color="auto"/>
            </w:tcBorders>
          </w:tcPr>
          <w:p w:rsidR="00976C42" w:rsidRPr="001C27E8" w:rsidRDefault="00530362" w:rsidP="00E80EA0">
            <w:pPr>
              <w:pStyle w:val="xl30"/>
              <w:spacing w:before="0" w:beforeAutospacing="0" w:after="0" w:afterAutospacing="0"/>
              <w:jc w:val="both"/>
              <w:rPr>
                <w:b/>
                <w:bCs/>
                <w:iCs/>
                <w:sz w:val="20"/>
                <w:szCs w:val="20"/>
              </w:rPr>
            </w:pPr>
            <w:r w:rsidRPr="00530362">
              <w:rPr>
                <w:b/>
                <w:bCs/>
                <w:sz w:val="20"/>
                <w:szCs w:val="20"/>
              </w:rPr>
              <w:t>DOKAZILO</w:t>
            </w:r>
            <w:r>
              <w:rPr>
                <w:b/>
                <w:bCs/>
                <w:sz w:val="20"/>
                <w:szCs w:val="20"/>
              </w:rPr>
              <w:t xml:space="preserve"> </w:t>
            </w:r>
            <w:r w:rsidRPr="00530362">
              <w:rPr>
                <w:b/>
                <w:bCs/>
                <w:sz w:val="20"/>
                <w:szCs w:val="20"/>
              </w:rPr>
              <w:t>O</w:t>
            </w:r>
            <w:r w:rsidR="00E80EA0">
              <w:rPr>
                <w:b/>
                <w:bCs/>
                <w:sz w:val="20"/>
                <w:szCs w:val="20"/>
              </w:rPr>
              <w:t xml:space="preserve"> </w:t>
            </w:r>
            <w:r w:rsidR="00E80EA0" w:rsidRPr="00E80EA0">
              <w:rPr>
                <w:b/>
                <w:bCs/>
                <w:sz w:val="20"/>
                <w:szCs w:val="20"/>
              </w:rPr>
              <w:t>ŽE DODELJENIH JAVNIH SREDSTVIH</w:t>
            </w:r>
            <w:r w:rsidR="00E80EA0" w:rsidRPr="00E80EA0" w:rsidDel="00E80EA0">
              <w:rPr>
                <w:b/>
                <w:bCs/>
                <w:sz w:val="20"/>
                <w:szCs w:val="20"/>
              </w:rPr>
              <w:t xml:space="preserve"> </w:t>
            </w:r>
          </w:p>
        </w:tc>
        <w:tc>
          <w:tcPr>
            <w:tcW w:w="472" w:type="pct"/>
            <w:tcBorders>
              <w:top w:val="single" w:sz="4" w:space="0" w:color="auto"/>
              <w:left w:val="single" w:sz="4" w:space="0" w:color="auto"/>
              <w:bottom w:val="single" w:sz="4" w:space="0" w:color="auto"/>
              <w:right w:val="single" w:sz="4" w:space="0" w:color="auto"/>
            </w:tcBorders>
          </w:tcPr>
          <w:p w:rsidR="00976C42" w:rsidRPr="001C27E8" w:rsidRDefault="00234A51" w:rsidP="00140D2D">
            <w:pPr>
              <w:pStyle w:val="xl30"/>
              <w:spacing w:before="0" w:beforeAutospacing="0" w:after="0" w:afterAutospacing="0"/>
              <w:jc w:val="center"/>
              <w:rPr>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140D2D" w:rsidRPr="001C27E8" w:rsidTr="00F029D9">
        <w:trPr>
          <w:trHeight w:val="62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A0736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B04EE7" w:rsidRPr="001C27E8">
              <w:rPr>
                <w:rFonts w:ascii="Arial" w:hAnsi="Arial" w:cs="Arial"/>
                <w:b/>
                <w:bCs/>
                <w:sz w:val="20"/>
                <w:lang w:val="sl-SI" w:eastAsia="en-US"/>
              </w:rPr>
              <w:t>6</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pStyle w:val="xl30"/>
              <w:spacing w:before="0" w:beforeAutospacing="0" w:after="0" w:afterAutospacing="0"/>
              <w:jc w:val="both"/>
              <w:rPr>
                <w:b/>
                <w:bCs/>
                <w:iCs/>
                <w:sz w:val="20"/>
                <w:szCs w:val="20"/>
              </w:rPr>
            </w:pPr>
            <w:r w:rsidRPr="001C27E8">
              <w:rPr>
                <w:b/>
                <w:bCs/>
                <w:iCs/>
                <w:sz w:val="20"/>
                <w:szCs w:val="20"/>
              </w:rPr>
              <w:t>DOKUMENTACIJA ZA GRADNJO OBJEKTOV ALI NAKUP OPREME V OBJEKTIH TER PRAVNOMOČNO GRADBENO DOVOLJENJE OZIROMA DRUGA DOKAZILA ZA GRADNJO OBJEKTOV ALI NAKUP OPREME V OBJEKTIH</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xl30"/>
              <w:spacing w:before="0" w:beforeAutospacing="0" w:after="0" w:afterAutospacing="0"/>
              <w:jc w:val="center"/>
              <w:rPr>
                <w:b/>
                <w:bCs/>
                <w:iCs/>
                <w:sz w:val="20"/>
                <w:szCs w:val="20"/>
              </w:rPr>
            </w:pPr>
            <w:r w:rsidRPr="001C27E8">
              <w:rPr>
                <w:sz w:val="20"/>
                <w:szCs w:val="20"/>
              </w:rPr>
              <w:fldChar w:fldCharType="begin">
                <w:ffData>
                  <w:name w:val=""/>
                  <w:enabled/>
                  <w:calcOnExit w:val="0"/>
                  <w:checkBox>
                    <w:size w:val="20"/>
                    <w:default w:val="0"/>
                  </w:checkBox>
                </w:ffData>
              </w:fldChar>
            </w:r>
            <w:r w:rsidRPr="001C27E8">
              <w:rPr>
                <w:sz w:val="20"/>
                <w:szCs w:val="20"/>
              </w:rPr>
              <w:instrText xml:space="preserve"> FORMCHECKBOX </w:instrText>
            </w:r>
            <w:r w:rsidR="00DE7C77">
              <w:rPr>
                <w:sz w:val="20"/>
                <w:szCs w:val="20"/>
              </w:rPr>
            </w:r>
            <w:r w:rsidR="00DE7C77">
              <w:rPr>
                <w:sz w:val="20"/>
                <w:szCs w:val="20"/>
              </w:rPr>
              <w:fldChar w:fldCharType="separate"/>
            </w:r>
            <w:r w:rsidRPr="001C27E8">
              <w:rPr>
                <w:sz w:val="20"/>
                <w:szCs w:val="20"/>
              </w:rPr>
              <w:fldChar w:fldCharType="end"/>
            </w:r>
          </w:p>
        </w:tc>
      </w:tr>
      <w:tr w:rsidR="00140D2D" w:rsidRPr="001C27E8" w:rsidTr="00F029D9">
        <w:trPr>
          <w:trHeight w:val="343"/>
        </w:trPr>
        <w:tc>
          <w:tcPr>
            <w:tcW w:w="919"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DOKAZILO</w:t>
            </w:r>
            <w:r w:rsidRPr="001C27E8">
              <w:rPr>
                <w:rFonts w:ascii="Arial" w:hAnsi="Arial" w:cs="Arial"/>
                <w:b/>
                <w:bCs/>
                <w:sz w:val="20"/>
                <w:lang w:val="sl-SI"/>
              </w:rPr>
              <w:t xml:space="preserve"> </w:t>
            </w:r>
            <w:r w:rsidR="004A7670">
              <w:rPr>
                <w:rFonts w:ascii="Arial" w:hAnsi="Arial" w:cs="Arial"/>
                <w:b/>
                <w:bCs/>
                <w:sz w:val="20"/>
                <w:lang w:val="sl-SI"/>
              </w:rPr>
              <w:t>7</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140D2D" w:rsidP="00B04EE7">
            <w:pPr>
              <w:spacing w:after="172"/>
              <w:jc w:val="both"/>
              <w:rPr>
                <w:rFonts w:ascii="Arial" w:hAnsi="Arial" w:cs="Arial"/>
                <w:b/>
                <w:bCs/>
                <w:iCs/>
                <w:sz w:val="20"/>
                <w:szCs w:val="20"/>
              </w:rPr>
            </w:pPr>
            <w:r w:rsidRPr="001C27E8">
              <w:rPr>
                <w:rFonts w:ascii="Arial" w:hAnsi="Arial" w:cs="Arial"/>
                <w:b/>
                <w:bCs/>
                <w:iCs/>
                <w:sz w:val="20"/>
                <w:szCs w:val="20"/>
              </w:rPr>
              <w:t>DOKAZILA O LASTNIŠTVU NEPREMIČNIN (OBJEKTOV, ZEMLJIŠČ)</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i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A0736D" w:rsidRPr="001C27E8" w:rsidTr="00F029D9">
        <w:trPr>
          <w:trHeight w:val="364"/>
        </w:trPr>
        <w:tc>
          <w:tcPr>
            <w:tcW w:w="919" w:type="pct"/>
            <w:tcBorders>
              <w:top w:val="single" w:sz="4" w:space="0" w:color="auto"/>
              <w:left w:val="single" w:sz="4" w:space="0" w:color="auto"/>
              <w:bottom w:val="single" w:sz="4" w:space="0" w:color="auto"/>
              <w:right w:val="single" w:sz="4" w:space="0" w:color="auto"/>
            </w:tcBorders>
          </w:tcPr>
          <w:p w:rsidR="00A0736D" w:rsidRPr="001C27E8" w:rsidRDefault="00976C42" w:rsidP="00140D2D">
            <w:pPr>
              <w:pStyle w:val="Telobesedila26"/>
              <w:widowControl/>
              <w:spacing w:after="0"/>
              <w:rPr>
                <w:rFonts w:ascii="Arial" w:hAnsi="Arial" w:cs="Arial"/>
                <w:b/>
                <w:bCs/>
                <w:sz w:val="20"/>
                <w:lang w:val="sl-SI" w:eastAsia="en-US"/>
              </w:rPr>
            </w:pPr>
            <w:r w:rsidRPr="001C27E8">
              <w:rPr>
                <w:rFonts w:ascii="Arial" w:hAnsi="Arial" w:cs="Arial"/>
                <w:b/>
                <w:bCs/>
                <w:sz w:val="20"/>
                <w:lang w:val="sl-SI" w:eastAsia="en-US"/>
              </w:rPr>
              <w:t xml:space="preserve">DOKAZILO </w:t>
            </w:r>
            <w:r w:rsidR="004A7670">
              <w:rPr>
                <w:rFonts w:ascii="Arial" w:hAnsi="Arial" w:cs="Arial"/>
                <w:b/>
                <w:bCs/>
                <w:sz w:val="20"/>
                <w:lang w:val="sl-SI" w:eastAsia="en-US"/>
              </w:rPr>
              <w:t>8</w:t>
            </w:r>
          </w:p>
        </w:tc>
        <w:tc>
          <w:tcPr>
            <w:tcW w:w="3609" w:type="pct"/>
            <w:tcBorders>
              <w:top w:val="single" w:sz="4" w:space="0" w:color="auto"/>
              <w:left w:val="single" w:sz="4" w:space="0" w:color="auto"/>
              <w:bottom w:val="single" w:sz="4" w:space="0" w:color="auto"/>
              <w:right w:val="single" w:sz="4" w:space="0" w:color="auto"/>
            </w:tcBorders>
          </w:tcPr>
          <w:p w:rsidR="00A0736D" w:rsidRPr="001C27E8" w:rsidRDefault="00976C42" w:rsidP="00B04EE7">
            <w:pPr>
              <w:spacing w:after="172"/>
              <w:jc w:val="both"/>
              <w:rPr>
                <w:rFonts w:ascii="Arial" w:hAnsi="Arial" w:cs="Arial"/>
                <w:b/>
                <w:bCs/>
                <w:iCs/>
                <w:sz w:val="20"/>
                <w:szCs w:val="20"/>
              </w:rPr>
            </w:pPr>
            <w:r w:rsidRPr="001C27E8">
              <w:rPr>
                <w:rFonts w:ascii="Arial" w:hAnsi="Arial" w:cs="Arial"/>
                <w:b/>
                <w:bCs/>
                <w:iCs/>
                <w:sz w:val="20"/>
                <w:szCs w:val="20"/>
              </w:rPr>
              <w:t>PREDRAČUNSKA VREDNOST NALOŽBE</w:t>
            </w:r>
          </w:p>
        </w:tc>
        <w:tc>
          <w:tcPr>
            <w:tcW w:w="472" w:type="pct"/>
            <w:tcBorders>
              <w:top w:val="single" w:sz="4" w:space="0" w:color="auto"/>
              <w:left w:val="single" w:sz="4" w:space="0" w:color="auto"/>
              <w:bottom w:val="single" w:sz="4" w:space="0" w:color="auto"/>
              <w:right w:val="single" w:sz="4" w:space="0" w:color="auto"/>
            </w:tcBorders>
          </w:tcPr>
          <w:p w:rsidR="00A0736D"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140D2D" w:rsidRPr="001C27E8" w:rsidTr="00F029D9">
        <w:tc>
          <w:tcPr>
            <w:tcW w:w="919" w:type="pct"/>
            <w:tcBorders>
              <w:top w:val="single" w:sz="4" w:space="0" w:color="auto"/>
              <w:left w:val="single" w:sz="4" w:space="0" w:color="auto"/>
              <w:bottom w:val="single" w:sz="4" w:space="0" w:color="auto"/>
              <w:right w:val="single" w:sz="4" w:space="0" w:color="auto"/>
            </w:tcBorders>
          </w:tcPr>
          <w:p w:rsidR="00140D2D" w:rsidRPr="001C27E8" w:rsidRDefault="004A7AA5" w:rsidP="00140D2D">
            <w:pPr>
              <w:spacing w:after="172"/>
              <w:jc w:val="both"/>
              <w:rPr>
                <w:rFonts w:ascii="Arial" w:hAnsi="Arial" w:cs="Arial"/>
                <w:b/>
                <w:bCs/>
                <w:sz w:val="20"/>
                <w:szCs w:val="20"/>
              </w:rPr>
            </w:pPr>
            <w:r w:rsidRPr="001C27E8">
              <w:rPr>
                <w:rFonts w:ascii="Arial" w:hAnsi="Arial" w:cs="Arial"/>
                <w:b/>
                <w:bCs/>
                <w:sz w:val="20"/>
                <w:szCs w:val="20"/>
              </w:rPr>
              <w:t xml:space="preserve">DOKAZILO </w:t>
            </w:r>
            <w:r w:rsidR="004A7670">
              <w:rPr>
                <w:rFonts w:ascii="Arial" w:hAnsi="Arial" w:cs="Arial"/>
                <w:b/>
                <w:bCs/>
                <w:sz w:val="20"/>
                <w:szCs w:val="20"/>
              </w:rPr>
              <w:t>9</w:t>
            </w:r>
          </w:p>
        </w:tc>
        <w:tc>
          <w:tcPr>
            <w:tcW w:w="3609" w:type="pct"/>
            <w:tcBorders>
              <w:top w:val="single" w:sz="4" w:space="0" w:color="auto"/>
              <w:left w:val="single" w:sz="4" w:space="0" w:color="auto"/>
              <w:bottom w:val="single" w:sz="4" w:space="0" w:color="auto"/>
              <w:right w:val="single" w:sz="4" w:space="0" w:color="auto"/>
            </w:tcBorders>
          </w:tcPr>
          <w:p w:rsidR="00140D2D" w:rsidRPr="001C27E8" w:rsidRDefault="00976C42" w:rsidP="00B04EE7">
            <w:pPr>
              <w:spacing w:after="172"/>
              <w:jc w:val="both"/>
              <w:rPr>
                <w:rFonts w:ascii="Arial" w:hAnsi="Arial" w:cs="Arial"/>
                <w:b/>
                <w:bCs/>
                <w:sz w:val="20"/>
                <w:szCs w:val="20"/>
              </w:rPr>
            </w:pPr>
            <w:r w:rsidRPr="001C27E8">
              <w:rPr>
                <w:rFonts w:ascii="Arial" w:hAnsi="Arial" w:cs="Arial"/>
                <w:b/>
                <w:bCs/>
                <w:sz w:val="20"/>
                <w:szCs w:val="20"/>
              </w:rPr>
              <w:t>DOKAZILO O ODOBRITVI</w:t>
            </w:r>
            <w:r w:rsidR="004E4F1E">
              <w:rPr>
                <w:rFonts w:ascii="Arial" w:hAnsi="Arial" w:cs="Arial"/>
                <w:b/>
                <w:bCs/>
                <w:sz w:val="20"/>
                <w:szCs w:val="20"/>
              </w:rPr>
              <w:t xml:space="preserve"> OBRATA</w:t>
            </w:r>
          </w:p>
        </w:tc>
        <w:tc>
          <w:tcPr>
            <w:tcW w:w="472" w:type="pct"/>
            <w:tcBorders>
              <w:top w:val="single" w:sz="4" w:space="0" w:color="auto"/>
              <w:left w:val="single" w:sz="4" w:space="0" w:color="auto"/>
              <w:bottom w:val="single" w:sz="4" w:space="0" w:color="auto"/>
              <w:right w:val="single" w:sz="4" w:space="0" w:color="auto"/>
            </w:tcBorders>
          </w:tcPr>
          <w:p w:rsidR="00140D2D" w:rsidRPr="001C27E8" w:rsidRDefault="00140D2D"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397"/>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4A7AA5" w:rsidP="00B04EE7">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0</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E1105B" w:rsidP="00B04EE7">
            <w:pPr>
              <w:spacing w:after="172"/>
              <w:jc w:val="both"/>
              <w:rPr>
                <w:rFonts w:ascii="Arial" w:hAnsi="Arial" w:cs="Arial"/>
                <w:b/>
                <w:bCs/>
                <w:sz w:val="20"/>
                <w:szCs w:val="20"/>
              </w:rPr>
            </w:pPr>
            <w:r w:rsidRPr="001C27E8">
              <w:rPr>
                <w:rFonts w:ascii="Arial" w:hAnsi="Arial" w:cs="Arial"/>
                <w:b/>
                <w:bCs/>
                <w:sz w:val="20"/>
                <w:szCs w:val="20"/>
              </w:rPr>
              <w:t>VPLIV NALOŽB</w:t>
            </w:r>
            <w:r w:rsidR="00234A51" w:rsidRPr="001C27E8">
              <w:rPr>
                <w:rFonts w:ascii="Arial" w:hAnsi="Arial" w:cs="Arial"/>
                <w:b/>
                <w:bCs/>
                <w:sz w:val="20"/>
                <w:szCs w:val="20"/>
              </w:rPr>
              <w:t>E NA OKOLJE</w:t>
            </w:r>
            <w:r w:rsidR="004A7670">
              <w:rPr>
                <w:rFonts w:ascii="Arial" w:hAnsi="Arial" w:cs="Arial"/>
                <w:b/>
                <w:bCs/>
                <w:sz w:val="20"/>
                <w:szCs w:val="20"/>
              </w:rPr>
              <w:t xml:space="preserve"> IN NARAVO</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4A7AA5" w:rsidRPr="001C27E8" w:rsidTr="00F029D9">
        <w:trPr>
          <w:trHeight w:val="293"/>
        </w:trPr>
        <w:tc>
          <w:tcPr>
            <w:tcW w:w="919" w:type="pct"/>
            <w:tcBorders>
              <w:top w:val="single" w:sz="4" w:space="0" w:color="auto"/>
              <w:left w:val="single" w:sz="4" w:space="0" w:color="auto"/>
              <w:bottom w:val="single" w:sz="4" w:space="0" w:color="auto"/>
              <w:right w:val="single" w:sz="4" w:space="0" w:color="auto"/>
            </w:tcBorders>
          </w:tcPr>
          <w:p w:rsidR="004A7AA5" w:rsidRPr="001C27E8" w:rsidRDefault="00234A51"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1</w:t>
            </w:r>
          </w:p>
        </w:tc>
        <w:tc>
          <w:tcPr>
            <w:tcW w:w="3609" w:type="pct"/>
            <w:tcBorders>
              <w:top w:val="single" w:sz="4" w:space="0" w:color="auto"/>
              <w:left w:val="single" w:sz="4" w:space="0" w:color="auto"/>
              <w:bottom w:val="single" w:sz="4" w:space="0" w:color="auto"/>
              <w:right w:val="single" w:sz="4" w:space="0" w:color="auto"/>
            </w:tcBorders>
          </w:tcPr>
          <w:p w:rsidR="004A7AA5" w:rsidRPr="001C27E8" w:rsidRDefault="00234A51" w:rsidP="00B04EE7">
            <w:pPr>
              <w:spacing w:after="172"/>
              <w:jc w:val="both"/>
              <w:rPr>
                <w:rFonts w:ascii="Arial" w:hAnsi="Arial" w:cs="Arial"/>
                <w:b/>
                <w:bCs/>
                <w:sz w:val="20"/>
                <w:szCs w:val="20"/>
              </w:rPr>
            </w:pPr>
            <w:r w:rsidRPr="001C27E8">
              <w:rPr>
                <w:rFonts w:ascii="Arial" w:hAnsi="Arial" w:cs="Arial"/>
                <w:b/>
                <w:bCs/>
                <w:sz w:val="20"/>
                <w:szCs w:val="20"/>
              </w:rPr>
              <w:t>POSLOVNI NAČRT</w:t>
            </w:r>
          </w:p>
        </w:tc>
        <w:tc>
          <w:tcPr>
            <w:tcW w:w="472" w:type="pct"/>
            <w:tcBorders>
              <w:top w:val="single" w:sz="4" w:space="0" w:color="auto"/>
              <w:left w:val="single" w:sz="4" w:space="0" w:color="auto"/>
              <w:bottom w:val="single" w:sz="4" w:space="0" w:color="auto"/>
              <w:right w:val="single" w:sz="4" w:space="0" w:color="auto"/>
            </w:tcBorders>
          </w:tcPr>
          <w:p w:rsidR="004A7AA5" w:rsidRPr="001C27E8" w:rsidRDefault="004A7AA5" w:rsidP="00140D2D">
            <w:pPr>
              <w:spacing w:after="172"/>
              <w:jc w:val="center"/>
              <w:rPr>
                <w:rFonts w:ascii="Arial" w:hAnsi="Arial" w:cs="Arial"/>
                <w:b/>
                <w:bCs/>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2</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B04EE7">
            <w:pPr>
              <w:spacing w:after="172"/>
              <w:jc w:val="both"/>
              <w:rPr>
                <w:rFonts w:ascii="Arial" w:hAnsi="Arial" w:cs="Arial"/>
                <w:b/>
                <w:bCs/>
                <w:sz w:val="20"/>
                <w:szCs w:val="20"/>
              </w:rPr>
            </w:pPr>
            <w:r w:rsidRPr="001C27E8">
              <w:rPr>
                <w:rFonts w:ascii="Arial" w:hAnsi="Arial" w:cs="Arial"/>
                <w:b/>
                <w:bCs/>
                <w:sz w:val="20"/>
                <w:szCs w:val="20"/>
              </w:rPr>
              <w:t>IZJAVA O RABI STROJNE OPREME,</w:t>
            </w:r>
            <w:r w:rsidR="003F6F6D">
              <w:rPr>
                <w:rFonts w:ascii="Arial" w:hAnsi="Arial" w:cs="Arial"/>
                <w:b/>
                <w:bCs/>
                <w:sz w:val="20"/>
                <w:szCs w:val="20"/>
              </w:rPr>
              <w:t xml:space="preserve"> TRANSPORTNIH SREDSTEV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140D2D">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F029D9">
        <w:trPr>
          <w:trHeight w:val="531"/>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3</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ED0ADD">
            <w:pPr>
              <w:spacing w:after="172"/>
              <w:jc w:val="both"/>
              <w:rPr>
                <w:rFonts w:ascii="Arial" w:hAnsi="Arial" w:cs="Arial"/>
                <w:b/>
                <w:bCs/>
                <w:sz w:val="20"/>
                <w:szCs w:val="20"/>
              </w:rPr>
            </w:pPr>
            <w:r w:rsidRPr="001C27E8">
              <w:rPr>
                <w:rFonts w:ascii="Arial" w:hAnsi="Arial" w:cs="Arial"/>
                <w:b/>
                <w:sz w:val="20"/>
                <w:szCs w:val="20"/>
              </w:rPr>
              <w:t xml:space="preserve">IZVAJANJE NALOŽBE </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F029D9"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DOKAZILO 1</w:t>
            </w:r>
            <w:r w:rsidR="004A7670">
              <w:rPr>
                <w:rFonts w:ascii="Arial" w:hAnsi="Arial" w:cs="Arial"/>
                <w:b/>
                <w:bCs/>
                <w:sz w:val="20"/>
                <w:szCs w:val="20"/>
              </w:rPr>
              <w:t>4</w:t>
            </w:r>
          </w:p>
        </w:tc>
        <w:tc>
          <w:tcPr>
            <w:tcW w:w="3609"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both"/>
              <w:rPr>
                <w:rFonts w:ascii="Arial" w:hAnsi="Arial" w:cs="Arial"/>
                <w:b/>
                <w:bCs/>
                <w:sz w:val="20"/>
                <w:szCs w:val="20"/>
              </w:rPr>
            </w:pPr>
            <w:r w:rsidRPr="001C27E8">
              <w:rPr>
                <w:rFonts w:ascii="Arial" w:hAnsi="Arial" w:cs="Arial"/>
                <w:b/>
                <w:bCs/>
                <w:sz w:val="20"/>
                <w:szCs w:val="20"/>
              </w:rPr>
              <w:t>ZAČETEK NASTALIH STROŠKOV</w:t>
            </w:r>
          </w:p>
        </w:tc>
        <w:tc>
          <w:tcPr>
            <w:tcW w:w="472" w:type="pct"/>
            <w:tcBorders>
              <w:top w:val="single" w:sz="4" w:space="0" w:color="auto"/>
              <w:left w:val="single" w:sz="4" w:space="0" w:color="auto"/>
              <w:bottom w:val="single" w:sz="4" w:space="0" w:color="auto"/>
              <w:right w:val="single" w:sz="4" w:space="0" w:color="auto"/>
            </w:tcBorders>
          </w:tcPr>
          <w:p w:rsidR="00F029D9" w:rsidRPr="001C27E8" w:rsidRDefault="00F029D9"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r w:rsidR="00957335" w:rsidRPr="001C27E8" w:rsidTr="00D20D13">
        <w:trPr>
          <w:trHeight w:val="304"/>
        </w:trPr>
        <w:tc>
          <w:tcPr>
            <w:tcW w:w="91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15</w:t>
            </w:r>
          </w:p>
        </w:tc>
        <w:tc>
          <w:tcPr>
            <w:tcW w:w="3609" w:type="pct"/>
            <w:tcBorders>
              <w:top w:val="single" w:sz="4" w:space="0" w:color="auto"/>
              <w:left w:val="single" w:sz="4" w:space="0" w:color="auto"/>
              <w:bottom w:val="single" w:sz="4" w:space="0" w:color="auto"/>
              <w:right w:val="single" w:sz="4" w:space="0" w:color="auto"/>
            </w:tcBorders>
          </w:tcPr>
          <w:p w:rsidR="00957335" w:rsidRPr="001C27E8" w:rsidRDefault="00957335" w:rsidP="004A1A41">
            <w:pPr>
              <w:spacing w:after="172"/>
              <w:jc w:val="both"/>
              <w:rPr>
                <w:rFonts w:ascii="Arial" w:hAnsi="Arial" w:cs="Arial"/>
                <w:b/>
                <w:bCs/>
                <w:sz w:val="20"/>
                <w:szCs w:val="20"/>
              </w:rPr>
            </w:pPr>
            <w:r>
              <w:rPr>
                <w:rFonts w:ascii="Arial" w:hAnsi="Arial" w:cs="Arial"/>
                <w:b/>
                <w:bCs/>
                <w:sz w:val="20"/>
                <w:szCs w:val="20"/>
              </w:rPr>
              <w:t>DOKAZILO ZA UVELJAVLJANJE STROŠKOV DAVKA NA DODANO VREDNOST</w:t>
            </w:r>
          </w:p>
        </w:tc>
        <w:tc>
          <w:tcPr>
            <w:tcW w:w="472" w:type="pct"/>
            <w:tcBorders>
              <w:top w:val="single" w:sz="4" w:space="0" w:color="auto"/>
              <w:left w:val="single" w:sz="4" w:space="0" w:color="auto"/>
              <w:bottom w:val="single" w:sz="4" w:space="0" w:color="auto"/>
              <w:right w:val="single" w:sz="4" w:space="0" w:color="auto"/>
            </w:tcBorders>
          </w:tcPr>
          <w:p w:rsidR="00957335" w:rsidRPr="001C27E8" w:rsidRDefault="00C53664" w:rsidP="004A1A41">
            <w:pPr>
              <w:spacing w:after="172"/>
              <w:jc w:val="center"/>
              <w:rPr>
                <w:rFonts w:ascii="Arial" w:hAnsi="Arial" w:cs="Arial"/>
                <w:sz w:val="20"/>
                <w:szCs w:val="20"/>
              </w:rPr>
            </w:pPr>
            <w:r w:rsidRPr="001C27E8">
              <w:rPr>
                <w:rFonts w:ascii="Arial" w:hAnsi="Arial" w:cs="Arial"/>
                <w:sz w:val="20"/>
                <w:szCs w:val="20"/>
              </w:rPr>
              <w:fldChar w:fldCharType="begin">
                <w:ffData>
                  <w:name w:val=""/>
                  <w:enabled/>
                  <w:calcOnExit w:val="0"/>
                  <w:checkBox>
                    <w:size w:val="20"/>
                    <w:default w:val="0"/>
                  </w:checkBox>
                </w:ffData>
              </w:fldChar>
            </w:r>
            <w:r w:rsidRPr="001C27E8">
              <w:rPr>
                <w:rFonts w:ascii="Arial" w:hAnsi="Arial" w:cs="Arial"/>
                <w:sz w:val="20"/>
                <w:szCs w:val="20"/>
              </w:rPr>
              <w:instrText xml:space="preserve"> FORMCHECKBOX </w:instrText>
            </w:r>
            <w:r w:rsidR="00DE7C77">
              <w:rPr>
                <w:rFonts w:ascii="Arial" w:hAnsi="Arial" w:cs="Arial"/>
                <w:sz w:val="20"/>
                <w:szCs w:val="20"/>
              </w:rPr>
            </w:r>
            <w:r w:rsidR="00DE7C77">
              <w:rPr>
                <w:rFonts w:ascii="Arial" w:hAnsi="Arial" w:cs="Arial"/>
                <w:sz w:val="20"/>
                <w:szCs w:val="20"/>
              </w:rPr>
              <w:fldChar w:fldCharType="separate"/>
            </w:r>
            <w:r w:rsidRPr="001C27E8">
              <w:rPr>
                <w:rFonts w:ascii="Arial" w:hAnsi="Arial" w:cs="Arial"/>
                <w:sz w:val="20"/>
                <w:szCs w:val="20"/>
              </w:rPr>
              <w:fldChar w:fldCharType="end"/>
            </w:r>
          </w:p>
        </w:tc>
      </w:tr>
    </w:tbl>
    <w:p w:rsidR="00140D2D" w:rsidRPr="00216304" w:rsidRDefault="00140D2D">
      <w:pPr>
        <w:rPr>
          <w:rFonts w:ascii="Arial" w:hAnsi="Arial" w:cs="Arial"/>
          <w:sz w:val="20"/>
          <w:szCs w:val="20"/>
          <w:lang w:val="pl-PL"/>
        </w:rPr>
      </w:pPr>
      <w:r w:rsidRPr="00216304">
        <w:rPr>
          <w:rFonts w:ascii="Arial" w:hAnsi="Arial" w:cs="Arial"/>
          <w:sz w:val="20"/>
          <w:szCs w:val="20"/>
          <w:lang w:val="pl-PL"/>
        </w:rPr>
        <w:br w:type="page"/>
      </w:r>
    </w:p>
    <w:p w:rsidR="00B25C4A" w:rsidRPr="001C27E8" w:rsidRDefault="00B04EE7" w:rsidP="00B04EE7">
      <w:pPr>
        <w:outlineLvl w:val="0"/>
        <w:rPr>
          <w:rFonts w:ascii="Arial" w:hAnsi="Arial" w:cs="Arial"/>
          <w:b/>
          <w:bCs/>
          <w:sz w:val="20"/>
          <w:szCs w:val="20"/>
        </w:rPr>
      </w:pPr>
      <w:r w:rsidRPr="001C27E8">
        <w:rPr>
          <w:rFonts w:ascii="Arial" w:hAnsi="Arial" w:cs="Arial"/>
          <w:b/>
          <w:bCs/>
          <w:sz w:val="20"/>
          <w:szCs w:val="20"/>
        </w:rPr>
        <w:lastRenderedPageBreak/>
        <w:t>DOKAZILO 1:</w:t>
      </w:r>
      <w:r w:rsidR="00ED6C9C" w:rsidRPr="001C27E8">
        <w:rPr>
          <w:rFonts w:ascii="Arial" w:hAnsi="Arial" w:cs="Arial"/>
          <w:b/>
          <w:bCs/>
          <w:sz w:val="20"/>
          <w:szCs w:val="20"/>
        </w:rPr>
        <w:t xml:space="preserve"> </w:t>
      </w:r>
      <w:r w:rsidR="005C287D" w:rsidRPr="001C27E8">
        <w:rPr>
          <w:rFonts w:ascii="Arial" w:hAnsi="Arial" w:cs="Arial"/>
          <w:b/>
          <w:bCs/>
          <w:sz w:val="20"/>
          <w:szCs w:val="20"/>
        </w:rPr>
        <w:t>DOKAZILO O REGISTRACIJI PODJETJA</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gospodarske družbe: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Izpisek dejavnosti iz ustanovnega akta. Izpisek ne sme biti starejši od treh mesecev od  dneva oddaje vloge.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samostojne podjetnike:</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3" w:name="_Toc239838197"/>
      <w:r w:rsidRPr="001C27E8">
        <w:rPr>
          <w:rFonts w:ascii="Arial" w:hAnsi="Arial" w:cs="Arial"/>
          <w:sz w:val="20"/>
          <w:szCs w:val="20"/>
        </w:rPr>
        <w:t>Priglasitveno listino, da opravlja dejavnost kot samostojni podjetnik.</w:t>
      </w:r>
      <w:bookmarkEnd w:id="3"/>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r w:rsidRPr="001C27E8">
        <w:rPr>
          <w:rFonts w:ascii="Arial" w:hAnsi="Arial" w:cs="Arial"/>
          <w:sz w:val="20"/>
          <w:szCs w:val="20"/>
          <w:lang w:eastAsia="en-US"/>
        </w:rPr>
        <w:t>Za nosilce dopolnilne dejavnost</w:t>
      </w:r>
      <w:r w:rsidR="00065CB6">
        <w:rPr>
          <w:rFonts w:ascii="Arial" w:hAnsi="Arial" w:cs="Arial"/>
          <w:sz w:val="20"/>
          <w:szCs w:val="20"/>
          <w:lang w:eastAsia="en-US"/>
        </w:rPr>
        <w:t>i</w:t>
      </w:r>
      <w:r w:rsidRPr="001C27E8">
        <w:rPr>
          <w:rFonts w:ascii="Arial" w:hAnsi="Arial" w:cs="Arial"/>
          <w:sz w:val="20"/>
          <w:szCs w:val="20"/>
          <w:lang w:eastAsia="en-US"/>
        </w:rPr>
        <w:t>:</w:t>
      </w: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E1105B">
      <w:pPr>
        <w:rPr>
          <w:rFonts w:ascii="Arial" w:hAnsi="Arial" w:cs="Arial"/>
          <w:sz w:val="20"/>
          <w:szCs w:val="20"/>
        </w:rPr>
      </w:pPr>
      <w:bookmarkStart w:id="4" w:name="_Toc239838198"/>
      <w:r w:rsidRPr="001C27E8">
        <w:rPr>
          <w:rFonts w:ascii="Arial" w:hAnsi="Arial" w:cs="Arial"/>
          <w:sz w:val="20"/>
          <w:szCs w:val="20"/>
        </w:rPr>
        <w:t>Dovoljenje za opravljanje dopolnilne dejavnosti na kmetiji.</w:t>
      </w:r>
      <w:bookmarkEnd w:id="4"/>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A26B21" w:rsidRPr="001C27E8" w:rsidRDefault="00A26B21" w:rsidP="00A26B21">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25C4A" w:rsidRPr="001C27E8" w:rsidRDefault="00B25C4A" w:rsidP="00B25C4A">
      <w:pPr>
        <w:spacing w:line="260" w:lineRule="atLeast"/>
        <w:jc w:val="both"/>
        <w:rPr>
          <w:rFonts w:ascii="Arial" w:hAnsi="Arial" w:cs="Arial"/>
          <w:b/>
          <w:sz w:val="20"/>
          <w:szCs w:val="20"/>
          <w:lang w:eastAsia="en-US"/>
        </w:rPr>
      </w:pPr>
    </w:p>
    <w:p w:rsidR="00B25C4A" w:rsidRPr="001C27E8" w:rsidRDefault="00B25C4A" w:rsidP="00B25C4A">
      <w:pPr>
        <w:spacing w:line="260" w:lineRule="atLeast"/>
        <w:jc w:val="both"/>
        <w:rPr>
          <w:rFonts w:ascii="Arial" w:hAnsi="Arial" w:cs="Arial"/>
          <w:b/>
          <w:sz w:val="20"/>
          <w:szCs w:val="20"/>
          <w:lang w:eastAsia="en-US"/>
        </w:rPr>
      </w:pPr>
    </w:p>
    <w:p w:rsidR="00140D2D" w:rsidRPr="001C27E8" w:rsidRDefault="00140D2D"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B25C4A" w:rsidRPr="001C27E8" w:rsidRDefault="00B25C4A" w:rsidP="00140D2D">
      <w:pPr>
        <w:jc w:val="both"/>
        <w:rPr>
          <w:rFonts w:ascii="Arial" w:hAnsi="Arial" w:cs="Arial"/>
          <w:sz w:val="20"/>
          <w:szCs w:val="20"/>
        </w:rPr>
      </w:pPr>
    </w:p>
    <w:p w:rsidR="00E1105B" w:rsidRPr="001C27E8" w:rsidRDefault="00E1105B">
      <w:pPr>
        <w:rPr>
          <w:rFonts w:ascii="Arial" w:hAnsi="Arial" w:cs="Arial"/>
          <w:b/>
          <w:bCs/>
          <w:sz w:val="20"/>
          <w:szCs w:val="20"/>
        </w:rPr>
      </w:pPr>
      <w:bookmarkStart w:id="5" w:name="_Toc239838204"/>
      <w:r w:rsidRPr="001C27E8">
        <w:rPr>
          <w:rFonts w:ascii="Arial" w:hAnsi="Arial" w:cs="Arial"/>
          <w:b/>
          <w:bCs/>
          <w:sz w:val="20"/>
          <w:szCs w:val="20"/>
        </w:rPr>
        <w:br w:type="page"/>
      </w:r>
    </w:p>
    <w:p w:rsidR="005C287D"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DOKAZILO 2: </w:t>
      </w:r>
      <w:r w:rsidR="005C287D" w:rsidRPr="001C27E8">
        <w:rPr>
          <w:rFonts w:ascii="Arial" w:hAnsi="Arial" w:cs="Arial"/>
          <w:b/>
          <w:bCs/>
          <w:sz w:val="20"/>
          <w:szCs w:val="20"/>
        </w:rPr>
        <w:t xml:space="preserve">DOKAZILO O VELIKOSTI IN POVEZANOSTI PODJETJA  </w:t>
      </w:r>
    </w:p>
    <w:p w:rsidR="00BC3081" w:rsidRPr="001C27E8" w:rsidRDefault="00BC3081" w:rsidP="00BC3081">
      <w:pPr>
        <w:jc w:val="center"/>
        <w:rPr>
          <w:rFonts w:ascii="Arial" w:hAnsi="Arial" w:cs="Arial"/>
          <w:sz w:val="20"/>
          <w:szCs w:val="20"/>
        </w:rPr>
      </w:pPr>
      <w:r w:rsidRPr="001C27E8">
        <w:rPr>
          <w:rFonts w:ascii="Arial" w:hAnsi="Arial" w:cs="Arial"/>
          <w:sz w:val="20"/>
          <w:szCs w:val="20"/>
        </w:rPr>
        <w:t>IZJAVA ZA DOLOČITEV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Označite vrsto podjetja (glejte pojasnilo na naslednji strani):</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466"/>
        <w:gridCol w:w="9103"/>
      </w:tblGrid>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Neodvisno (samostojno) - v tem primeru podatki, ki so vneseni v okvir spodaj, izhajajo zgolj iz računovodskih izkazov podjetja prosilca.</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 – v tem primeru izpolnite in priložite še obrazca 1 in 2, ki sledita tej izjavi ter nato rezultate izračunov prenesite v okvir spodaj.</w:t>
            </w:r>
          </w:p>
        </w:tc>
      </w:tr>
      <w:tr w:rsidR="00BC3081" w:rsidRPr="001C27E8" w:rsidTr="00B04EE7">
        <w:tc>
          <w:tcPr>
            <w:tcW w:w="468" w:type="dxa"/>
            <w:shd w:val="clear" w:color="auto" w:fill="auto"/>
          </w:tcPr>
          <w:p w:rsidR="00BC3081" w:rsidRPr="001C27E8" w:rsidRDefault="00BC3081" w:rsidP="00B04EE7">
            <w:pPr>
              <w:rPr>
                <w:rFonts w:ascii="Arial" w:hAnsi="Arial" w:cs="Arial"/>
                <w:sz w:val="20"/>
                <w:szCs w:val="20"/>
              </w:rPr>
            </w:pPr>
          </w:p>
        </w:tc>
        <w:tc>
          <w:tcPr>
            <w:tcW w:w="9154"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 – v tem primeru izpolnite in priložite še obrazca 1 in 3, ki sledita tej izjavi ter nato rezultate izračunov prenesite v okvir spodaj.</w:t>
            </w:r>
          </w:p>
        </w:tc>
      </w:tr>
    </w:tbl>
    <w:p w:rsidR="00BC3081" w:rsidRPr="001C27E8" w:rsidRDefault="00BC3081" w:rsidP="00BC3081">
      <w:pPr>
        <w:rPr>
          <w:rFonts w:ascii="Arial" w:hAnsi="Arial" w:cs="Arial"/>
          <w:sz w:val="20"/>
          <w:szCs w:val="20"/>
        </w:rPr>
      </w:pPr>
      <w:r w:rsidRPr="001C27E8">
        <w:rPr>
          <w:rFonts w:ascii="Arial" w:hAnsi="Arial" w:cs="Arial"/>
          <w:sz w:val="20"/>
          <w:szCs w:val="20"/>
        </w:rPr>
        <w:t>B. Podatki za določitev velikosti podjetja</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3182"/>
        <w:gridCol w:w="3182"/>
        <w:gridCol w:w="3182"/>
      </w:tblGrid>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 xml:space="preserve">Število zaposlenih (LŠD) </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 (v tisoč EUR)</w:t>
            </w:r>
          </w:p>
        </w:tc>
        <w:tc>
          <w:tcPr>
            <w:tcW w:w="3182"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c>
          <w:tcPr>
            <w:tcW w:w="3182"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Vsi podatki se morajo nanašati na zadnje potrjeno obračunsko obdobje in izračunati na letni osnovi. V primeru novoustanovljenih podjetij, katerih računovodski izkazi še niso bili potrjeni, uporabljeni podatki izhajajo iz zanesljive ocene, izdelane tekom finančnega leta.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C. V primerjavi s prejšnjim obračunskim obdobjem je prišlo do spremembe pri podatkih, ki bi lahko povzročili spremembo kategorije podjetja prosilca (</w:t>
      </w:r>
      <w:proofErr w:type="spellStart"/>
      <w:r w:rsidRPr="001C27E8">
        <w:rPr>
          <w:rFonts w:ascii="Arial" w:hAnsi="Arial" w:cs="Arial"/>
          <w:sz w:val="20"/>
          <w:szCs w:val="20"/>
        </w:rPr>
        <w:t>mikro</w:t>
      </w:r>
      <w:proofErr w:type="spellEnd"/>
      <w:r w:rsidRPr="001C27E8">
        <w:rPr>
          <w:rFonts w:ascii="Arial" w:hAnsi="Arial" w:cs="Arial"/>
          <w:sz w:val="20"/>
          <w:szCs w:val="20"/>
        </w:rPr>
        <w:t>, majhno, srednje veliko ali veliko podjetje) (označite):</w:t>
      </w: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648"/>
        <w:gridCol w:w="8898"/>
      </w:tblGrid>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w:t>
            </w:r>
          </w:p>
          <w:p w:rsidR="00BC3081" w:rsidRPr="001C27E8" w:rsidRDefault="00BC3081" w:rsidP="00B04EE7">
            <w:pPr>
              <w:rPr>
                <w:rFonts w:ascii="Arial" w:hAnsi="Arial" w:cs="Arial"/>
                <w:sz w:val="20"/>
                <w:szCs w:val="20"/>
              </w:rPr>
            </w:pPr>
          </w:p>
        </w:tc>
      </w:tr>
      <w:tr w:rsidR="00BC3081" w:rsidRPr="001C27E8" w:rsidTr="00B04EE7">
        <w:tc>
          <w:tcPr>
            <w:tcW w:w="648" w:type="dxa"/>
            <w:shd w:val="clear" w:color="auto" w:fill="auto"/>
          </w:tcPr>
          <w:p w:rsidR="00BC3081" w:rsidRPr="001C27E8" w:rsidRDefault="00BC3081" w:rsidP="00B04EE7">
            <w:pPr>
              <w:rPr>
                <w:rFonts w:ascii="Arial" w:hAnsi="Arial" w:cs="Arial"/>
                <w:sz w:val="20"/>
                <w:szCs w:val="20"/>
              </w:rPr>
            </w:pPr>
          </w:p>
        </w:tc>
        <w:tc>
          <w:tcPr>
            <w:tcW w:w="889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Da (v tem primeru izpolnite in priložite izjavo o prejšnjem obračunskem obdobju</w:t>
            </w:r>
            <w:r w:rsidR="00006E6D">
              <w:rPr>
                <w:rFonts w:ascii="Arial" w:hAnsi="Arial" w:cs="Arial"/>
                <w:sz w:val="20"/>
                <w:szCs w:val="20"/>
              </w:rPr>
              <w:t>)</w:t>
            </w:r>
            <w:r w:rsidRPr="001C27E8">
              <w:rPr>
                <w:rFonts w:ascii="Arial" w:hAnsi="Arial" w:cs="Arial"/>
                <w:sz w:val="20"/>
                <w:szCs w:val="20"/>
              </w:rPr>
              <w:footnoteReference w:id="2"/>
            </w:r>
          </w:p>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V/na _______________________, dne 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Žig</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t>Podpis odgovorne osebe: __________________</w:t>
      </w:r>
    </w:p>
    <w:p w:rsidR="00BC3081" w:rsidRPr="001C27E8" w:rsidRDefault="00BC3081" w:rsidP="00BC3081">
      <w:pPr>
        <w:rPr>
          <w:rFonts w:ascii="Arial" w:hAnsi="Arial" w:cs="Arial"/>
          <w:sz w:val="20"/>
          <w:szCs w:val="20"/>
        </w:rPr>
      </w:pPr>
      <w:r w:rsidRPr="001C27E8">
        <w:rPr>
          <w:rFonts w:ascii="Arial" w:hAnsi="Arial" w:cs="Arial"/>
          <w:sz w:val="20"/>
          <w:szCs w:val="20"/>
        </w:rPr>
        <w:t>Ime in priimek (tiskano): ____________________</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BC3081" w:rsidRPr="001C27E8" w:rsidRDefault="00BC3081" w:rsidP="00BC3081">
      <w:pPr>
        <w:rPr>
          <w:rFonts w:ascii="Arial" w:hAnsi="Arial" w:cs="Arial"/>
          <w:sz w:val="20"/>
          <w:szCs w:val="20"/>
        </w:rPr>
      </w:pPr>
      <w:r w:rsidRPr="001C27E8">
        <w:rPr>
          <w:rFonts w:ascii="Arial" w:hAnsi="Arial" w:cs="Arial"/>
          <w:sz w:val="20"/>
          <w:szCs w:val="20"/>
        </w:rPr>
        <w:lastRenderedPageBreak/>
        <w:t>Pojasnilo za izpolnitev izjave o velikosti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Pri opredelitvi velikosti podjetja in povezanosti podjetij se upošteva navedbe iz Priloge I Priporočila Komisije št. 361 z dne 6. maja 2003 o opredelitvi definicij za </w:t>
      </w:r>
      <w:proofErr w:type="spellStart"/>
      <w:r w:rsidRPr="001C27E8">
        <w:rPr>
          <w:rFonts w:ascii="Arial" w:hAnsi="Arial" w:cs="Arial"/>
          <w:sz w:val="20"/>
          <w:szCs w:val="20"/>
        </w:rPr>
        <w:t>mikro</w:t>
      </w:r>
      <w:proofErr w:type="spellEnd"/>
      <w:r w:rsidRPr="001C27E8">
        <w:rPr>
          <w:rFonts w:ascii="Arial" w:hAnsi="Arial" w:cs="Arial"/>
          <w:sz w:val="20"/>
          <w:szCs w:val="20"/>
        </w:rPr>
        <w:t>, mala in srednje velika podjetja (UL L št. 124 z dne 20. 5. 2003, str. 36);</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roofErr w:type="spellStart"/>
      <w:r w:rsidRPr="001C27E8">
        <w:rPr>
          <w:rFonts w:ascii="Arial" w:hAnsi="Arial" w:cs="Arial"/>
          <w:sz w:val="20"/>
          <w:szCs w:val="20"/>
        </w:rPr>
        <w:t>mikro</w:t>
      </w:r>
      <w:proofErr w:type="spellEnd"/>
      <w:r w:rsidRPr="001C27E8">
        <w:rPr>
          <w:rFonts w:ascii="Arial" w:hAnsi="Arial" w:cs="Arial"/>
          <w:sz w:val="20"/>
          <w:szCs w:val="20"/>
        </w:rPr>
        <w:t xml:space="preserve"> podjetje je podjetje z manj kot 10 zaposlenimi in letnim prihodkom manjšim od dveh milijonov EUR ali vrednostjo premoženja manjšim od dveh milijonov EUR;</w:t>
      </w:r>
    </w:p>
    <w:p w:rsidR="00BC3081" w:rsidRPr="001C27E8" w:rsidRDefault="00BC3081" w:rsidP="00BC3081">
      <w:pPr>
        <w:rPr>
          <w:rFonts w:ascii="Arial" w:hAnsi="Arial" w:cs="Arial"/>
          <w:sz w:val="20"/>
          <w:szCs w:val="20"/>
        </w:rPr>
      </w:pPr>
      <w:r w:rsidRPr="001C27E8">
        <w:rPr>
          <w:rFonts w:ascii="Arial" w:hAnsi="Arial" w:cs="Arial"/>
          <w:sz w:val="20"/>
          <w:szCs w:val="20"/>
        </w:rPr>
        <w:t>malo podjetje je podjetje z manj kot 50 zaposlenimi in letnim prihodkom manjšim od 10 milijonov EUR ali vrednostjo premoženja manjšim od 10 milijonov EUR;</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srednje podjetje je podjetje z manj kot 250 zaposlenimi in letnim prihodkom manjšim od 50 milijonov EUR ali vrednostjo premoženja manjšim od 43 milijonov EUR.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I. VRSTE PODJETIJ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Opredelitev MSP</w:t>
      </w:r>
      <w:r w:rsidRPr="001C27E8">
        <w:rPr>
          <w:rFonts w:ascii="Arial" w:hAnsi="Arial" w:cs="Arial"/>
          <w:sz w:val="20"/>
          <w:szCs w:val="20"/>
        </w:rPr>
        <w:footnoteReference w:id="3"/>
      </w:r>
      <w:r w:rsidRPr="001C27E8">
        <w:rPr>
          <w:rFonts w:ascii="Arial" w:hAnsi="Arial" w:cs="Arial"/>
          <w:sz w:val="20"/>
          <w:szCs w:val="20"/>
        </w:rPr>
        <w:t xml:space="preserve"> razlikuje med tremi vrstami podjetij v skladu z njihovim razmerjem z drugimi podjetji v smislu deležev kapitala ali glasovalnih pravic ali pravice do izvajanja prevladujočega vpliva</w:t>
      </w:r>
      <w:r w:rsidRPr="001C27E8">
        <w:rPr>
          <w:rFonts w:ascii="Arial" w:hAnsi="Arial" w:cs="Arial"/>
          <w:sz w:val="20"/>
          <w:szCs w:val="20"/>
        </w:rPr>
        <w:footnoteReference w:id="4"/>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Samostojno podjetje</w:t>
      </w:r>
    </w:p>
    <w:p w:rsidR="00BC3081" w:rsidRPr="001C27E8" w:rsidRDefault="00BC3081" w:rsidP="00BC3081">
      <w:pPr>
        <w:rPr>
          <w:rFonts w:ascii="Arial" w:hAnsi="Arial" w:cs="Arial"/>
          <w:sz w:val="20"/>
          <w:szCs w:val="20"/>
        </w:rPr>
      </w:pPr>
      <w:r w:rsidRPr="001C27E8">
        <w:rPr>
          <w:rFonts w:ascii="Arial" w:hAnsi="Arial" w:cs="Arial"/>
          <w:sz w:val="20"/>
          <w:szCs w:val="20"/>
        </w:rPr>
        <w:t>To je daleč najpogostejša vrsta podjetja. Nanaša se na vsa podjetja, ki niso ena izmed dveh ostalih vrst podjetja</w:t>
      </w:r>
    </w:p>
    <w:p w:rsidR="00BC3081" w:rsidRPr="001C27E8" w:rsidRDefault="00BC3081" w:rsidP="00BC3081">
      <w:pPr>
        <w:rPr>
          <w:rFonts w:ascii="Arial" w:hAnsi="Arial" w:cs="Arial"/>
          <w:sz w:val="20"/>
          <w:szCs w:val="20"/>
        </w:rPr>
      </w:pPr>
      <w:r w:rsidRPr="001C27E8">
        <w:rPr>
          <w:rFonts w:ascii="Arial" w:hAnsi="Arial" w:cs="Arial"/>
          <w:sz w:val="20"/>
          <w:szCs w:val="20"/>
        </w:rPr>
        <w:t>(partnersko ali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samostojno, če:</w:t>
      </w:r>
    </w:p>
    <w:p w:rsidR="00BC3081" w:rsidRPr="001C27E8" w:rsidRDefault="00BC3081" w:rsidP="00BC3081">
      <w:pPr>
        <w:rPr>
          <w:rFonts w:ascii="Arial" w:hAnsi="Arial" w:cs="Arial"/>
          <w:sz w:val="20"/>
          <w:szCs w:val="20"/>
        </w:rPr>
      </w:pPr>
      <w:r w:rsidRPr="001C27E8">
        <w:rPr>
          <w:rFonts w:ascii="Arial" w:hAnsi="Arial" w:cs="Arial"/>
          <w:sz w:val="20"/>
          <w:szCs w:val="20"/>
        </w:rPr>
        <w:t>— če nima 25 odstotkov</w:t>
      </w:r>
      <w:r w:rsidRPr="001C27E8">
        <w:rPr>
          <w:rFonts w:ascii="Arial" w:hAnsi="Arial" w:cs="Arial"/>
          <w:sz w:val="20"/>
          <w:szCs w:val="20"/>
        </w:rPr>
        <w:footnoteReference w:id="5"/>
      </w:r>
      <w:r w:rsidRPr="001C27E8">
        <w:rPr>
          <w:rFonts w:ascii="Arial" w:hAnsi="Arial" w:cs="Arial"/>
          <w:sz w:val="20"/>
          <w:szCs w:val="20"/>
        </w:rPr>
        <w:t xml:space="preserve"> ali višjega deleža v katerem koli drugem podjetju,</w:t>
      </w:r>
    </w:p>
    <w:p w:rsidR="00BC3081" w:rsidRPr="001C27E8" w:rsidRDefault="00BC3081" w:rsidP="00BC3081">
      <w:pPr>
        <w:rPr>
          <w:rFonts w:ascii="Arial" w:hAnsi="Arial" w:cs="Arial"/>
          <w:sz w:val="20"/>
          <w:szCs w:val="20"/>
        </w:rPr>
      </w:pPr>
      <w:r w:rsidRPr="001C27E8">
        <w:rPr>
          <w:rFonts w:ascii="Arial" w:hAnsi="Arial" w:cs="Arial"/>
          <w:sz w:val="20"/>
          <w:szCs w:val="20"/>
        </w:rPr>
        <w:t>— če ni v 25 odstotkov</w:t>
      </w:r>
      <w:r w:rsidRPr="001C27E8">
        <w:rPr>
          <w:rFonts w:ascii="Arial" w:hAnsi="Arial" w:cs="Arial"/>
          <w:sz w:val="20"/>
          <w:szCs w:val="20"/>
        </w:rPr>
        <w:footnoteReference w:id="6"/>
      </w:r>
      <w:r w:rsidRPr="001C27E8">
        <w:rPr>
          <w:rFonts w:ascii="Arial" w:hAnsi="Arial" w:cs="Arial"/>
          <w:sz w:val="20"/>
          <w:szCs w:val="20"/>
        </w:rPr>
        <w:t xml:space="preserve"> ali večji lasti katerega koli podjetja ali javnega organa ali v skupni lasti več povezanih podjetij ali javnih organov, razen v nekaterih izjemah</w:t>
      </w:r>
      <w:r w:rsidRPr="001C27E8">
        <w:rPr>
          <w:rFonts w:ascii="Arial" w:hAnsi="Arial" w:cs="Arial"/>
          <w:sz w:val="20"/>
          <w:szCs w:val="20"/>
        </w:rPr>
        <w:footnoteReference w:id="7"/>
      </w:r>
      <w:r w:rsidRPr="001C27E8">
        <w:rPr>
          <w:rFonts w:ascii="Arial" w:hAnsi="Arial" w:cs="Arial"/>
          <w:sz w:val="20"/>
          <w:szCs w:val="20"/>
        </w:rPr>
        <w:t xml:space="preserve"> in</w:t>
      </w:r>
    </w:p>
    <w:p w:rsidR="00BC3081" w:rsidRPr="001C27E8" w:rsidRDefault="00BC3081" w:rsidP="00BC3081">
      <w:pPr>
        <w:rPr>
          <w:rFonts w:ascii="Arial" w:hAnsi="Arial" w:cs="Arial"/>
          <w:sz w:val="20"/>
          <w:szCs w:val="20"/>
        </w:rPr>
      </w:pPr>
      <w:r w:rsidRPr="001C27E8">
        <w:rPr>
          <w:rFonts w:ascii="Arial" w:hAnsi="Arial" w:cs="Arial"/>
          <w:sz w:val="20"/>
          <w:szCs w:val="20"/>
        </w:rPr>
        <w:t>— če ne sestavlja konsolidiranih računovodskih izkazov in ni vključeno v računovodske izkaze podjetja, ki sestavlja konsolidirane računovodske izkaze, s čimer torej ni povezano podjetje</w:t>
      </w:r>
      <w:r w:rsidRPr="001C27E8">
        <w:rPr>
          <w:rFonts w:ascii="Arial" w:hAnsi="Arial" w:cs="Arial"/>
          <w:sz w:val="20"/>
          <w:szCs w:val="20"/>
        </w:rPr>
        <w:footnoteReference w:id="8"/>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2.) Partnersko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prosilec je partner drugega podjetja, če:</w:t>
      </w:r>
    </w:p>
    <w:p w:rsidR="00BC3081" w:rsidRPr="001C27E8" w:rsidRDefault="00BC3081" w:rsidP="00BC3081">
      <w:pPr>
        <w:rPr>
          <w:rFonts w:ascii="Arial" w:hAnsi="Arial" w:cs="Arial"/>
          <w:sz w:val="20"/>
          <w:szCs w:val="20"/>
        </w:rPr>
      </w:pPr>
      <w:r w:rsidRPr="001C27E8">
        <w:rPr>
          <w:rFonts w:ascii="Arial" w:hAnsi="Arial" w:cs="Arial"/>
          <w:sz w:val="20"/>
          <w:szCs w:val="20"/>
        </w:rPr>
        <w:t>— je njegov delež ali če so njegove glasovalne pravice v drugem podjetju enake ali večje od 25 odstotkov, ali če je delež ali če so glasovalne pravice drugega podjetja v podjetju prosilca enake ali večje od 25 odstotkov,</w:t>
      </w:r>
    </w:p>
    <w:p w:rsidR="00BC3081" w:rsidRPr="001C27E8" w:rsidRDefault="00BC3081" w:rsidP="00BC3081">
      <w:pPr>
        <w:rPr>
          <w:rFonts w:ascii="Arial" w:hAnsi="Arial" w:cs="Arial"/>
          <w:sz w:val="20"/>
          <w:szCs w:val="20"/>
        </w:rPr>
      </w:pPr>
      <w:r w:rsidRPr="001C27E8">
        <w:rPr>
          <w:rFonts w:ascii="Arial" w:hAnsi="Arial" w:cs="Arial"/>
          <w:sz w:val="20"/>
          <w:szCs w:val="20"/>
        </w:rPr>
        <w:t>— podjetja niso povezana podjetja v spodaj navedenem smislu, kar med drugim pomeni, da glasovalne pravice enega podjetja v drugem ne presegajo 50 odstotkov in</w:t>
      </w:r>
    </w:p>
    <w:p w:rsidR="00BC3081" w:rsidRPr="001C27E8" w:rsidRDefault="00BC3081" w:rsidP="00BC3081">
      <w:pPr>
        <w:rPr>
          <w:rFonts w:ascii="Arial" w:hAnsi="Arial" w:cs="Arial"/>
          <w:sz w:val="20"/>
          <w:szCs w:val="20"/>
        </w:rPr>
      </w:pPr>
      <w:r w:rsidRPr="001C27E8">
        <w:rPr>
          <w:rFonts w:ascii="Arial" w:hAnsi="Arial" w:cs="Arial"/>
          <w:sz w:val="20"/>
          <w:szCs w:val="20"/>
        </w:rPr>
        <w:t>— če podjetje prosilec ne sestavlja konsolidiranih računovodskih izkazov, ki vključujejo drugo podjetje s konsolidacijo in če s konsolidacijo ni vključeno v računovodske izkaze drugega podjetja ali z njim povezanega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Povezano podjetje</w:t>
      </w:r>
    </w:p>
    <w:p w:rsidR="00BC3081" w:rsidRPr="001C27E8" w:rsidRDefault="00BC3081" w:rsidP="00BC3081">
      <w:pPr>
        <w:rPr>
          <w:rFonts w:ascii="Arial" w:hAnsi="Arial" w:cs="Arial"/>
          <w:sz w:val="20"/>
          <w:szCs w:val="20"/>
        </w:rPr>
      </w:pPr>
      <w:r w:rsidRPr="001C27E8">
        <w:rPr>
          <w:rFonts w:ascii="Arial" w:hAnsi="Arial" w:cs="Arial"/>
          <w:sz w:val="20"/>
          <w:szCs w:val="2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Da bi se izognili težavam pri razlagi za podjetja, je Komisija to vrsto podjetij opredelila s prevzemom – kjer koli je to primerno za namene opredelitve – pogojev, določenih v členu 1 Direktive Sveta 83/349/EGS o konsolidiranih računovodskih izkazih</w:t>
      </w:r>
      <w:r w:rsidRPr="001C27E8">
        <w:rPr>
          <w:rFonts w:ascii="Arial" w:hAnsi="Arial" w:cs="Arial"/>
          <w:sz w:val="20"/>
          <w:szCs w:val="20"/>
        </w:rPr>
        <w:footnoteReference w:id="9"/>
      </w:r>
      <w:r w:rsidRPr="001C27E8">
        <w:rPr>
          <w:rFonts w:ascii="Arial" w:hAnsi="Arial" w:cs="Arial"/>
          <w:sz w:val="20"/>
          <w:szCs w:val="20"/>
        </w:rPr>
        <w:t>, ki se uporablja že veliko let.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Edina, vendar ne zelo pogosta primera, ko se podjetje lahko šteje za povezano, čeprav se od njega ne zahteva sestava konsolidiranih računovodskih izkazov, sta opisana v prvih dveh </w:t>
      </w:r>
      <w:proofErr w:type="spellStart"/>
      <w:r w:rsidRPr="001C27E8">
        <w:rPr>
          <w:rFonts w:ascii="Arial" w:hAnsi="Arial" w:cs="Arial"/>
          <w:sz w:val="20"/>
          <w:szCs w:val="20"/>
        </w:rPr>
        <w:t>alineah</w:t>
      </w:r>
      <w:proofErr w:type="spellEnd"/>
      <w:r w:rsidRPr="001C27E8">
        <w:rPr>
          <w:rFonts w:ascii="Arial" w:hAnsi="Arial" w:cs="Arial"/>
          <w:sz w:val="20"/>
          <w:szCs w:val="20"/>
        </w:rPr>
        <w:t xml:space="preserve"> sprotne opombe 5 v tej pojasnjevalni opombi. V navedenih primerih mora podjetje preveriti, ali izpolnjuje enega ali druge pogoje, določene v odstavku 3 člena 3 opredelitve.</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br w:type="page"/>
      </w:r>
      <w:r w:rsidRPr="001C27E8">
        <w:rPr>
          <w:rFonts w:ascii="Arial" w:hAnsi="Arial" w:cs="Arial"/>
          <w:sz w:val="20"/>
          <w:szCs w:val="20"/>
        </w:rPr>
        <w:lastRenderedPageBreak/>
        <w:t>II. ŠTEVILO ZAPOSLENIH IN LETNO ŠTEVILO DELOVNIH ENOT</w:t>
      </w:r>
      <w:r w:rsidR="002D108E">
        <w:rPr>
          <w:rFonts w:ascii="Arial" w:hAnsi="Arial" w:cs="Arial"/>
          <w:sz w:val="16"/>
          <w:szCs w:val="16"/>
        </w:rPr>
        <w:t>10</w:t>
      </w:r>
    </w:p>
    <w:p w:rsidR="00BC3081" w:rsidRPr="001C27E8" w:rsidRDefault="00BC3081" w:rsidP="00BC3081">
      <w:pPr>
        <w:rPr>
          <w:rFonts w:ascii="Arial" w:hAnsi="Arial" w:cs="Arial"/>
          <w:sz w:val="20"/>
          <w:szCs w:val="20"/>
        </w:rPr>
      </w:pPr>
      <w:r w:rsidRPr="001C27E8">
        <w:rPr>
          <w:rFonts w:ascii="Arial" w:hAnsi="Arial" w:cs="Arial"/>
          <w:sz w:val="20"/>
          <w:szCs w:val="20"/>
        </w:rPr>
        <w:t>Število zaposlenih v podjetju ustreza letnemu številu delovnih enot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Kdo je vključen v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zaposleni podjetja vlagatelja,</w:t>
      </w:r>
    </w:p>
    <w:p w:rsidR="00BC3081" w:rsidRPr="001C27E8" w:rsidRDefault="00BC3081" w:rsidP="00BC3081">
      <w:pPr>
        <w:rPr>
          <w:rFonts w:ascii="Arial" w:hAnsi="Arial" w:cs="Arial"/>
          <w:sz w:val="20"/>
          <w:szCs w:val="20"/>
        </w:rPr>
      </w:pPr>
      <w:r w:rsidRPr="001C27E8">
        <w:rPr>
          <w:rFonts w:ascii="Arial" w:hAnsi="Arial" w:cs="Arial"/>
          <w:sz w:val="20"/>
          <w:szCs w:val="20"/>
        </w:rPr>
        <w:t>osebe, ki delajo za podjetje in so mu podrejene ter se v skladu z nacionalno zakonodajo štejejo kot zaposleni,</w:t>
      </w:r>
    </w:p>
    <w:p w:rsidR="00BC3081" w:rsidRPr="001C27E8" w:rsidRDefault="00BC3081" w:rsidP="00BC3081">
      <w:pPr>
        <w:rPr>
          <w:rFonts w:ascii="Arial" w:hAnsi="Arial" w:cs="Arial"/>
          <w:sz w:val="20"/>
          <w:szCs w:val="20"/>
        </w:rPr>
      </w:pPr>
      <w:r w:rsidRPr="001C27E8">
        <w:rPr>
          <w:rFonts w:ascii="Arial" w:hAnsi="Arial" w:cs="Arial"/>
          <w:sz w:val="20"/>
          <w:szCs w:val="20"/>
        </w:rPr>
        <w:t>lastniki-direktorji,</w:t>
      </w:r>
    </w:p>
    <w:p w:rsidR="00BC3081" w:rsidRPr="001C27E8" w:rsidRDefault="00BC3081" w:rsidP="00BC3081">
      <w:pPr>
        <w:rPr>
          <w:rFonts w:ascii="Arial" w:hAnsi="Arial" w:cs="Arial"/>
          <w:sz w:val="20"/>
          <w:szCs w:val="20"/>
        </w:rPr>
      </w:pPr>
      <w:r w:rsidRPr="001C27E8">
        <w:rPr>
          <w:rFonts w:ascii="Arial" w:hAnsi="Arial" w:cs="Arial"/>
          <w:sz w:val="20"/>
          <w:szCs w:val="20"/>
        </w:rPr>
        <w:t xml:space="preserve">partnerji, ki opravljajo redne dejavnosti v podjetju in imajo korist od finančnih prednosti </w:t>
      </w:r>
    </w:p>
    <w:p w:rsidR="00BC3081" w:rsidRPr="001C27E8" w:rsidRDefault="00BC3081" w:rsidP="00BC3081">
      <w:pPr>
        <w:rPr>
          <w:rFonts w:ascii="Arial" w:hAnsi="Arial" w:cs="Arial"/>
          <w:sz w:val="20"/>
          <w:szCs w:val="20"/>
        </w:rPr>
      </w:pPr>
      <w:r w:rsidRPr="001C27E8">
        <w:rPr>
          <w:rFonts w:ascii="Arial" w:hAnsi="Arial" w:cs="Arial"/>
          <w:sz w:val="20"/>
          <w:szCs w:val="20"/>
        </w:rPr>
        <w:t>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Pripravniki ali študenti, ki se poklicno usposabljajo prek pogodb o pripravništvu ali poklicnem usposabljanju, se pri številu zaposlenih ne upoštevajo.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Kako se izračuna število zaposlenih?</w:t>
      </w:r>
    </w:p>
    <w:p w:rsidR="00BC3081" w:rsidRPr="001C27E8" w:rsidRDefault="00BC3081" w:rsidP="00BC3081">
      <w:pPr>
        <w:rPr>
          <w:rFonts w:ascii="Arial" w:hAnsi="Arial" w:cs="Arial"/>
          <w:sz w:val="20"/>
          <w:szCs w:val="20"/>
        </w:rPr>
      </w:pPr>
      <w:r w:rsidRPr="001C27E8">
        <w:rPr>
          <w:rFonts w:ascii="Arial" w:hAnsi="Arial" w:cs="Arial"/>
          <w:sz w:val="20"/>
          <w:szCs w:val="20"/>
        </w:rPr>
        <w:t>Eno LŠD ustreza eni osebi, ki je bila v zadevnem podjetju ali v njegovem imenu v teku celotnega referenčnega leta zaposlena s polnim delovnim časom. Število zaposlenih se izraža v LŠD.</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Delo oseb, ki niso bile zaposlene vse leto ali so bile zaposlene za krajši delovni čas – ne glede na njegovo trajanje – ter sezonsko delo, se šteje kot del LŠD. Trajanje porodniškega ali starševskega dopusta se ne šteje.</w:t>
      </w:r>
      <w:r w:rsidRPr="001C27E8">
        <w:rPr>
          <w:rFonts w:ascii="Arial" w:hAnsi="Arial" w:cs="Arial"/>
          <w:sz w:val="20"/>
          <w:szCs w:val="20"/>
        </w:rPr>
        <w:br w:type="page"/>
      </w:r>
      <w:r w:rsidRPr="001C27E8">
        <w:rPr>
          <w:rFonts w:ascii="Arial" w:hAnsi="Arial" w:cs="Arial"/>
          <w:sz w:val="20"/>
          <w:szCs w:val="20"/>
        </w:rPr>
        <w:lastRenderedPageBreak/>
        <w:t>Obrazec 1</w:t>
      </w:r>
    </w:p>
    <w:p w:rsidR="00BC3081" w:rsidRPr="001C27E8" w:rsidRDefault="00BC3081" w:rsidP="00BC3081">
      <w:pPr>
        <w:rPr>
          <w:rFonts w:ascii="Arial" w:hAnsi="Arial" w:cs="Arial"/>
          <w:sz w:val="20"/>
          <w:szCs w:val="20"/>
        </w:rPr>
      </w:pPr>
    </w:p>
    <w:p w:rsidR="00BC3081" w:rsidRPr="002D108E" w:rsidRDefault="00BC3081" w:rsidP="00BC3081">
      <w:pPr>
        <w:rPr>
          <w:rFonts w:ascii="Arial" w:hAnsi="Arial" w:cs="Arial"/>
          <w:sz w:val="16"/>
          <w:szCs w:val="16"/>
        </w:rPr>
      </w:pPr>
      <w:r w:rsidRPr="001C27E8">
        <w:rPr>
          <w:rFonts w:ascii="Arial" w:hAnsi="Arial" w:cs="Arial"/>
          <w:sz w:val="20"/>
          <w:szCs w:val="20"/>
        </w:rPr>
        <w:t>Izračun velikosti za partnerska ali povezana podjetja</w:t>
      </w:r>
      <w:r w:rsidR="002D108E">
        <w:rPr>
          <w:rFonts w:ascii="Arial" w:hAnsi="Arial" w:cs="Arial"/>
          <w:sz w:val="16"/>
          <w:szCs w:val="16"/>
        </w:rPr>
        <w:t>11</w:t>
      </w:r>
    </w:p>
    <w:tbl>
      <w:tblPr>
        <w:tblW w:w="0" w:type="auto"/>
        <w:tblLayout w:type="fixed"/>
        <w:tblLook w:val="01E0" w:firstRow="1" w:lastRow="1" w:firstColumn="1" w:lastColumn="1" w:noHBand="0" w:noVBand="0"/>
      </w:tblPr>
      <w:tblGrid>
        <w:gridCol w:w="3708"/>
        <w:gridCol w:w="1800"/>
        <w:gridCol w:w="1980"/>
        <w:gridCol w:w="2058"/>
      </w:tblGrid>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w:t>
            </w:r>
          </w:p>
          <w:p w:rsidR="00BC3081" w:rsidRPr="001C27E8" w:rsidRDefault="00BC3081" w:rsidP="00B04EE7">
            <w:pPr>
              <w:rPr>
                <w:rFonts w:ascii="Arial" w:hAnsi="Arial" w:cs="Arial"/>
                <w:sz w:val="20"/>
                <w:szCs w:val="20"/>
              </w:rPr>
            </w:pPr>
            <w:r w:rsidRPr="001C27E8">
              <w:rPr>
                <w:rFonts w:ascii="Arial" w:hAnsi="Arial" w:cs="Arial"/>
                <w:sz w:val="20"/>
                <w:szCs w:val="20"/>
              </w:rPr>
              <w:t>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 Podatki podjetja prosilca ali</w:t>
            </w:r>
          </w:p>
          <w:p w:rsidR="00BC3081" w:rsidRPr="001C27E8" w:rsidRDefault="00BC3081" w:rsidP="00B04EE7">
            <w:pPr>
              <w:rPr>
                <w:rFonts w:ascii="Arial" w:hAnsi="Arial" w:cs="Arial"/>
                <w:sz w:val="20"/>
                <w:szCs w:val="20"/>
              </w:rPr>
            </w:pPr>
            <w:r w:rsidRPr="001C27E8">
              <w:rPr>
                <w:rFonts w:ascii="Arial" w:hAnsi="Arial" w:cs="Arial"/>
                <w:sz w:val="20"/>
                <w:szCs w:val="20"/>
              </w:rPr>
              <w:t>konsolidirani računovodski izkazi</w:t>
            </w:r>
          </w:p>
          <w:p w:rsidR="00BC3081" w:rsidRPr="001C27E8" w:rsidRDefault="00BC3081" w:rsidP="00B04EE7">
            <w:pPr>
              <w:rPr>
                <w:rFonts w:ascii="Arial" w:hAnsi="Arial" w:cs="Arial"/>
                <w:sz w:val="20"/>
                <w:szCs w:val="20"/>
              </w:rPr>
            </w:pPr>
            <w:r w:rsidRPr="001C27E8">
              <w:rPr>
                <w:rFonts w:ascii="Arial" w:hAnsi="Arial" w:cs="Arial"/>
                <w:sz w:val="20"/>
                <w:szCs w:val="20"/>
              </w:rPr>
              <w:t>(prenesite podatke iz Tabele B(1)</w:t>
            </w:r>
          </w:p>
          <w:p w:rsidR="00BC3081" w:rsidRPr="001C27E8" w:rsidRDefault="00BC3081" w:rsidP="00B04EE7">
            <w:pPr>
              <w:rPr>
                <w:rFonts w:ascii="Arial" w:hAnsi="Arial" w:cs="Arial"/>
                <w:sz w:val="20"/>
                <w:szCs w:val="20"/>
              </w:rPr>
            </w:pPr>
            <w:r w:rsidRPr="001C27E8">
              <w:rPr>
                <w:rFonts w:ascii="Arial" w:hAnsi="Arial" w:cs="Arial"/>
                <w:sz w:val="20"/>
                <w:szCs w:val="20"/>
              </w:rPr>
              <w:t>obrazca 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 Proporcionalno zbrani podatki</w:t>
            </w:r>
          </w:p>
          <w:p w:rsidR="00BC3081" w:rsidRPr="001C27E8" w:rsidRDefault="00BC3081" w:rsidP="00B04EE7">
            <w:pPr>
              <w:rPr>
                <w:rFonts w:ascii="Arial" w:hAnsi="Arial" w:cs="Arial"/>
                <w:sz w:val="20"/>
                <w:szCs w:val="20"/>
              </w:rPr>
            </w:pPr>
            <w:r w:rsidRPr="001C27E8">
              <w:rPr>
                <w:rFonts w:ascii="Arial" w:hAnsi="Arial" w:cs="Arial"/>
                <w:sz w:val="20"/>
                <w:szCs w:val="20"/>
              </w:rPr>
              <w:t>vseh partnerskih podjetij (če</w:t>
            </w:r>
          </w:p>
          <w:p w:rsidR="00BC3081" w:rsidRPr="001C27E8" w:rsidRDefault="00BC3081" w:rsidP="00B04EE7">
            <w:pPr>
              <w:rPr>
                <w:rFonts w:ascii="Arial" w:hAnsi="Arial" w:cs="Arial"/>
                <w:sz w:val="20"/>
                <w:szCs w:val="20"/>
              </w:rPr>
            </w:pPr>
            <w:r w:rsidRPr="001C27E8">
              <w:rPr>
                <w:rFonts w:ascii="Arial" w:hAnsi="Arial" w:cs="Arial"/>
                <w:sz w:val="20"/>
                <w:szCs w:val="20"/>
              </w:rPr>
              <w:t>obstajajo)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A obrazca 2)</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 Sešteti podatki vseh povezanih</w:t>
            </w:r>
          </w:p>
          <w:p w:rsidR="00BC3081" w:rsidRPr="001C27E8" w:rsidRDefault="00BC3081" w:rsidP="00B04EE7">
            <w:pPr>
              <w:rPr>
                <w:rFonts w:ascii="Arial" w:hAnsi="Arial" w:cs="Arial"/>
                <w:sz w:val="20"/>
                <w:szCs w:val="20"/>
              </w:rPr>
            </w:pPr>
            <w:r w:rsidRPr="001C27E8">
              <w:rPr>
                <w:rFonts w:ascii="Arial" w:hAnsi="Arial" w:cs="Arial"/>
                <w:sz w:val="20"/>
                <w:szCs w:val="20"/>
              </w:rPr>
              <w:t>podjetij (če obstajajo) — če niso</w:t>
            </w:r>
          </w:p>
          <w:p w:rsidR="00BC3081" w:rsidRPr="001C27E8" w:rsidRDefault="00BC3081" w:rsidP="00B04EE7">
            <w:pPr>
              <w:rPr>
                <w:rFonts w:ascii="Arial" w:hAnsi="Arial" w:cs="Arial"/>
                <w:sz w:val="20"/>
                <w:szCs w:val="20"/>
              </w:rPr>
            </w:pPr>
            <w:r w:rsidRPr="001C27E8">
              <w:rPr>
                <w:rFonts w:ascii="Arial" w:hAnsi="Arial" w:cs="Arial"/>
                <w:sz w:val="20"/>
                <w:szCs w:val="20"/>
              </w:rPr>
              <w:t>vključena s konsolidacijo v</w:t>
            </w:r>
          </w:p>
          <w:p w:rsidR="00BC3081" w:rsidRPr="001C27E8" w:rsidRDefault="00BC3081" w:rsidP="00B04EE7">
            <w:pPr>
              <w:rPr>
                <w:rFonts w:ascii="Arial" w:hAnsi="Arial" w:cs="Arial"/>
                <w:sz w:val="20"/>
                <w:szCs w:val="20"/>
              </w:rPr>
            </w:pPr>
            <w:r w:rsidRPr="001C27E8">
              <w:rPr>
                <w:rFonts w:ascii="Arial" w:hAnsi="Arial" w:cs="Arial"/>
                <w:sz w:val="20"/>
                <w:szCs w:val="20"/>
              </w:rPr>
              <w:t>vrstici 1 (prenesite seštevek</w:t>
            </w:r>
          </w:p>
          <w:p w:rsidR="00BC3081" w:rsidRPr="001C27E8" w:rsidRDefault="00BC3081" w:rsidP="00B04EE7">
            <w:pPr>
              <w:rPr>
                <w:rFonts w:ascii="Arial" w:hAnsi="Arial" w:cs="Arial"/>
                <w:sz w:val="20"/>
                <w:szCs w:val="20"/>
              </w:rPr>
            </w:pPr>
            <w:r w:rsidRPr="001C27E8">
              <w:rPr>
                <w:rFonts w:ascii="Arial" w:hAnsi="Arial" w:cs="Arial"/>
                <w:sz w:val="20"/>
                <w:szCs w:val="20"/>
              </w:rPr>
              <w:t>podatkov iz Tabele B(2) obrazca</w:t>
            </w:r>
          </w:p>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3708"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1800" w:type="dxa"/>
            <w:shd w:val="clear" w:color="auto" w:fill="auto"/>
          </w:tcPr>
          <w:p w:rsidR="00BC3081" w:rsidRPr="001C27E8" w:rsidRDefault="00BC3081" w:rsidP="00B04EE7">
            <w:pPr>
              <w:rPr>
                <w:rFonts w:ascii="Arial" w:hAnsi="Arial" w:cs="Arial"/>
                <w:sz w:val="20"/>
                <w:szCs w:val="20"/>
              </w:rPr>
            </w:pPr>
          </w:p>
        </w:tc>
        <w:tc>
          <w:tcPr>
            <w:tcW w:w="1980" w:type="dxa"/>
            <w:shd w:val="clear" w:color="auto" w:fill="auto"/>
          </w:tcPr>
          <w:p w:rsidR="00BC3081" w:rsidRPr="001C27E8" w:rsidRDefault="00BC3081" w:rsidP="00B04EE7">
            <w:pPr>
              <w:rPr>
                <w:rFonts w:ascii="Arial" w:hAnsi="Arial" w:cs="Arial"/>
                <w:sz w:val="20"/>
                <w:szCs w:val="20"/>
              </w:rPr>
            </w:pPr>
          </w:p>
        </w:tc>
        <w:tc>
          <w:tcPr>
            <w:tcW w:w="2058"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iz zgornje tabele, se vstavijo v tabelo ''B. Podatki za določitev velikosti podjetja'' v Izjavi za določitev velikosti podjetja.</w:t>
      </w: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PARTNERSKA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A</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Partnersko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2.</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6.</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7.</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(priložite obrazce in po potrebi razširite tabelo)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2 (ki se nanaša na partnerska</w:t>
      </w:r>
    </w:p>
    <w:p w:rsidR="00BC3081" w:rsidRPr="001C27E8" w:rsidRDefault="00BC3081" w:rsidP="00BC3081">
      <w:pPr>
        <w:rPr>
          <w:rFonts w:ascii="Arial" w:hAnsi="Arial" w:cs="Arial"/>
          <w:sz w:val="20"/>
          <w:szCs w:val="20"/>
        </w:rPr>
      </w:pPr>
      <w:r w:rsidRPr="001C27E8">
        <w:rPr>
          <w:rFonts w:ascii="Arial" w:hAnsi="Arial" w:cs="Arial"/>
          <w:sz w:val="20"/>
          <w:szCs w:val="20"/>
        </w:rPr>
        <w:t>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partnerskega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w:t>
      </w:r>
      <w:r w:rsidRPr="001C27E8">
        <w:rPr>
          <w:rFonts w:ascii="Arial" w:hAnsi="Arial" w:cs="Arial"/>
          <w:sz w:val="20"/>
          <w:szCs w:val="20"/>
        </w:rPr>
        <w:footnoteReference w:id="10"/>
      </w:r>
      <w:r w:rsidRPr="001C27E8">
        <w:rPr>
          <w:rFonts w:ascii="Arial" w:hAnsi="Arial" w:cs="Arial"/>
          <w:sz w:val="20"/>
          <w:szCs w:val="20"/>
        </w:rPr>
        <w:t>..........................................................................</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Neobdelani podatki o navedenem partnerskem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Neobdelani podatki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 xml:space="preserve">Opomba: Ti neobdelani podatki izhajajo iz računovodskih izkazov ali drugih podatkov partnerskega podjetja, ki so konsolidirani, če obstajajo. K njim so prišteti 100 </w:t>
      </w:r>
      <w:proofErr w:type="spellStart"/>
      <w:r w:rsidRPr="001C27E8">
        <w:rPr>
          <w:rFonts w:ascii="Arial" w:hAnsi="Arial" w:cs="Arial"/>
          <w:sz w:val="20"/>
          <w:szCs w:val="20"/>
        </w:rPr>
        <w:t>odstokov</w:t>
      </w:r>
      <w:proofErr w:type="spellEnd"/>
      <w:r w:rsidRPr="001C27E8">
        <w:rPr>
          <w:rFonts w:ascii="Arial" w:hAnsi="Arial" w:cs="Arial"/>
          <w:sz w:val="20"/>
          <w:szCs w:val="20"/>
        </w:rPr>
        <w:t xml:space="preserve"> podatki podjetij, ki so povezana s tem partnerskim podjetjem, razen če so podatki iz računovodskih izkazov teh povezanih podjetij že vključeni s konsolidacijo računovodske izkaze partnerskega podjetja</w:t>
      </w:r>
      <w:r w:rsidRPr="001C27E8">
        <w:rPr>
          <w:rFonts w:ascii="Arial" w:hAnsi="Arial" w:cs="Arial"/>
          <w:sz w:val="20"/>
          <w:szCs w:val="20"/>
        </w:rPr>
        <w:footnoteReference w:id="11"/>
      </w:r>
      <w:r w:rsidRPr="001C27E8">
        <w:rPr>
          <w:rFonts w:ascii="Arial" w:hAnsi="Arial" w:cs="Arial"/>
          <w:sz w:val="20"/>
          <w:szCs w:val="20"/>
        </w:rPr>
        <w:t>. Če je potrebno, dodajte izjave o povezanosti za podjetja, ki še niso vključena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3. Proporcionalni izračun</w:t>
      </w:r>
    </w:p>
    <w:p w:rsidR="00BC3081" w:rsidRPr="001C27E8" w:rsidRDefault="00BC3081" w:rsidP="00BC3081">
      <w:pPr>
        <w:rPr>
          <w:rFonts w:ascii="Arial" w:hAnsi="Arial" w:cs="Arial"/>
          <w:sz w:val="20"/>
          <w:szCs w:val="20"/>
        </w:rPr>
      </w:pPr>
      <w:r w:rsidRPr="001C27E8">
        <w:rPr>
          <w:rFonts w:ascii="Arial" w:hAnsi="Arial" w:cs="Arial"/>
          <w:sz w:val="20"/>
          <w:szCs w:val="20"/>
        </w:rPr>
        <w:t>a) Natančno navedite delež podjetja, ki sestavlja izjavo (ali delež povezanega podjetja, prek katerega je vzpostavljeno razmerje s partnerskim podjetjem) v partnerskem podjetju, na katerega se ta obrazec nanaša:</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Navedite tudi delež partnerskega podjetja, na katerega se ta obrazec nanaša, v podjetju, ki sestavlja izjavo (ali v povezanem podjetju):</w:t>
      </w:r>
    </w:p>
    <w:p w:rsidR="00BC3081" w:rsidRPr="001C27E8" w:rsidRDefault="00BC3081" w:rsidP="00BC3081">
      <w:pPr>
        <w:rPr>
          <w:rFonts w:ascii="Arial" w:hAnsi="Arial" w:cs="Arial"/>
          <w:sz w:val="20"/>
          <w:szCs w:val="20"/>
        </w:rPr>
      </w:pP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b) Višji od obeh odstotkov deležev se uporabi za neobdelane podatke, vnesene v prejšnje polje. Rezultate tega proporcionalnega izračuna je treba podati v naslednji tabeli:</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o partnerstvu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Odstotek: ……</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Proporcionalni rezultati</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Te podatke je treba vnesti v Tabelo A v Obrazcu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p>
    <w:p w:rsidR="009C31DF" w:rsidRDefault="009C31DF" w:rsidP="00BC3081">
      <w:pPr>
        <w:rPr>
          <w:rFonts w:ascii="Arial" w:hAnsi="Arial" w:cs="Arial"/>
          <w:sz w:val="20"/>
          <w:szCs w:val="20"/>
        </w:rPr>
      </w:pPr>
      <w:r>
        <w:rPr>
          <w:rFonts w:ascii="Arial" w:hAnsi="Arial" w:cs="Arial"/>
          <w:sz w:val="20"/>
          <w:szCs w:val="20"/>
        </w:rPr>
        <w:lastRenderedPageBreak/>
        <w:t>Obrazec 3</w:t>
      </w:r>
    </w:p>
    <w:p w:rsidR="009C31DF" w:rsidRDefault="009C31DF"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POVEZANA PODJETJA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A. DOLOČITE PRIMER, KI VELJA ZA PODJETJE VLAGATELJA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Podjetje vlagatelj sestavi konsolidirane računovodske izkaze ali je s konsolidacijo vključeno v konsolidirane računovodske izkaze drugega podjetja (Izpolni se Tabela B(1))</w:t>
      </w:r>
    </w:p>
    <w:p w:rsidR="00BC3081" w:rsidRPr="001C27E8" w:rsidRDefault="00BC3081" w:rsidP="00BC3081">
      <w:pPr>
        <w:rPr>
          <w:rFonts w:ascii="Arial" w:hAnsi="Arial" w:cs="Arial"/>
          <w:sz w:val="20"/>
          <w:szCs w:val="20"/>
        </w:rPr>
      </w:pPr>
      <w:r w:rsidRPr="001C27E8">
        <w:rPr>
          <w:rFonts w:ascii="Arial" w:hAnsi="Arial" w:cs="Arial"/>
          <w:sz w:val="20"/>
          <w:szCs w:val="20"/>
        </w:rPr>
        <w:t>2. primer: Podjetje vlagatelj ali eden ali več povezanih podjetij ne sestavijo konsolidiranih računovodskih izkazov ali niso vključena v konsolidirane računovodske izkaze (Izpolni se Tabela B(2))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Pozor: 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B. METODE IZRAČUNA ZA VSAK POSAMEZEN PRIMER</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primer: Konsolidirani računovodski izkazi služijo kot osnova za izračun. Izpolnite Tabelo</w:t>
      </w:r>
    </w:p>
    <w:p w:rsidR="00BC3081" w:rsidRPr="001C27E8" w:rsidRDefault="00BC3081" w:rsidP="00BC3081">
      <w:pPr>
        <w:rPr>
          <w:rFonts w:ascii="Arial" w:hAnsi="Arial" w:cs="Arial"/>
          <w:sz w:val="20"/>
          <w:szCs w:val="20"/>
        </w:rPr>
      </w:pPr>
      <w:r w:rsidRPr="001C27E8">
        <w:rPr>
          <w:rFonts w:ascii="Arial" w:hAnsi="Arial" w:cs="Arial"/>
          <w:sz w:val="20"/>
          <w:szCs w:val="20"/>
        </w:rPr>
        <w:t>B(1)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B(1)</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 (*)</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Kadar se v konsolidiranih računovodskih izkazih število zaposlenih ne pojavi, se slednje izračuna tako, da se prištejejo podatki iz podjetij, s katerimi je zadevno podjetje povezano.</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1 Tabele v Obrazec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Identifikacija podjetij, vključenih s konsolidacijo</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Povezano podjetje</w:t>
            </w:r>
          </w:p>
          <w:p w:rsidR="00BC3081" w:rsidRPr="001C27E8" w:rsidRDefault="00BC3081" w:rsidP="00B04EE7">
            <w:pPr>
              <w:rPr>
                <w:rFonts w:ascii="Arial" w:hAnsi="Arial" w:cs="Arial"/>
                <w:sz w:val="20"/>
                <w:szCs w:val="20"/>
              </w:rPr>
            </w:pPr>
            <w:r w:rsidRPr="001C27E8">
              <w:rPr>
                <w:rFonts w:ascii="Arial" w:hAnsi="Arial" w:cs="Arial"/>
                <w:sz w:val="20"/>
                <w:szCs w:val="20"/>
              </w:rPr>
              <w:t>(ime / identifikacija)</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Naslov</w:t>
            </w:r>
          </w:p>
          <w:p w:rsidR="00BC3081" w:rsidRPr="001C27E8" w:rsidRDefault="00BC3081" w:rsidP="00B04EE7">
            <w:pPr>
              <w:rPr>
                <w:rFonts w:ascii="Arial" w:hAnsi="Arial" w:cs="Arial"/>
                <w:sz w:val="20"/>
                <w:szCs w:val="20"/>
              </w:rPr>
            </w:pPr>
            <w:r w:rsidRPr="001C27E8">
              <w:rPr>
                <w:rFonts w:ascii="Arial" w:hAnsi="Arial" w:cs="Arial"/>
                <w:sz w:val="20"/>
                <w:szCs w:val="20"/>
              </w:rPr>
              <w:t>(sedež)</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Matična</w:t>
            </w:r>
          </w:p>
          <w:p w:rsidR="00BC3081" w:rsidRPr="001C27E8" w:rsidRDefault="00BC3081" w:rsidP="00B04EE7">
            <w:pPr>
              <w:rPr>
                <w:rFonts w:ascii="Arial" w:hAnsi="Arial" w:cs="Arial"/>
                <w:sz w:val="20"/>
                <w:szCs w:val="20"/>
              </w:rPr>
            </w:pPr>
            <w:r w:rsidRPr="001C27E8">
              <w:rPr>
                <w:rFonts w:ascii="Arial" w:hAnsi="Arial" w:cs="Arial"/>
                <w:sz w:val="20"/>
                <w:szCs w:val="20"/>
              </w:rPr>
              <w:t>številka</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Imena in nazivi glavnega(-ih)</w:t>
            </w:r>
          </w:p>
          <w:p w:rsidR="00BC3081" w:rsidRPr="001C27E8" w:rsidRDefault="00BC3081" w:rsidP="00B04EE7">
            <w:pPr>
              <w:rPr>
                <w:rFonts w:ascii="Arial" w:hAnsi="Arial" w:cs="Arial"/>
                <w:sz w:val="20"/>
                <w:szCs w:val="20"/>
              </w:rPr>
            </w:pPr>
            <w:r w:rsidRPr="001C27E8">
              <w:rPr>
                <w:rFonts w:ascii="Arial" w:hAnsi="Arial" w:cs="Arial"/>
                <w:sz w:val="20"/>
                <w:szCs w:val="20"/>
              </w:rPr>
              <w:t>direktorja(-</w:t>
            </w:r>
            <w:proofErr w:type="spellStart"/>
            <w:r w:rsidRPr="001C27E8">
              <w:rPr>
                <w:rFonts w:ascii="Arial" w:hAnsi="Arial" w:cs="Arial"/>
                <w:sz w:val="20"/>
                <w:szCs w:val="20"/>
              </w:rPr>
              <w:t>ev</w:t>
            </w:r>
            <w:proofErr w:type="spellEnd"/>
            <w:r w:rsidRPr="001C27E8">
              <w:rPr>
                <w:rFonts w:ascii="Arial" w:hAnsi="Arial" w:cs="Arial"/>
                <w:sz w:val="20"/>
                <w:szCs w:val="20"/>
              </w:rPr>
              <w:t>)</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A.</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C.</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D.</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E.</w:t>
            </w: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Predsednik (glavni izvršni direktor), generalni direktor ali druga ustrezna oseba.</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Partnerska podjetja takšnega povezanega podjetja, ki še niso vključena s konsolidacijo, se obravnavajo kot neposredni partnerji podjetja prosilca. Njihove podatke in 'obrazec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primer: Za vsako povezano podjetje (vključno s povezavami prek drugih povezanih podjetij)</w:t>
      </w:r>
    </w:p>
    <w:p w:rsidR="00BC3081" w:rsidRPr="001C27E8" w:rsidRDefault="00BC3081" w:rsidP="00BC3081">
      <w:pPr>
        <w:rPr>
          <w:rFonts w:ascii="Arial" w:hAnsi="Arial" w:cs="Arial"/>
          <w:sz w:val="20"/>
          <w:szCs w:val="20"/>
        </w:rPr>
      </w:pPr>
      <w:r w:rsidRPr="001C27E8">
        <w:rPr>
          <w:rFonts w:ascii="Arial" w:hAnsi="Arial" w:cs="Arial"/>
          <w:sz w:val="20"/>
          <w:szCs w:val="20"/>
        </w:rPr>
        <w:t>izpolnite "Obrazec o povezanosti" in enostavno dodajte računovodske izkaze vseh povezanih</w:t>
      </w:r>
    </w:p>
    <w:p w:rsidR="00BC3081" w:rsidRPr="001C27E8" w:rsidRDefault="00BC3081" w:rsidP="00BC3081">
      <w:pPr>
        <w:rPr>
          <w:rFonts w:ascii="Arial" w:hAnsi="Arial" w:cs="Arial"/>
          <w:sz w:val="20"/>
          <w:szCs w:val="20"/>
        </w:rPr>
      </w:pPr>
      <w:r w:rsidRPr="001C27E8">
        <w:rPr>
          <w:rFonts w:ascii="Arial" w:hAnsi="Arial" w:cs="Arial"/>
          <w:sz w:val="20"/>
          <w:szCs w:val="20"/>
        </w:rPr>
        <w:t>podjetij tako, da izpolnite Tabelo B(2) spodaj.</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Tabela B(2)</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Podjetje</w:t>
            </w: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tisoč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1.(*)</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lastRenderedPageBreak/>
              <w:t>2.(*)</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3.(*)</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4.(*)</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5.(*)</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r w:rsidRPr="001C27E8">
        <w:rPr>
          <w:rFonts w:ascii="Arial" w:hAnsi="Arial" w:cs="Arial"/>
          <w:sz w:val="20"/>
          <w:szCs w:val="20"/>
        </w:rPr>
        <w:t>(*) priložite eno "izjavo o povezanosti" za vsako podjetje!</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vrstico 3 (ki se nanaša na povezana podjetja) tabele v Obrazcu 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br w:type="page"/>
      </w:r>
      <w:r w:rsidRPr="001C27E8">
        <w:rPr>
          <w:rFonts w:ascii="Arial" w:hAnsi="Arial" w:cs="Arial"/>
          <w:sz w:val="20"/>
          <w:szCs w:val="20"/>
        </w:rPr>
        <w:lastRenderedPageBreak/>
        <w:t>OBRAZEC O POVEZANOSTI</w:t>
      </w:r>
    </w:p>
    <w:p w:rsidR="00BC3081" w:rsidRPr="001C27E8" w:rsidRDefault="00BC3081" w:rsidP="00BC3081">
      <w:pPr>
        <w:rPr>
          <w:rFonts w:ascii="Arial" w:hAnsi="Arial" w:cs="Arial"/>
          <w:sz w:val="20"/>
          <w:szCs w:val="20"/>
        </w:rPr>
      </w:pPr>
      <w:r w:rsidRPr="001C27E8">
        <w:rPr>
          <w:rFonts w:ascii="Arial" w:hAnsi="Arial" w:cs="Arial"/>
          <w:sz w:val="20"/>
          <w:szCs w:val="20"/>
        </w:rPr>
        <w:t>(samo za povezana podjetja, ki niso vključena s konsolidacijo v Tabeli B(1))</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1. Natančna identifikacija podjetja</w:t>
      </w:r>
    </w:p>
    <w:p w:rsidR="00BC3081" w:rsidRPr="001C27E8" w:rsidRDefault="00BC3081" w:rsidP="00BC3081">
      <w:pPr>
        <w:rPr>
          <w:rFonts w:ascii="Arial" w:hAnsi="Arial" w:cs="Arial"/>
          <w:sz w:val="20"/>
          <w:szCs w:val="20"/>
        </w:rPr>
      </w:pPr>
      <w:r w:rsidRPr="001C27E8">
        <w:rPr>
          <w:rFonts w:ascii="Arial" w:hAnsi="Arial" w:cs="Arial"/>
          <w:sz w:val="20"/>
          <w:szCs w:val="20"/>
        </w:rPr>
        <w:t>Ime ali naziv podjetja: …………………………………………………………………………………</w:t>
      </w:r>
    </w:p>
    <w:p w:rsidR="00BC3081" w:rsidRPr="001C27E8" w:rsidRDefault="00BC3081" w:rsidP="00BC3081">
      <w:pPr>
        <w:rPr>
          <w:rFonts w:ascii="Arial" w:hAnsi="Arial" w:cs="Arial"/>
          <w:sz w:val="20"/>
          <w:szCs w:val="20"/>
        </w:rPr>
      </w:pPr>
      <w:r w:rsidRPr="001C27E8">
        <w:rPr>
          <w:rFonts w:ascii="Arial" w:hAnsi="Arial" w:cs="Arial"/>
          <w:sz w:val="20"/>
          <w:szCs w:val="20"/>
        </w:rPr>
        <w:t>Naslov (sedež): .......................................................................................................................</w:t>
      </w:r>
    </w:p>
    <w:p w:rsidR="00BC3081" w:rsidRPr="001C27E8" w:rsidRDefault="00BC3081" w:rsidP="00BC3081">
      <w:pPr>
        <w:rPr>
          <w:rFonts w:ascii="Arial" w:hAnsi="Arial" w:cs="Arial"/>
          <w:sz w:val="20"/>
          <w:szCs w:val="20"/>
        </w:rPr>
      </w:pPr>
      <w:r w:rsidRPr="001C27E8">
        <w:rPr>
          <w:rFonts w:ascii="Arial" w:hAnsi="Arial" w:cs="Arial"/>
          <w:sz w:val="20"/>
          <w:szCs w:val="20"/>
        </w:rPr>
        <w:t>Matična št. : ............................................................................................................................</w:t>
      </w:r>
    </w:p>
    <w:p w:rsidR="00BC3081" w:rsidRPr="001C27E8" w:rsidRDefault="00BC3081" w:rsidP="00BC3081">
      <w:pPr>
        <w:rPr>
          <w:rFonts w:ascii="Arial" w:hAnsi="Arial" w:cs="Arial"/>
          <w:sz w:val="20"/>
          <w:szCs w:val="20"/>
        </w:rPr>
      </w:pPr>
      <w:r w:rsidRPr="001C27E8">
        <w:rPr>
          <w:rFonts w:ascii="Arial" w:hAnsi="Arial" w:cs="Arial"/>
          <w:sz w:val="20"/>
          <w:szCs w:val="20"/>
        </w:rPr>
        <w:t>Imena in nazivi glavnega(-ih) direktorja(-</w:t>
      </w:r>
      <w:proofErr w:type="spellStart"/>
      <w:r w:rsidRPr="001C27E8">
        <w:rPr>
          <w:rFonts w:ascii="Arial" w:hAnsi="Arial" w:cs="Arial"/>
          <w:sz w:val="20"/>
          <w:szCs w:val="20"/>
        </w:rPr>
        <w:t>ev</w:t>
      </w:r>
      <w:proofErr w:type="spellEnd"/>
      <w:r w:rsidRPr="001C27E8">
        <w:rPr>
          <w:rFonts w:ascii="Arial" w:hAnsi="Arial" w:cs="Arial"/>
          <w:sz w:val="20"/>
          <w:szCs w:val="20"/>
        </w:rPr>
        <w:t>): ………………………………………………………</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2. Podatki o podjetju</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Referenčno obdobje</w:t>
      </w:r>
    </w:p>
    <w:tbl>
      <w:tblPr>
        <w:tblW w:w="0" w:type="auto"/>
        <w:tblLook w:val="01E0" w:firstRow="1" w:lastRow="1" w:firstColumn="1" w:lastColumn="1" w:noHBand="0" w:noVBand="0"/>
      </w:tblPr>
      <w:tblGrid>
        <w:gridCol w:w="2386"/>
        <w:gridCol w:w="2386"/>
        <w:gridCol w:w="2387"/>
        <w:gridCol w:w="2387"/>
      </w:tblGrid>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Število zaposlenih</w:t>
            </w:r>
          </w:p>
          <w:p w:rsidR="00BC3081" w:rsidRPr="001C27E8" w:rsidRDefault="00BC3081" w:rsidP="00B04EE7">
            <w:pPr>
              <w:rPr>
                <w:rFonts w:ascii="Arial" w:hAnsi="Arial" w:cs="Arial"/>
                <w:sz w:val="20"/>
                <w:szCs w:val="20"/>
              </w:rPr>
            </w:pPr>
            <w:r w:rsidRPr="001C27E8">
              <w:rPr>
                <w:rFonts w:ascii="Arial" w:hAnsi="Arial" w:cs="Arial"/>
                <w:sz w:val="20"/>
                <w:szCs w:val="20"/>
              </w:rPr>
              <w:t>(LŠD)</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Letni prihodek</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Bilančna vsota</w:t>
            </w:r>
          </w:p>
          <w:p w:rsidR="00BC3081" w:rsidRPr="001C27E8" w:rsidRDefault="00BC3081" w:rsidP="00B04EE7">
            <w:pPr>
              <w:rPr>
                <w:rFonts w:ascii="Arial" w:hAnsi="Arial" w:cs="Arial"/>
                <w:sz w:val="20"/>
                <w:szCs w:val="20"/>
              </w:rPr>
            </w:pPr>
            <w:r w:rsidRPr="001C27E8">
              <w:rPr>
                <w:rFonts w:ascii="Arial" w:hAnsi="Arial" w:cs="Arial"/>
                <w:sz w:val="20"/>
                <w:szCs w:val="20"/>
              </w:rPr>
              <w:t>(v 000 EUR)</w:t>
            </w:r>
          </w:p>
          <w:p w:rsidR="00BC3081" w:rsidRPr="001C27E8" w:rsidRDefault="00BC3081" w:rsidP="00B04EE7">
            <w:pPr>
              <w:rPr>
                <w:rFonts w:ascii="Arial" w:hAnsi="Arial" w:cs="Arial"/>
                <w:sz w:val="20"/>
                <w:szCs w:val="20"/>
              </w:rPr>
            </w:pPr>
          </w:p>
        </w:tc>
      </w:tr>
      <w:tr w:rsidR="00BC3081" w:rsidRPr="001C27E8" w:rsidTr="00B04EE7">
        <w:tc>
          <w:tcPr>
            <w:tcW w:w="2386" w:type="dxa"/>
            <w:shd w:val="clear" w:color="auto" w:fill="auto"/>
          </w:tcPr>
          <w:p w:rsidR="00BC3081" w:rsidRPr="001C27E8" w:rsidRDefault="00BC3081" w:rsidP="00B04EE7">
            <w:pPr>
              <w:rPr>
                <w:rFonts w:ascii="Arial" w:hAnsi="Arial" w:cs="Arial"/>
                <w:sz w:val="20"/>
                <w:szCs w:val="20"/>
              </w:rPr>
            </w:pPr>
            <w:r w:rsidRPr="001C27E8">
              <w:rPr>
                <w:rFonts w:ascii="Arial" w:hAnsi="Arial" w:cs="Arial"/>
                <w:sz w:val="20"/>
                <w:szCs w:val="20"/>
              </w:rPr>
              <w:t>Skupaj</w:t>
            </w:r>
          </w:p>
          <w:p w:rsidR="00BC3081" w:rsidRPr="001C27E8" w:rsidRDefault="00BC3081" w:rsidP="00B04EE7">
            <w:pPr>
              <w:rPr>
                <w:rFonts w:ascii="Arial" w:hAnsi="Arial" w:cs="Arial"/>
                <w:sz w:val="20"/>
                <w:szCs w:val="20"/>
              </w:rPr>
            </w:pPr>
          </w:p>
        </w:tc>
        <w:tc>
          <w:tcPr>
            <w:tcW w:w="2386"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c>
          <w:tcPr>
            <w:tcW w:w="2387" w:type="dxa"/>
            <w:shd w:val="clear" w:color="auto" w:fill="auto"/>
          </w:tcPr>
          <w:p w:rsidR="00BC3081" w:rsidRPr="001C27E8" w:rsidRDefault="00BC3081" w:rsidP="00B04EE7">
            <w:pPr>
              <w:rPr>
                <w:rFonts w:ascii="Arial" w:hAnsi="Arial" w:cs="Arial"/>
                <w:sz w:val="20"/>
                <w:szCs w:val="20"/>
              </w:rPr>
            </w:pPr>
          </w:p>
        </w:tc>
      </w:tr>
    </w:tbl>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Pomembno: 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1C27E8">
        <w:rPr>
          <w:rFonts w:ascii="Arial" w:hAnsi="Arial" w:cs="Arial"/>
          <w:sz w:val="20"/>
          <w:szCs w:val="20"/>
        </w:rPr>
        <w:footnoteReference w:id="12"/>
      </w:r>
      <w:r w:rsidRPr="001C27E8">
        <w:rPr>
          <w:rFonts w:ascii="Arial" w:hAnsi="Arial" w:cs="Arial"/>
          <w:sz w:val="20"/>
          <w:szCs w:val="20"/>
        </w:rPr>
        <w:t>.</w:t>
      </w:r>
    </w:p>
    <w:p w:rsidR="00BC3081" w:rsidRPr="001C27E8" w:rsidRDefault="00BC3081" w:rsidP="00BC3081">
      <w:pPr>
        <w:rPr>
          <w:rFonts w:ascii="Arial" w:hAnsi="Arial" w:cs="Arial"/>
          <w:sz w:val="20"/>
          <w:szCs w:val="20"/>
        </w:rPr>
      </w:pPr>
      <w:r w:rsidRPr="001C27E8">
        <w:rPr>
          <w:rFonts w:ascii="Arial" w:hAnsi="Arial" w:cs="Arial"/>
          <w:sz w:val="20"/>
          <w:szCs w:val="20"/>
        </w:rPr>
        <w:t>Takšna partnerska podjetja se obravnavajo kot neposredna partnerska podjetja prosilca. Njihove podatke in 'obrazce o partnerstvu' je zato treba vključiti v Obrazec 2.</w:t>
      </w:r>
    </w:p>
    <w:p w:rsidR="00BC3081" w:rsidRPr="001C27E8" w:rsidRDefault="00BC3081" w:rsidP="00BC3081">
      <w:pPr>
        <w:rPr>
          <w:rFonts w:ascii="Arial" w:hAnsi="Arial" w:cs="Arial"/>
          <w:sz w:val="20"/>
          <w:szCs w:val="20"/>
        </w:rPr>
      </w:pPr>
    </w:p>
    <w:p w:rsidR="00BC3081" w:rsidRPr="001C27E8" w:rsidRDefault="00BC3081" w:rsidP="00BC3081">
      <w:pPr>
        <w:rPr>
          <w:rFonts w:ascii="Arial" w:hAnsi="Arial" w:cs="Arial"/>
          <w:sz w:val="20"/>
          <w:szCs w:val="20"/>
        </w:rPr>
      </w:pPr>
      <w:r w:rsidRPr="001C27E8">
        <w:rPr>
          <w:rFonts w:ascii="Arial" w:hAnsi="Arial" w:cs="Arial"/>
          <w:sz w:val="20"/>
          <w:szCs w:val="20"/>
        </w:rPr>
        <w:t>Podatki iz vrstice "Skupaj" zgornje tabele se vstavijo v Tabelo B(2) v Obrazcu 3.</w:t>
      </w: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b/>
          <w:sz w:val="20"/>
          <w:szCs w:val="20"/>
        </w:rPr>
      </w:pPr>
    </w:p>
    <w:p w:rsidR="00BC3081" w:rsidRPr="001C27E8" w:rsidRDefault="00BC3081" w:rsidP="00BC3081">
      <w:pPr>
        <w:jc w:val="both"/>
        <w:rPr>
          <w:rFonts w:ascii="Arial" w:hAnsi="Arial" w:cs="Arial"/>
          <w:sz w:val="20"/>
          <w:szCs w:val="20"/>
        </w:rPr>
      </w:pPr>
    </w:p>
    <w:p w:rsidR="00BC3081" w:rsidRPr="001C27E8" w:rsidRDefault="00BC3081" w:rsidP="00BC3081">
      <w:pPr>
        <w:rPr>
          <w:rFonts w:ascii="Arial" w:hAnsi="Arial" w:cs="Arial"/>
          <w:b/>
          <w:sz w:val="20"/>
          <w:szCs w:val="20"/>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rPr>
          <w:rFonts w:ascii="Arial" w:hAnsi="Arial" w:cs="Arial"/>
          <w:b/>
          <w:sz w:val="20"/>
          <w:szCs w:val="20"/>
          <w:lang w:val="pl-PL"/>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E1105B">
      <w:pPr>
        <w:outlineLvl w:val="0"/>
        <w:rPr>
          <w:rFonts w:ascii="Arial" w:hAnsi="Arial" w:cs="Arial"/>
          <w:b/>
          <w:bCs/>
          <w:sz w:val="20"/>
          <w:szCs w:val="20"/>
        </w:rPr>
      </w:pPr>
      <w:r w:rsidRPr="001C27E8">
        <w:rPr>
          <w:rFonts w:ascii="Arial" w:hAnsi="Arial" w:cs="Arial"/>
          <w:b/>
          <w:bCs/>
          <w:sz w:val="20"/>
          <w:szCs w:val="20"/>
        </w:rPr>
        <w:t>D</w:t>
      </w:r>
      <w:r w:rsidR="00B04EE7" w:rsidRPr="001C27E8">
        <w:rPr>
          <w:rFonts w:ascii="Arial" w:hAnsi="Arial" w:cs="Arial"/>
          <w:b/>
          <w:bCs/>
          <w:sz w:val="20"/>
          <w:szCs w:val="20"/>
        </w:rPr>
        <w:t>okazilo 3:</w:t>
      </w:r>
      <w:r w:rsidRPr="001C27E8">
        <w:rPr>
          <w:rFonts w:ascii="Arial" w:hAnsi="Arial" w:cs="Arial"/>
          <w:b/>
          <w:bCs/>
          <w:sz w:val="20"/>
          <w:szCs w:val="20"/>
        </w:rPr>
        <w:t xml:space="preserve">  </w:t>
      </w:r>
      <w:r w:rsidR="005C287D" w:rsidRPr="001C27E8">
        <w:rPr>
          <w:rFonts w:ascii="Arial" w:hAnsi="Arial" w:cs="Arial"/>
          <w:b/>
          <w:bCs/>
          <w:sz w:val="20"/>
          <w:szCs w:val="20"/>
        </w:rPr>
        <w:t>DOKAZILO O FINANČNEM POSLOVANJU VLAGATELJA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r w:rsidRPr="001C27E8">
        <w:rPr>
          <w:rFonts w:ascii="Arial" w:hAnsi="Arial" w:cs="Arial"/>
          <w:b/>
          <w:sz w:val="20"/>
          <w:szCs w:val="20"/>
          <w:lang w:eastAsia="en-US"/>
        </w:rPr>
        <w:t>Za pravne osebe: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98062F">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 - 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Dokument ne sme biti izdan pred dnevom objave te</w:t>
      </w:r>
      <w:r w:rsidR="002C6818">
        <w:rPr>
          <w:rFonts w:ascii="Arial" w:hAnsi="Arial" w:cs="Arial"/>
          <w:sz w:val="20"/>
          <w:szCs w:val="20"/>
          <w:lang w:eastAsia="en-US"/>
        </w:rPr>
        <w:t>ga javnega razpisa</w:t>
      </w:r>
      <w:r w:rsidRPr="001C27E8">
        <w:rPr>
          <w:rFonts w:ascii="Arial" w:hAnsi="Arial" w:cs="Arial"/>
          <w:sz w:val="20"/>
          <w:szCs w:val="20"/>
          <w:lang w:eastAsia="en-US"/>
        </w:rPr>
        <w:t>.</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8852C5" w:rsidRDefault="00BC3081" w:rsidP="00E1105B">
      <w:pPr>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biti izdan pred dnevom objave</w:t>
      </w:r>
      <w:r w:rsidR="002C6818">
        <w:rPr>
          <w:rFonts w:ascii="Arial" w:hAnsi="Arial" w:cs="Arial"/>
          <w:sz w:val="20"/>
          <w:szCs w:val="20"/>
          <w:lang w:eastAsia="en-US"/>
        </w:rPr>
        <w:t xml:space="preserve"> tega javnega razpisa</w:t>
      </w:r>
      <w:r w:rsidR="00B04EE7" w:rsidRPr="001C27E8">
        <w:rPr>
          <w:rFonts w:ascii="Arial" w:hAnsi="Arial" w:cs="Arial"/>
          <w:sz w:val="20"/>
          <w:szCs w:val="20"/>
          <w:lang w:eastAsia="en-US"/>
        </w:rPr>
        <w:t>.</w:t>
      </w:r>
    </w:p>
    <w:p w:rsidR="00C90068" w:rsidRDefault="00C90068" w:rsidP="00E1105B">
      <w:pPr>
        <w:rPr>
          <w:rFonts w:ascii="Arial" w:hAnsi="Arial" w:cs="Arial"/>
          <w:sz w:val="20"/>
          <w:szCs w:val="20"/>
        </w:rPr>
      </w:pPr>
    </w:p>
    <w:p w:rsidR="009D38B9" w:rsidRPr="001C27E8" w:rsidRDefault="00717720" w:rsidP="009D38B9">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E1105B">
      <w:pPr>
        <w:rPr>
          <w:rFonts w:ascii="Arial" w:hAnsi="Arial" w:cs="Arial"/>
          <w:sz w:val="20"/>
          <w:szCs w:val="20"/>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9B10A2">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b/>
          <w:sz w:val="20"/>
          <w:szCs w:val="20"/>
          <w:lang w:eastAsia="en-US"/>
        </w:rPr>
        <w:t>Za samostojne podjetnike-posameznike:</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Finančno stanje vlagatelja je razvidno iz podatkov iz poslovanja podjetja po letih.</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Vlagatelj ne sme biti podjetje v težavah, ka</w:t>
      </w:r>
      <w:r w:rsidR="0098062F">
        <w:rPr>
          <w:rFonts w:ascii="Arial" w:hAnsi="Arial" w:cs="Arial"/>
          <w:sz w:val="20"/>
          <w:szCs w:val="20"/>
          <w:lang w:eastAsia="en-US"/>
        </w:rPr>
        <w:t>r dokazuje z bonitetno oceno SB7 oziroma  boljšo od SB7</w:t>
      </w: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eS</w:t>
      </w:r>
      <w:proofErr w:type="spellEnd"/>
      <w:r w:rsidRPr="001C27E8">
        <w:rPr>
          <w:rFonts w:ascii="Arial" w:hAnsi="Arial" w:cs="Arial"/>
          <w:sz w:val="20"/>
          <w:szCs w:val="20"/>
          <w:lang w:eastAsia="en-US"/>
        </w:rPr>
        <w:t xml:space="preserve"> BON-AJPES).</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Dokument ne sme </w:t>
      </w:r>
      <w:r w:rsidR="00B04EE7" w:rsidRPr="001C27E8">
        <w:rPr>
          <w:rFonts w:ascii="Arial" w:hAnsi="Arial" w:cs="Arial"/>
          <w:sz w:val="20"/>
          <w:szCs w:val="20"/>
          <w:lang w:eastAsia="en-US"/>
        </w:rPr>
        <w:t>biti izdan pred dnevom</w:t>
      </w:r>
      <w:r w:rsidR="002C6818">
        <w:rPr>
          <w:rFonts w:ascii="Arial" w:hAnsi="Arial" w:cs="Arial"/>
          <w:sz w:val="20"/>
          <w:szCs w:val="20"/>
          <w:lang w:eastAsia="en-US"/>
        </w:rPr>
        <w:t xml:space="preserve"> objave tega javnega razpisa</w:t>
      </w:r>
      <w:r w:rsidRPr="001C27E8">
        <w:rPr>
          <w:rFonts w:ascii="Arial" w:hAnsi="Arial" w:cs="Arial"/>
          <w:sz w:val="20"/>
          <w:szCs w:val="20"/>
          <w:lang w:eastAsia="en-US"/>
        </w:rPr>
        <w:t>.</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OBRAZEC </w:t>
      </w:r>
      <w:proofErr w:type="spellStart"/>
      <w:r w:rsidRPr="001C27E8">
        <w:rPr>
          <w:rFonts w:ascii="Arial" w:hAnsi="Arial" w:cs="Arial"/>
          <w:sz w:val="20"/>
          <w:szCs w:val="20"/>
          <w:lang w:eastAsia="en-US"/>
        </w:rPr>
        <w:t>S.BON</w:t>
      </w:r>
      <w:proofErr w:type="spellEnd"/>
      <w:r w:rsidRPr="001C27E8">
        <w:rPr>
          <w:rFonts w:ascii="Arial" w:hAnsi="Arial" w:cs="Arial"/>
          <w:sz w:val="20"/>
          <w:szCs w:val="20"/>
          <w:lang w:eastAsia="en-US"/>
        </w:rPr>
        <w:t>-1:</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Finančno stanje vlagatelja je razvidno iz podatkov iz </w:t>
      </w:r>
      <w:r w:rsidR="008852C5" w:rsidRPr="001C27E8">
        <w:rPr>
          <w:rFonts w:ascii="Arial" w:hAnsi="Arial" w:cs="Arial"/>
          <w:sz w:val="20"/>
          <w:szCs w:val="20"/>
          <w:lang w:eastAsia="en-US"/>
        </w:rPr>
        <w:t>obrazc</w:t>
      </w:r>
      <w:r w:rsidR="008852C5">
        <w:rPr>
          <w:rFonts w:ascii="Arial" w:hAnsi="Arial" w:cs="Arial"/>
          <w:sz w:val="20"/>
          <w:szCs w:val="20"/>
          <w:lang w:eastAsia="en-US"/>
        </w:rPr>
        <w:t>a</w:t>
      </w:r>
      <w:r w:rsidRPr="001C27E8">
        <w:rPr>
          <w:rFonts w:ascii="Arial" w:hAnsi="Arial" w:cs="Arial"/>
          <w:sz w:val="20"/>
          <w:szCs w:val="20"/>
          <w:lang w:eastAsia="en-US"/>
        </w:rPr>
        <w:t>, ki prikazujejo podatke in kazalnike</w:t>
      </w:r>
      <w:r w:rsidR="00615EA3">
        <w:rPr>
          <w:rFonts w:ascii="Arial" w:hAnsi="Arial" w:cs="Arial"/>
          <w:sz w:val="20"/>
          <w:szCs w:val="20"/>
          <w:lang w:eastAsia="en-US"/>
        </w:rPr>
        <w:t>.</w:t>
      </w:r>
      <w:r w:rsidRPr="001C27E8">
        <w:rPr>
          <w:rFonts w:ascii="Arial" w:hAnsi="Arial" w:cs="Arial"/>
          <w:sz w:val="20"/>
          <w:szCs w:val="20"/>
          <w:lang w:eastAsia="en-US"/>
        </w:rPr>
        <w:t xml:space="preserve"> Obrazec mora odražati stanje zadnjih 6 mesecev pred rokom za predložitev vloge. Dokument ne sme </w:t>
      </w:r>
      <w:r w:rsidR="00B04EE7" w:rsidRPr="001C27E8">
        <w:rPr>
          <w:rFonts w:ascii="Arial" w:hAnsi="Arial" w:cs="Arial"/>
          <w:sz w:val="20"/>
          <w:szCs w:val="20"/>
          <w:lang w:eastAsia="en-US"/>
        </w:rPr>
        <w:t>biti izdan pred dnevo</w:t>
      </w:r>
      <w:r w:rsidR="002C6818">
        <w:rPr>
          <w:rFonts w:ascii="Arial" w:hAnsi="Arial" w:cs="Arial"/>
          <w:sz w:val="20"/>
          <w:szCs w:val="20"/>
          <w:lang w:eastAsia="en-US"/>
        </w:rPr>
        <w:t>m objave tega javnega razpisa</w:t>
      </w:r>
      <w:r w:rsidR="00B04EE7" w:rsidRPr="001C27E8">
        <w:rPr>
          <w:rFonts w:ascii="Arial" w:hAnsi="Arial" w:cs="Arial"/>
          <w:sz w:val="20"/>
          <w:szCs w:val="20"/>
          <w:lang w:eastAsia="en-US"/>
        </w:rPr>
        <w:t>.</w:t>
      </w:r>
    </w:p>
    <w:p w:rsidR="00BC3081" w:rsidRDefault="00BC3081" w:rsidP="00BC3081">
      <w:pPr>
        <w:spacing w:line="260" w:lineRule="atLeast"/>
        <w:jc w:val="both"/>
        <w:rPr>
          <w:rFonts w:ascii="Arial" w:hAnsi="Arial" w:cs="Arial"/>
          <w:b/>
          <w:sz w:val="20"/>
          <w:szCs w:val="20"/>
          <w:lang w:eastAsia="en-US"/>
        </w:rPr>
      </w:pPr>
    </w:p>
    <w:p w:rsidR="009D38B9" w:rsidRPr="004E0B69" w:rsidRDefault="00717720" w:rsidP="00717720">
      <w:pPr>
        <w:suppressAutoHyphens/>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sidRPr="004E0B69">
        <w:rPr>
          <w:rFonts w:ascii="Arial" w:hAnsi="Arial" w:cs="Arial"/>
          <w:sz w:val="20"/>
          <w:szCs w:val="20"/>
          <w:lang w:eastAsia="en-US"/>
        </w:rPr>
        <w:t>OBRAZEC BON-2:</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Pr="001C27E8" w:rsidRDefault="009D38B9" w:rsidP="00BC3081">
      <w:pPr>
        <w:spacing w:line="260" w:lineRule="atLeast"/>
        <w:jc w:val="both"/>
        <w:rPr>
          <w:rFonts w:ascii="Arial" w:hAnsi="Arial" w:cs="Arial"/>
          <w:b/>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w:t>
      </w:r>
      <w:r w:rsidR="002C6818">
        <w:rPr>
          <w:rFonts w:ascii="Arial" w:hAnsi="Arial" w:cs="Arial"/>
          <w:sz w:val="20"/>
          <w:szCs w:val="20"/>
          <w:lang w:eastAsia="en-US"/>
        </w:rPr>
        <w:t>o dokazilo pristojnega organa (F</w:t>
      </w:r>
      <w:r w:rsidRPr="001C27E8">
        <w:rPr>
          <w:rFonts w:ascii="Arial" w:hAnsi="Arial" w:cs="Arial"/>
          <w:sz w:val="20"/>
          <w:szCs w:val="20"/>
          <w:lang w:eastAsia="en-US"/>
        </w:rPr>
        <w:t>URS), da ima vlagatelj poravnane davke in prispevke, določene z zakonom. Potrdilo ne sme biti starejše od 30 (trideset) dni od dneva oddaje vloge;</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 Originalno dokazilo pristojnega sodišča, da vlagatelj ni v stečajnem postopku, prisilni poravnavi ali postopku likvidacije. Potrdilo ne sme biti starejše od 30 (trideset) dni od dneva oddaje vloge;</w:t>
      </w: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BC3081" w:rsidRPr="001C27E8" w:rsidRDefault="00BC3081" w:rsidP="00BC3081">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BC3081" w:rsidRPr="001C27E8" w:rsidRDefault="00BC3081" w:rsidP="00BC3081">
      <w:pPr>
        <w:spacing w:line="260" w:lineRule="atLeast"/>
        <w:jc w:val="both"/>
        <w:rPr>
          <w:rFonts w:ascii="Arial" w:hAnsi="Arial" w:cs="Arial"/>
          <w:sz w:val="20"/>
          <w:szCs w:val="20"/>
          <w:lang w:eastAsia="en-US"/>
        </w:rPr>
      </w:pPr>
    </w:p>
    <w:p w:rsidR="00BC3081" w:rsidRPr="001C27E8" w:rsidRDefault="00BC3081" w:rsidP="00BC3081">
      <w:pPr>
        <w:spacing w:line="260" w:lineRule="atLeast"/>
        <w:jc w:val="both"/>
        <w:rPr>
          <w:rFonts w:ascii="Arial" w:hAnsi="Arial" w:cs="Arial"/>
          <w:b/>
          <w:sz w:val="20"/>
          <w:szCs w:val="20"/>
          <w:lang w:eastAsia="en-US"/>
        </w:rPr>
      </w:pPr>
    </w:p>
    <w:p w:rsidR="00BC3081" w:rsidRPr="001C27E8" w:rsidRDefault="00BC3081" w:rsidP="00BC3081">
      <w:pPr>
        <w:suppressAutoHyphens/>
        <w:spacing w:line="260" w:lineRule="atLeast"/>
        <w:jc w:val="both"/>
        <w:rPr>
          <w:rFonts w:ascii="Arial" w:hAnsi="Arial" w:cs="Arial"/>
          <w:b/>
          <w:sz w:val="20"/>
          <w:szCs w:val="20"/>
          <w:lang w:eastAsia="en-US"/>
        </w:rPr>
      </w:pPr>
      <w:r w:rsidRPr="001C27E8">
        <w:rPr>
          <w:rFonts w:ascii="Arial" w:hAnsi="Arial" w:cs="Arial"/>
          <w:b/>
          <w:sz w:val="20"/>
          <w:szCs w:val="20"/>
          <w:lang w:eastAsia="en-US"/>
        </w:rPr>
        <w:t>Za nosilce dopolnilne dejavnosti na kmetiji:</w:t>
      </w:r>
    </w:p>
    <w:p w:rsidR="00BC3081" w:rsidRPr="001C27E8" w:rsidRDefault="00BC3081"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OBRAČUN DAVKA IZ DEJAVNOSTI:</w:t>
      </w:r>
    </w:p>
    <w:p w:rsidR="00BC3081" w:rsidRPr="001C27E8" w:rsidRDefault="00BC3081" w:rsidP="00E1105B">
      <w:pPr>
        <w:rPr>
          <w:rFonts w:ascii="Arial" w:hAnsi="Arial" w:cs="Arial"/>
          <w:sz w:val="20"/>
          <w:szCs w:val="20"/>
        </w:rPr>
      </w:pPr>
      <w:bookmarkStart w:id="7" w:name="_Toc239838240"/>
      <w:r w:rsidRPr="001C27E8">
        <w:rPr>
          <w:rFonts w:ascii="Arial" w:hAnsi="Arial" w:cs="Arial"/>
          <w:sz w:val="20"/>
          <w:szCs w:val="20"/>
        </w:rPr>
        <w:t xml:space="preserve">Obračun davka iz dejavnosti za zadnje potrjeno obračunsko obdobje. </w:t>
      </w:r>
      <w:bookmarkEnd w:id="7"/>
    </w:p>
    <w:p w:rsidR="00FC2EFF" w:rsidRDefault="00FC2EFF" w:rsidP="00BC3081">
      <w:pPr>
        <w:suppressAutoHyphens/>
        <w:spacing w:line="260" w:lineRule="atLeast"/>
        <w:jc w:val="both"/>
        <w:rPr>
          <w:rFonts w:ascii="Arial" w:hAnsi="Arial" w:cs="Arial"/>
          <w:sz w:val="20"/>
          <w:szCs w:val="20"/>
          <w:lang w:eastAsia="en-US"/>
        </w:rPr>
      </w:pPr>
    </w:p>
    <w:p w:rsidR="009D38B9" w:rsidRDefault="00717720" w:rsidP="009D38B9">
      <w:pPr>
        <w:spacing w:line="260" w:lineRule="atLeast"/>
        <w:jc w:val="both"/>
        <w:rPr>
          <w:rFonts w:ascii="Arial" w:hAnsi="Arial" w:cs="Arial"/>
          <w:sz w:val="20"/>
          <w:szCs w:val="20"/>
          <w:lang w:eastAsia="en-US"/>
        </w:rPr>
      </w:pPr>
      <w:r>
        <w:rPr>
          <w:rFonts w:ascii="Arial" w:hAnsi="Arial" w:cs="Arial"/>
          <w:sz w:val="20"/>
          <w:szCs w:val="20"/>
          <w:lang w:eastAsia="en-US"/>
        </w:rPr>
        <w:t xml:space="preserve">- </w:t>
      </w:r>
      <w:r w:rsidR="009D38B9">
        <w:rPr>
          <w:rFonts w:ascii="Arial" w:hAnsi="Arial" w:cs="Arial"/>
          <w:sz w:val="20"/>
          <w:szCs w:val="20"/>
          <w:lang w:eastAsia="en-US"/>
        </w:rPr>
        <w:t>OBRAZEC BON-2 oz. POTRDILO O SOLVENTNOSTI BANKE:</w:t>
      </w:r>
    </w:p>
    <w:p w:rsidR="009D38B9" w:rsidRDefault="009D38B9" w:rsidP="009D38B9">
      <w:pPr>
        <w:spacing w:line="260" w:lineRule="atLeast"/>
        <w:jc w:val="both"/>
        <w:rPr>
          <w:rFonts w:ascii="Arial" w:hAnsi="Arial" w:cs="Arial"/>
          <w:sz w:val="20"/>
          <w:szCs w:val="20"/>
          <w:lang w:eastAsia="en-US"/>
        </w:rPr>
      </w:pPr>
      <w:r>
        <w:rPr>
          <w:rFonts w:ascii="Arial" w:hAnsi="Arial" w:cs="Arial"/>
          <w:sz w:val="20"/>
          <w:szCs w:val="20"/>
          <w:lang w:eastAsia="en-US"/>
        </w:rPr>
        <w:t>Plačilna sposobnost</w:t>
      </w:r>
      <w:r w:rsidRPr="001C27E8">
        <w:rPr>
          <w:rFonts w:ascii="Arial" w:hAnsi="Arial" w:cs="Arial"/>
          <w:sz w:val="20"/>
          <w:szCs w:val="20"/>
          <w:lang w:eastAsia="en-US"/>
        </w:rPr>
        <w:t xml:space="preserve"> vlagatelja je razvidn</w:t>
      </w:r>
      <w:r>
        <w:rPr>
          <w:rFonts w:ascii="Arial" w:hAnsi="Arial" w:cs="Arial"/>
          <w:sz w:val="20"/>
          <w:szCs w:val="20"/>
          <w:lang w:eastAsia="en-US"/>
        </w:rPr>
        <w:t>a</w:t>
      </w:r>
      <w:r w:rsidRPr="001C27E8">
        <w:rPr>
          <w:rFonts w:ascii="Arial" w:hAnsi="Arial" w:cs="Arial"/>
          <w:sz w:val="20"/>
          <w:szCs w:val="20"/>
          <w:lang w:eastAsia="en-US"/>
        </w:rPr>
        <w:t xml:space="preserve"> iz podatkov iz obrazc</w:t>
      </w:r>
      <w:r>
        <w:rPr>
          <w:rFonts w:ascii="Arial" w:hAnsi="Arial" w:cs="Arial"/>
          <w:sz w:val="20"/>
          <w:szCs w:val="20"/>
          <w:lang w:eastAsia="en-US"/>
        </w:rPr>
        <w:t>a</w:t>
      </w:r>
      <w:r w:rsidRPr="001C27E8">
        <w:rPr>
          <w:rFonts w:ascii="Arial" w:hAnsi="Arial" w:cs="Arial"/>
          <w:sz w:val="20"/>
          <w:szCs w:val="20"/>
          <w:lang w:eastAsia="en-US"/>
        </w:rPr>
        <w:t>, ki prikazujejo podatke in kazalnike.</w:t>
      </w:r>
    </w:p>
    <w:p w:rsidR="009D38B9" w:rsidRPr="001C27E8" w:rsidRDefault="009D38B9" w:rsidP="009D38B9">
      <w:pPr>
        <w:spacing w:line="260" w:lineRule="atLeast"/>
        <w:jc w:val="both"/>
        <w:rPr>
          <w:rFonts w:ascii="Arial" w:hAnsi="Arial" w:cs="Arial"/>
          <w:sz w:val="20"/>
          <w:szCs w:val="20"/>
          <w:lang w:eastAsia="en-US"/>
        </w:rPr>
      </w:pPr>
      <w:r w:rsidRPr="001C27E8">
        <w:rPr>
          <w:rFonts w:ascii="Arial" w:hAnsi="Arial" w:cs="Arial"/>
          <w:sz w:val="20"/>
          <w:szCs w:val="20"/>
          <w:lang w:eastAsia="en-US"/>
        </w:rPr>
        <w:t>Potrdilo ne sme biti starejše od 30 (trideset) dni od dneva oddaje vloge;</w:t>
      </w:r>
    </w:p>
    <w:p w:rsidR="009D38B9" w:rsidRDefault="009D38B9" w:rsidP="00BC3081">
      <w:pPr>
        <w:suppressAutoHyphens/>
        <w:spacing w:line="260" w:lineRule="atLeast"/>
        <w:jc w:val="both"/>
        <w:rPr>
          <w:rFonts w:ascii="Arial" w:hAnsi="Arial" w:cs="Arial"/>
          <w:sz w:val="20"/>
          <w:szCs w:val="20"/>
          <w:lang w:eastAsia="en-US"/>
        </w:rPr>
      </w:pPr>
    </w:p>
    <w:p w:rsidR="00BC3081" w:rsidRPr="001C27E8" w:rsidRDefault="00BC3081" w:rsidP="00BC3081">
      <w:pPr>
        <w:suppressAutoHyphens/>
        <w:spacing w:line="260" w:lineRule="atLeast"/>
        <w:jc w:val="both"/>
        <w:rPr>
          <w:rFonts w:ascii="Arial" w:hAnsi="Arial" w:cs="Arial"/>
          <w:sz w:val="20"/>
          <w:szCs w:val="20"/>
          <w:lang w:eastAsia="en-US"/>
        </w:rPr>
      </w:pPr>
      <w:r w:rsidRPr="001C27E8">
        <w:rPr>
          <w:rFonts w:ascii="Arial" w:hAnsi="Arial" w:cs="Arial"/>
          <w:sz w:val="20"/>
          <w:szCs w:val="20"/>
          <w:lang w:eastAsia="en-US"/>
        </w:rPr>
        <w:t>- IZJAVA:</w:t>
      </w:r>
    </w:p>
    <w:p w:rsidR="000022A3" w:rsidRDefault="00BC3081"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Izjava vlagatelja, da nima blokiranega poslovnega računa in da razpolaga z ustreznimi finančnimi viri za izvedbo projekta</w:t>
      </w:r>
    </w:p>
    <w:p w:rsidR="001C27E8" w:rsidRDefault="001C27E8" w:rsidP="00E1105B">
      <w:pPr>
        <w:spacing w:line="260" w:lineRule="atLeast"/>
        <w:jc w:val="both"/>
        <w:rPr>
          <w:rFonts w:ascii="Arial" w:hAnsi="Arial" w:cs="Arial"/>
          <w:sz w:val="20"/>
          <w:szCs w:val="20"/>
          <w:lang w:eastAsia="en-US"/>
        </w:rPr>
      </w:pPr>
    </w:p>
    <w:p w:rsidR="001C27E8" w:rsidRPr="001C27E8" w:rsidRDefault="001C27E8" w:rsidP="00E1105B">
      <w:pPr>
        <w:spacing w:line="260" w:lineRule="atLeast"/>
        <w:jc w:val="both"/>
        <w:rPr>
          <w:rFonts w:ascii="Arial" w:hAnsi="Arial" w:cs="Arial"/>
          <w:sz w:val="20"/>
          <w:szCs w:val="20"/>
          <w:lang w:eastAsia="en-US"/>
        </w:rPr>
      </w:pPr>
    </w:p>
    <w:p w:rsidR="00E1105B" w:rsidRPr="001C27E8" w:rsidRDefault="00A26B21" w:rsidP="00E1105B">
      <w:pPr>
        <w:spacing w:after="200" w:line="276" w:lineRule="auto"/>
        <w:jc w:val="center"/>
        <w:rPr>
          <w:rFonts w:ascii="Arial" w:hAnsi="Arial" w:cs="Arial"/>
          <w:b/>
          <w:bCs/>
          <w:sz w:val="20"/>
          <w:szCs w:val="20"/>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E1105B" w:rsidRPr="001C27E8">
        <w:rPr>
          <w:rFonts w:ascii="Arial" w:hAnsi="Arial" w:cs="Arial"/>
          <w:b/>
          <w:bCs/>
          <w:sz w:val="20"/>
          <w:szCs w:val="20"/>
        </w:rPr>
        <w:t xml:space="preserve"> </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B04EE7" w:rsidRPr="001C27E8" w:rsidRDefault="00B04EE7" w:rsidP="005C287D">
      <w:pPr>
        <w:outlineLvl w:val="0"/>
        <w:rPr>
          <w:rFonts w:ascii="Arial" w:hAnsi="Arial" w:cs="Arial"/>
          <w:b/>
          <w:bCs/>
          <w:sz w:val="20"/>
          <w:szCs w:val="20"/>
        </w:rPr>
      </w:pPr>
      <w:r w:rsidRPr="001C27E8">
        <w:rPr>
          <w:rFonts w:ascii="Arial" w:hAnsi="Arial" w:cs="Arial"/>
          <w:b/>
          <w:bCs/>
          <w:sz w:val="20"/>
          <w:szCs w:val="20"/>
        </w:rPr>
        <w:lastRenderedPageBreak/>
        <w:t xml:space="preserve">Dokazilo 4: </w:t>
      </w:r>
      <w:r w:rsidR="005C287D" w:rsidRPr="001C27E8">
        <w:rPr>
          <w:rFonts w:ascii="Arial" w:hAnsi="Arial" w:cs="Arial"/>
          <w:b/>
          <w:bCs/>
          <w:sz w:val="20"/>
          <w:szCs w:val="20"/>
        </w:rPr>
        <w:t>DOKAZILO O FINANČNI POKRITOSTI NALOŽBE</w:t>
      </w:r>
    </w:p>
    <w:p w:rsidR="00B04EE7" w:rsidRPr="001C27E8" w:rsidRDefault="00B04EE7" w:rsidP="00E1105B">
      <w:pPr>
        <w:rPr>
          <w:rFonts w:ascii="Arial" w:hAnsi="Arial" w:cs="Arial"/>
          <w:sz w:val="20"/>
          <w:szCs w:val="20"/>
        </w:rPr>
      </w:pPr>
    </w:p>
    <w:p w:rsidR="00E1105B" w:rsidRPr="001C27E8" w:rsidRDefault="000022A3" w:rsidP="00E1105B">
      <w:pPr>
        <w:rPr>
          <w:rFonts w:ascii="Arial" w:hAnsi="Arial" w:cs="Arial"/>
          <w:sz w:val="20"/>
          <w:szCs w:val="20"/>
        </w:rPr>
      </w:pPr>
      <w:r w:rsidRPr="001C27E8">
        <w:rPr>
          <w:rFonts w:ascii="Arial" w:hAnsi="Arial" w:cs="Arial"/>
          <w:sz w:val="20"/>
          <w:szCs w:val="20"/>
        </w:rPr>
        <w:t xml:space="preserve">VLAGATELJ: </w:t>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r w:rsidRPr="001C27E8">
        <w:rPr>
          <w:rFonts w:ascii="Arial" w:hAnsi="Arial" w:cs="Arial"/>
          <w:sz w:val="20"/>
          <w:szCs w:val="20"/>
        </w:rPr>
        <w:tab/>
      </w:r>
    </w:p>
    <w:p w:rsidR="000022A3" w:rsidRPr="001C27E8" w:rsidRDefault="000022A3" w:rsidP="00E1105B">
      <w:pPr>
        <w:rPr>
          <w:rFonts w:ascii="Arial" w:hAnsi="Arial" w:cs="Arial"/>
          <w:sz w:val="20"/>
          <w:szCs w:val="20"/>
        </w:rPr>
      </w:pPr>
      <w:r w:rsidRPr="001C27E8">
        <w:rPr>
          <w:rFonts w:ascii="Arial" w:hAnsi="Arial" w:cs="Arial"/>
          <w:sz w:val="20"/>
          <w:szCs w:val="20"/>
        </w:rPr>
        <w:t xml:space="preserve">Datum: </w:t>
      </w: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0022A3">
      <w:pPr>
        <w:spacing w:line="260" w:lineRule="atLeast"/>
        <w:jc w:val="both"/>
        <w:rPr>
          <w:rFonts w:ascii="Arial" w:hAnsi="Arial" w:cs="Arial"/>
          <w:bCs/>
          <w:sz w:val="20"/>
          <w:szCs w:val="20"/>
          <w:lang w:eastAsia="en-US"/>
        </w:rPr>
      </w:pPr>
    </w:p>
    <w:p w:rsidR="000022A3" w:rsidRPr="001C27E8" w:rsidRDefault="000022A3" w:rsidP="00E1105B">
      <w:pPr>
        <w:jc w:val="center"/>
        <w:rPr>
          <w:rFonts w:ascii="Arial" w:hAnsi="Arial" w:cs="Arial"/>
          <w:b/>
          <w:sz w:val="20"/>
          <w:szCs w:val="20"/>
        </w:rPr>
      </w:pPr>
      <w:r w:rsidRPr="001C27E8">
        <w:rPr>
          <w:rFonts w:ascii="Arial" w:hAnsi="Arial" w:cs="Arial"/>
          <w:b/>
          <w:sz w:val="20"/>
          <w:szCs w:val="20"/>
        </w:rPr>
        <w:t>IZJAVA O FINANČNI POKRITOSTI</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color w:val="FF0000"/>
          <w:sz w:val="20"/>
          <w:szCs w:val="20"/>
          <w:lang w:eastAsia="en-US"/>
        </w:rPr>
      </w:pPr>
      <w:r w:rsidRPr="001C27E8">
        <w:rPr>
          <w:rFonts w:ascii="Arial" w:hAnsi="Arial" w:cs="Arial"/>
          <w:sz w:val="20"/>
          <w:szCs w:val="20"/>
          <w:lang w:eastAsia="en-US"/>
        </w:rPr>
        <w:t xml:space="preserve">Banka (naziv firme) (v nadaljevanju: banka) izjavlja, da je seznanjena z namero družbe/investitorjem …………………………………………………. (v nadaljevanju: vlagatelj), da se bo prijavil na razpis za pridobitev nepovratnih sredstev iz OP </w:t>
      </w:r>
      <w:r w:rsidR="00D20D13">
        <w:rPr>
          <w:rFonts w:ascii="Arial" w:hAnsi="Arial" w:cs="Arial"/>
          <w:sz w:val="20"/>
          <w:szCs w:val="20"/>
          <w:lang w:eastAsia="en-US"/>
        </w:rPr>
        <w:t>ESPR 2014-2020</w:t>
      </w:r>
      <w:r w:rsidRPr="001C27E8">
        <w:rPr>
          <w:rFonts w:ascii="Arial" w:hAnsi="Arial" w:cs="Arial"/>
          <w:sz w:val="20"/>
          <w:szCs w:val="20"/>
          <w:lang w:eastAsia="en-US"/>
        </w:rPr>
        <w:t xml:space="preserve">, objavljen v </w:t>
      </w:r>
      <w:r w:rsidR="00FA32BB">
        <w:rPr>
          <w:rFonts w:ascii="Arial" w:hAnsi="Arial" w:cs="Arial"/>
          <w:sz w:val="20"/>
          <w:szCs w:val="20"/>
          <w:lang w:eastAsia="en-US"/>
        </w:rPr>
        <w:t xml:space="preserve">Uradnem </w:t>
      </w:r>
      <w:r w:rsidR="001C4E39">
        <w:rPr>
          <w:rFonts w:ascii="Arial" w:hAnsi="Arial" w:cs="Arial"/>
          <w:sz w:val="20"/>
          <w:szCs w:val="20"/>
          <w:lang w:eastAsia="en-US"/>
        </w:rPr>
        <w:t xml:space="preserve">listu RS št. </w:t>
      </w:r>
      <w:r w:rsidR="00CA6DF7">
        <w:rPr>
          <w:rFonts w:ascii="Arial" w:hAnsi="Arial" w:cs="Arial"/>
          <w:sz w:val="20"/>
          <w:szCs w:val="20"/>
          <w:lang w:eastAsia="en-US"/>
        </w:rPr>
        <w:t>58</w:t>
      </w:r>
      <w:bookmarkStart w:id="8" w:name="_GoBack"/>
      <w:bookmarkEnd w:id="8"/>
      <w:r w:rsidRPr="004E0B69">
        <w:rPr>
          <w:rFonts w:ascii="Arial" w:hAnsi="Arial" w:cs="Arial"/>
          <w:sz w:val="20"/>
          <w:szCs w:val="20"/>
          <w:lang w:eastAsia="en-US"/>
        </w:rPr>
        <w:t xml:space="preserve">/17.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gre za vlagateljev projekt …………….. (v nadaljevanju: projekt), ki znaša:…………………..EUR brez DDV, oziroma do ………………….EUR z DDV.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Skladno z razpisnimi pogoji, mora vlagatelj svoji vlogi za razpis predložiti tudi izjavo o finančni konstrukciji, iz katere je razvidno, da so v celoti zagotovljena sredstva za zaprtje finančne konstrukcije projekta. </w:t>
      </w:r>
    </w:p>
    <w:p w:rsidR="000022A3" w:rsidRPr="001C27E8" w:rsidRDefault="000022A3" w:rsidP="00E1105B">
      <w:pPr>
        <w:rPr>
          <w:rFonts w:ascii="Arial" w:hAnsi="Arial" w:cs="Arial"/>
          <w:sz w:val="20"/>
          <w:szCs w:val="20"/>
        </w:rPr>
      </w:pPr>
      <w:r w:rsidRPr="001C27E8">
        <w:rPr>
          <w:rFonts w:ascii="Arial" w:hAnsi="Arial" w:cs="Arial"/>
          <w:sz w:val="20"/>
          <w:szCs w:val="20"/>
        </w:rPr>
        <w:t xml:space="preserve">V zvezi s tem banka </w:t>
      </w:r>
    </w:p>
    <w:p w:rsidR="000022A3" w:rsidRPr="001C27E8" w:rsidRDefault="000022A3" w:rsidP="000022A3">
      <w:pPr>
        <w:spacing w:line="260" w:lineRule="atLeast"/>
        <w:ind w:left="3540" w:firstLine="708"/>
        <w:jc w:val="both"/>
        <w:rPr>
          <w:rFonts w:ascii="Arial" w:hAnsi="Arial" w:cs="Arial"/>
          <w:bCs/>
          <w:sz w:val="20"/>
          <w:szCs w:val="20"/>
          <w:lang w:eastAsia="en-US"/>
        </w:rPr>
      </w:pPr>
      <w:r w:rsidRPr="001C27E8">
        <w:rPr>
          <w:rFonts w:ascii="Arial" w:hAnsi="Arial" w:cs="Arial"/>
          <w:bCs/>
          <w:sz w:val="20"/>
          <w:szCs w:val="20"/>
          <w:lang w:eastAsia="en-US"/>
        </w:rPr>
        <w:t>i z j a v l j a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dolgoročno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je vlagatelja pripravljena kratkoročno kreditirati, največ do višine …………….., pod pogoji, ki veljajo za tovrstne kredite, in v skladu s poslovno politiko banke ter pod pogojem, da se v času obravnave konkretnega zahtevka ne bo finančni položaj vlagatelja bistveno poslabšal,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dan …… …pri banki sklenjeno pogodbo o depozitu: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z dne….., na podlagi katere so sredstva v višini …. EUR pri banki vezana do dne…….., ter da so po navedbah vlagatelja ta sredstva namenjena za financiranje projekta,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da ima vlagatelj na poslovnem računu pri banki št….. sredstva v višini …. EUR, katera so po navedbah vlagatelja namenjena za financiranje projekta in kopija računa,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 drugo…….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Podana izjava je bila izdana na zahtevo vlagatelja, kateri resničnost in točnost svojih navedb potrjuje s podpisom tega dokumenta. Izjava se lahko uporabi le za namen udeležbe na navedenem razpisu in velja do vključno …………..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E1105B" w:rsidP="00E1105B">
      <w:pPr>
        <w:rPr>
          <w:rFonts w:ascii="Arial" w:hAnsi="Arial" w:cs="Arial"/>
          <w:sz w:val="20"/>
          <w:szCs w:val="20"/>
        </w:rPr>
      </w:pPr>
      <w:r w:rsidRPr="001C27E8">
        <w:rPr>
          <w:rFonts w:ascii="Arial" w:hAnsi="Arial" w:cs="Arial"/>
          <w:sz w:val="20"/>
          <w:szCs w:val="20"/>
        </w:rPr>
        <w:t xml:space="preserve">                                                                                        </w:t>
      </w:r>
      <w:r w:rsidR="000022A3" w:rsidRPr="001C27E8">
        <w:rPr>
          <w:rFonts w:ascii="Arial" w:hAnsi="Arial" w:cs="Arial"/>
          <w:sz w:val="20"/>
          <w:szCs w:val="20"/>
        </w:rPr>
        <w:t xml:space="preserve">Banka (naziv in podpis pooblaščenih oseb) </w:t>
      </w: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(ime in priimek) </w:t>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r>
      <w:r w:rsidRPr="001C27E8">
        <w:rPr>
          <w:rFonts w:ascii="Arial" w:hAnsi="Arial" w:cs="Arial"/>
          <w:sz w:val="20"/>
          <w:szCs w:val="20"/>
          <w:lang w:eastAsia="en-US"/>
        </w:rPr>
        <w:tab/>
        <w:t xml:space="preserve">žig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____________________________________________</w:t>
      </w:r>
    </w:p>
    <w:p w:rsidR="000022A3" w:rsidRPr="001C27E8" w:rsidRDefault="000022A3"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B04EE7" w:rsidRPr="001C27E8" w:rsidRDefault="00B04EE7" w:rsidP="000022A3">
      <w:pPr>
        <w:spacing w:line="260" w:lineRule="atLeast"/>
        <w:jc w:val="both"/>
        <w:rPr>
          <w:rFonts w:ascii="Arial" w:hAnsi="Arial" w:cs="Arial"/>
          <w:sz w:val="20"/>
          <w:szCs w:val="20"/>
          <w:lang w:eastAsia="en-US"/>
        </w:rPr>
      </w:pPr>
    </w:p>
    <w:p w:rsidR="005C287D" w:rsidRPr="001C27E8" w:rsidRDefault="005C287D">
      <w:pPr>
        <w:rPr>
          <w:rFonts w:ascii="Arial" w:hAnsi="Arial" w:cs="Arial"/>
          <w:sz w:val="20"/>
          <w:szCs w:val="20"/>
          <w:lang w:eastAsia="en-US"/>
        </w:rPr>
      </w:pPr>
      <w:r w:rsidRPr="001C27E8">
        <w:rPr>
          <w:rFonts w:ascii="Arial" w:hAnsi="Arial" w:cs="Arial"/>
          <w:sz w:val="20"/>
          <w:szCs w:val="20"/>
          <w:lang w:eastAsia="en-US"/>
        </w:rPr>
        <w:br w:type="page"/>
      </w:r>
    </w:p>
    <w:p w:rsidR="00B04EE7" w:rsidRPr="001C27E8" w:rsidRDefault="00B04EE7"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Podpis vlagatelja je potreben zato, da je v pisni obliki izražen vlagateljev namen glede namenske rabe sredstev na računu pri banki. Vlagatelj podpiše izjavo ob prejemu dokumenta na banki ob prisotnosti bančnega delavca.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2 Izjava je zavezujoča in vsebuje tudi podlago za oceno lastnih sredstev. </w:t>
      </w:r>
    </w:p>
    <w:p w:rsidR="000022A3" w:rsidRPr="001C27E8" w:rsidRDefault="000022A3" w:rsidP="00E1105B">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3 Izbrati eno ali več možnosti, kar pač velja v obravnavanem primeru.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sz w:val="20"/>
          <w:szCs w:val="20"/>
          <w:lang w:eastAsia="en-US"/>
        </w:rPr>
        <w:t xml:space="preserve">4 V primeru, da je depozitov več, se navedejo vsi depoziti. V primeru, da so depoziti v različnih valutah, se to navede in informativno prikaže tudi protivrednost v EUR.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5</w:t>
      </w:r>
      <w:r w:rsidRPr="001C27E8">
        <w:rPr>
          <w:rFonts w:ascii="Arial" w:hAnsi="Arial" w:cs="Arial"/>
          <w:sz w:val="20"/>
          <w:szCs w:val="20"/>
          <w:lang w:eastAsia="en-US"/>
        </w:rPr>
        <w:t xml:space="preserve">Priloži se kopija prve strani in tiste strani računa ali knjižice, ki izkazuje finančno stanje ob oddaji vloge. </w:t>
      </w:r>
    </w:p>
    <w:p w:rsidR="000022A3" w:rsidRPr="001C27E8" w:rsidRDefault="000022A3" w:rsidP="000022A3">
      <w:pPr>
        <w:spacing w:line="260" w:lineRule="atLeast"/>
        <w:jc w:val="both"/>
        <w:rPr>
          <w:rFonts w:ascii="Arial" w:hAnsi="Arial" w:cs="Arial"/>
          <w:sz w:val="20"/>
          <w:szCs w:val="20"/>
          <w:lang w:eastAsia="en-US"/>
        </w:rPr>
      </w:pPr>
      <w:r w:rsidRPr="001C27E8">
        <w:rPr>
          <w:rFonts w:ascii="Arial" w:hAnsi="Arial" w:cs="Arial"/>
          <w:position w:val="6"/>
          <w:sz w:val="20"/>
          <w:szCs w:val="20"/>
          <w:vertAlign w:val="superscript"/>
          <w:lang w:eastAsia="en-US"/>
        </w:rPr>
        <w:t xml:space="preserve">6 </w:t>
      </w:r>
      <w:r w:rsidRPr="001C27E8">
        <w:rPr>
          <w:rFonts w:ascii="Arial" w:hAnsi="Arial" w:cs="Arial"/>
          <w:sz w:val="20"/>
          <w:szCs w:val="20"/>
          <w:lang w:eastAsia="en-US"/>
        </w:rPr>
        <w:t>Smiselno je, da ta izjava velja do časovne točke 90 dni od datuma oddaje vloge na javni razpis.</w:t>
      </w:r>
    </w:p>
    <w:p w:rsidR="000022A3" w:rsidRPr="001C27E8" w:rsidRDefault="000022A3" w:rsidP="000022A3">
      <w:pPr>
        <w:spacing w:line="260" w:lineRule="atLeast"/>
        <w:jc w:val="both"/>
        <w:rPr>
          <w:rFonts w:ascii="Arial" w:hAnsi="Arial" w:cs="Arial"/>
          <w:b/>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0022A3" w:rsidRPr="001C27E8" w:rsidRDefault="000022A3" w:rsidP="000022A3">
      <w:pPr>
        <w:spacing w:line="260" w:lineRule="atLeast"/>
        <w:jc w:val="both"/>
        <w:rPr>
          <w:rFonts w:ascii="Arial" w:hAnsi="Arial" w:cs="Arial"/>
          <w:sz w:val="20"/>
          <w:szCs w:val="20"/>
          <w:lang w:eastAsia="en-US"/>
        </w:rPr>
      </w:pPr>
    </w:p>
    <w:p w:rsidR="00BC3081" w:rsidRPr="001C27E8" w:rsidRDefault="00A26B21" w:rsidP="00E1105B">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sidR="00530362">
        <w:rPr>
          <w:rFonts w:ascii="Arial" w:eastAsiaTheme="minorHAnsi" w:hAnsi="Arial" w:cs="Arial"/>
          <w:b/>
          <w:bCs/>
          <w:sz w:val="20"/>
          <w:szCs w:val="20"/>
          <w:lang w:eastAsia="en-US"/>
        </w:rPr>
        <w:t>a</w:t>
      </w: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825115" w:rsidRPr="00D20D13" w:rsidRDefault="00A468B5" w:rsidP="00A468B5">
      <w:pPr>
        <w:outlineLvl w:val="0"/>
        <w:rPr>
          <w:rFonts w:ascii="Arial" w:hAnsi="Arial" w:cs="Arial"/>
          <w:b/>
          <w:bCs/>
          <w:sz w:val="20"/>
          <w:szCs w:val="20"/>
        </w:rPr>
      </w:pPr>
      <w:r w:rsidRPr="00530362">
        <w:rPr>
          <w:rFonts w:ascii="Arial" w:hAnsi="Arial" w:cs="Arial"/>
          <w:b/>
          <w:bCs/>
          <w:sz w:val="20"/>
          <w:szCs w:val="20"/>
        </w:rPr>
        <w:lastRenderedPageBreak/>
        <w:t xml:space="preserve">Dokazilo 5: </w:t>
      </w:r>
      <w:r w:rsidR="007F6655" w:rsidRPr="007F6655">
        <w:rPr>
          <w:rFonts w:ascii="Arial" w:hAnsi="Arial" w:cs="Arial"/>
          <w:b/>
          <w:bCs/>
          <w:sz w:val="20"/>
          <w:szCs w:val="20"/>
        </w:rPr>
        <w:t>DOKAZILA O ŽE DODELJENIH JAVNIH SREDSTVIH</w:t>
      </w:r>
      <w:r w:rsidR="007F6655" w:rsidRPr="007F6655" w:rsidDel="007F6655">
        <w:rPr>
          <w:rFonts w:ascii="Arial" w:hAnsi="Arial" w:cs="Arial"/>
          <w:b/>
          <w:bCs/>
          <w:sz w:val="20"/>
          <w:szCs w:val="20"/>
        </w:rPr>
        <w:t xml:space="preserve"> </w:t>
      </w:r>
    </w:p>
    <w:p w:rsidR="00530362" w:rsidRPr="00530362" w:rsidRDefault="00530362" w:rsidP="00530362">
      <w:pPr>
        <w:jc w:val="both"/>
        <w:rPr>
          <w:rFonts w:ascii="Arial" w:hAnsi="Arial" w:cs="Arial"/>
          <w:sz w:val="20"/>
          <w:szCs w:val="20"/>
        </w:rPr>
      </w:pPr>
      <w:r w:rsidRPr="00530362">
        <w:rPr>
          <w:rFonts w:ascii="Arial" w:hAnsi="Arial" w:cs="Arial"/>
          <w:sz w:val="20"/>
          <w:szCs w:val="20"/>
        </w:rPr>
        <w:t xml:space="preserve">Izpolnjen in potrjen obrazec »POTRDILO </w:t>
      </w:r>
      <w:r w:rsidR="007F6655">
        <w:rPr>
          <w:rFonts w:ascii="Arial" w:hAnsi="Arial" w:cs="Arial"/>
          <w:sz w:val="20"/>
          <w:szCs w:val="20"/>
        </w:rPr>
        <w:t xml:space="preserve">O </w:t>
      </w:r>
      <w:r w:rsidR="007F6655" w:rsidRPr="007F6655">
        <w:rPr>
          <w:rFonts w:ascii="Arial" w:hAnsi="Arial" w:cs="Arial"/>
          <w:sz w:val="20"/>
          <w:szCs w:val="20"/>
        </w:rPr>
        <w:t>ŽE DODELJENIH JAVNIH SREDSTVIH</w:t>
      </w:r>
      <w:r w:rsidRPr="00530362">
        <w:rPr>
          <w:rFonts w:ascii="Arial" w:hAnsi="Arial" w:cs="Arial"/>
          <w:sz w:val="20"/>
          <w:szCs w:val="20"/>
        </w:rPr>
        <w:t>«</w:t>
      </w:r>
    </w:p>
    <w:p w:rsidR="00530362" w:rsidRPr="00530362" w:rsidRDefault="00530362" w:rsidP="00530362">
      <w:pPr>
        <w:jc w:val="both"/>
        <w:rPr>
          <w:rFonts w:ascii="Arial" w:hAnsi="Arial" w:cs="Arial"/>
          <w:sz w:val="20"/>
          <w:szCs w:val="20"/>
        </w:rPr>
      </w:pPr>
    </w:p>
    <w:p w:rsidR="007F6655" w:rsidRPr="007F6655" w:rsidRDefault="007F6655" w:rsidP="007F6655">
      <w:pPr>
        <w:jc w:val="both"/>
        <w:rPr>
          <w:rFonts w:ascii="Arial" w:hAnsi="Arial" w:cs="Arial"/>
          <w:sz w:val="20"/>
          <w:szCs w:val="20"/>
        </w:rPr>
      </w:pPr>
      <w:r w:rsidRPr="007F6655">
        <w:rPr>
          <w:rFonts w:ascii="Arial" w:hAnsi="Arial" w:cs="Arial"/>
          <w:sz w:val="20"/>
          <w:szCs w:val="20"/>
        </w:rPr>
        <w:t xml:space="preserve">Izjava  vlagatelja o </w:t>
      </w:r>
      <w:proofErr w:type="spellStart"/>
      <w:r w:rsidRPr="007F6655">
        <w:rPr>
          <w:rFonts w:ascii="Arial" w:hAnsi="Arial" w:cs="Arial"/>
          <w:sz w:val="20"/>
          <w:szCs w:val="20"/>
        </w:rPr>
        <w:t>nedodeljenih</w:t>
      </w:r>
      <w:proofErr w:type="spellEnd"/>
      <w:r w:rsidRPr="007F6655">
        <w:rPr>
          <w:rFonts w:ascii="Arial" w:hAnsi="Arial" w:cs="Arial"/>
          <w:sz w:val="20"/>
          <w:szCs w:val="20"/>
        </w:rPr>
        <w:t xml:space="preserve"> sredstvih za iste upravičene stroške. Izjavo je potrebno podati v kolikor za iste upravičene stroške vlagatelj še ni prejel nobenih javnih sredstev, kot jih uveljavlja v vlogi na javni razpis.</w:t>
      </w:r>
    </w:p>
    <w:p w:rsidR="007F6655" w:rsidRPr="007F6655" w:rsidRDefault="007F6655" w:rsidP="00D21120">
      <w:pPr>
        <w:jc w:val="center"/>
        <w:rPr>
          <w:rFonts w:ascii="Arial" w:hAnsi="Arial" w:cs="Arial"/>
          <w:sz w:val="20"/>
          <w:szCs w:val="20"/>
        </w:rPr>
      </w:pPr>
    </w:p>
    <w:p w:rsidR="007F6655" w:rsidRPr="00057FF5" w:rsidRDefault="007F6655" w:rsidP="00D21120">
      <w:pPr>
        <w:jc w:val="center"/>
        <w:rPr>
          <w:rFonts w:ascii="Arial" w:hAnsi="Arial" w:cs="Arial"/>
          <w:b/>
          <w:sz w:val="20"/>
          <w:szCs w:val="20"/>
        </w:rPr>
      </w:pPr>
      <w:r w:rsidRPr="00057FF5">
        <w:rPr>
          <w:rFonts w:ascii="Arial" w:hAnsi="Arial" w:cs="Arial"/>
          <w:b/>
          <w:sz w:val="20"/>
          <w:szCs w:val="20"/>
        </w:rPr>
        <w:t>IZJAVA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Default="007F6655" w:rsidP="00D21120">
      <w:pPr>
        <w:jc w:val="center"/>
        <w:rPr>
          <w:rFonts w:ascii="Arial" w:hAnsi="Arial" w:cs="Arial"/>
          <w:sz w:val="20"/>
          <w:szCs w:val="20"/>
          <w:u w:val="single"/>
        </w:rPr>
      </w:pPr>
      <w:r w:rsidRPr="00D21120">
        <w:rPr>
          <w:rFonts w:ascii="Arial" w:hAnsi="Arial" w:cs="Arial"/>
          <w:sz w:val="20"/>
          <w:szCs w:val="20"/>
          <w:u w:val="single"/>
        </w:rPr>
        <w:t>(ime in priimek ali podjetje)</w:t>
      </w:r>
    </w:p>
    <w:p w:rsidR="00D21120" w:rsidRPr="00D21120" w:rsidRDefault="00D21120" w:rsidP="00D21120">
      <w:pPr>
        <w:jc w:val="center"/>
        <w:rPr>
          <w:rFonts w:ascii="Arial" w:hAnsi="Arial" w:cs="Arial"/>
          <w:sz w:val="20"/>
          <w:szCs w:val="20"/>
          <w:u w:val="single"/>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(naslov, pošta)</w:t>
      </w:r>
    </w:p>
    <w:p w:rsidR="007F6655" w:rsidRPr="007F6655" w:rsidRDefault="007F6655" w:rsidP="007F6655">
      <w:pPr>
        <w:jc w:val="both"/>
        <w:rPr>
          <w:rFonts w:ascii="Arial" w:hAnsi="Arial" w:cs="Arial"/>
          <w:sz w:val="20"/>
          <w:szCs w:val="20"/>
        </w:rPr>
      </w:pPr>
    </w:p>
    <w:p w:rsidR="007F6655" w:rsidRPr="007F6655" w:rsidRDefault="007F6655" w:rsidP="007F6655">
      <w:pPr>
        <w:jc w:val="both"/>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izjavljam, da za iste upravičene stroške, kot jih navaja</w:t>
      </w:r>
      <w:r>
        <w:rPr>
          <w:rFonts w:ascii="Arial" w:hAnsi="Arial" w:cs="Arial"/>
          <w:sz w:val="20"/>
          <w:szCs w:val="20"/>
        </w:rPr>
        <w:t xml:space="preserve">m v vlogi na Javni razpis za </w:t>
      </w:r>
      <w:r w:rsidRPr="007F6655">
        <w:rPr>
          <w:rFonts w:ascii="Arial" w:hAnsi="Arial" w:cs="Arial"/>
          <w:sz w:val="20"/>
          <w:szCs w:val="20"/>
        </w:rPr>
        <w:t xml:space="preserve">ukrep </w:t>
      </w:r>
      <w:r>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7F6655">
        <w:rPr>
          <w:rFonts w:ascii="Arial" w:hAnsi="Arial" w:cs="Arial"/>
          <w:sz w:val="20"/>
          <w:szCs w:val="20"/>
        </w:rPr>
        <w:t>(USTREZNO OBKROŽI)</w:t>
      </w: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p>
    <w:p w:rsidR="007F6655" w:rsidRPr="007F6655" w:rsidRDefault="007F6655" w:rsidP="00D21120">
      <w:pPr>
        <w:jc w:val="center"/>
        <w:rPr>
          <w:rFonts w:ascii="Arial" w:hAnsi="Arial" w:cs="Arial"/>
          <w:sz w:val="20"/>
          <w:szCs w:val="20"/>
        </w:rPr>
      </w:pPr>
      <w:r w:rsidRPr="007F6655">
        <w:rPr>
          <w:rFonts w:ascii="Arial" w:hAnsi="Arial" w:cs="Arial"/>
          <w:sz w:val="20"/>
          <w:szCs w:val="20"/>
        </w:rPr>
        <w:t>SEM                                                                        NISEM</w:t>
      </w:r>
    </w:p>
    <w:p w:rsidR="007F6655" w:rsidRPr="007F6655" w:rsidRDefault="007F6655" w:rsidP="007F6655">
      <w:pPr>
        <w:jc w:val="both"/>
        <w:rPr>
          <w:rFonts w:ascii="Arial" w:hAnsi="Arial" w:cs="Arial"/>
          <w:sz w:val="20"/>
          <w:szCs w:val="20"/>
        </w:rPr>
      </w:pPr>
    </w:p>
    <w:p w:rsidR="007F6655" w:rsidRDefault="007F6655" w:rsidP="00D21120">
      <w:pPr>
        <w:jc w:val="center"/>
        <w:rPr>
          <w:rFonts w:ascii="Arial" w:hAnsi="Arial" w:cs="Arial"/>
          <w:sz w:val="20"/>
          <w:szCs w:val="20"/>
        </w:rPr>
      </w:pPr>
      <w:r w:rsidRPr="007F6655">
        <w:rPr>
          <w:rFonts w:ascii="Arial" w:hAnsi="Arial" w:cs="Arial"/>
          <w:sz w:val="20"/>
          <w:szCs w:val="20"/>
        </w:rPr>
        <w:t>prejel javnih sredstev Republike Slovenije ali sredstev Evropske unije</w:t>
      </w:r>
      <w:r w:rsidR="00D21120">
        <w:rPr>
          <w:rFonts w:ascii="Arial" w:hAnsi="Arial" w:cs="Arial"/>
          <w:sz w:val="20"/>
          <w:szCs w:val="20"/>
        </w:rPr>
        <w:t>.</w:t>
      </w:r>
    </w:p>
    <w:p w:rsidR="00D21120" w:rsidRDefault="00D21120" w:rsidP="007F6655">
      <w:pPr>
        <w:jc w:val="both"/>
        <w:rPr>
          <w:rFonts w:ascii="Arial" w:hAnsi="Arial" w:cs="Arial"/>
          <w:sz w:val="20"/>
          <w:szCs w:val="20"/>
        </w:rPr>
      </w:pPr>
    </w:p>
    <w:p w:rsidR="00D21120" w:rsidRPr="007F6655" w:rsidRDefault="00D21120" w:rsidP="007F6655">
      <w:pPr>
        <w:jc w:val="both"/>
        <w:rPr>
          <w:rFonts w:ascii="Arial" w:hAnsi="Arial" w:cs="Arial"/>
          <w:sz w:val="20"/>
          <w:szCs w:val="20"/>
        </w:rPr>
      </w:pPr>
    </w:p>
    <w:p w:rsidR="00530362" w:rsidRPr="00530362" w:rsidRDefault="007F6655" w:rsidP="00530362">
      <w:pPr>
        <w:jc w:val="both"/>
        <w:rPr>
          <w:rFonts w:ascii="Arial" w:hAnsi="Arial" w:cs="Arial"/>
          <w:sz w:val="20"/>
          <w:szCs w:val="20"/>
        </w:rPr>
      </w:pPr>
      <w:r w:rsidRPr="007F6655">
        <w:rPr>
          <w:rFonts w:ascii="Arial" w:hAnsi="Arial" w:cs="Arial"/>
          <w:sz w:val="20"/>
          <w:szCs w:val="20"/>
        </w:rPr>
        <w:t>Če ste obkrožili besedico ''SEM'' priložite še Potrdilo o dodeljenih javnih sredstvih, ki ga izpolni institucija pri kateri ste dobili dodeljena sredstva (npr. občina, Javni sklad RS za regionalni razvoj, Slovenski podjetniški sklad, ipd).</w:t>
      </w:r>
    </w:p>
    <w:p w:rsidR="00530362" w:rsidRDefault="00530362" w:rsidP="00530362">
      <w:pPr>
        <w:jc w:val="both"/>
        <w:rPr>
          <w:rFonts w:ascii="Arial" w:hAnsi="Arial" w:cs="Arial"/>
          <w:sz w:val="20"/>
          <w:szCs w:val="20"/>
        </w:rPr>
      </w:pPr>
    </w:p>
    <w:p w:rsidR="00D21120" w:rsidRPr="00D21120" w:rsidRDefault="00D21120" w:rsidP="00D21120">
      <w:pPr>
        <w:jc w:val="both"/>
        <w:rPr>
          <w:rFonts w:ascii="Arial" w:hAnsi="Arial" w:cs="Arial"/>
          <w:sz w:val="20"/>
          <w:szCs w:val="20"/>
        </w:rPr>
      </w:pPr>
      <w:r w:rsidRPr="00D21120">
        <w:rPr>
          <w:rFonts w:ascii="Arial" w:hAnsi="Arial" w:cs="Arial"/>
          <w:sz w:val="20"/>
          <w:szCs w:val="20"/>
        </w:rPr>
        <w:t xml:space="preserve">V/na _______________________, </w:t>
      </w:r>
      <w:r w:rsidRPr="00D21120">
        <w:rPr>
          <w:rFonts w:ascii="Arial" w:hAnsi="Arial" w:cs="Arial"/>
          <w:sz w:val="20"/>
          <w:szCs w:val="20"/>
        </w:rPr>
        <w:tab/>
      </w:r>
    </w:p>
    <w:p w:rsidR="00D21120" w:rsidRPr="00D21120" w:rsidRDefault="00D21120" w:rsidP="00D21120">
      <w:pPr>
        <w:jc w:val="both"/>
        <w:rPr>
          <w:rFonts w:ascii="Arial" w:hAnsi="Arial" w:cs="Arial"/>
          <w:sz w:val="20"/>
          <w:szCs w:val="20"/>
        </w:rPr>
      </w:pPr>
      <w:r w:rsidRPr="00D21120">
        <w:rPr>
          <w:rFonts w:ascii="Arial" w:hAnsi="Arial" w:cs="Arial"/>
          <w:sz w:val="20"/>
          <w:szCs w:val="20"/>
        </w:rPr>
        <w:tab/>
      </w:r>
    </w:p>
    <w:p w:rsidR="00D21120" w:rsidRDefault="00D21120" w:rsidP="00D21120">
      <w:pPr>
        <w:jc w:val="both"/>
        <w:rPr>
          <w:rFonts w:ascii="Arial" w:hAnsi="Arial" w:cs="Arial"/>
          <w:sz w:val="20"/>
          <w:szCs w:val="20"/>
        </w:rPr>
      </w:pPr>
      <w:r w:rsidRPr="00D21120">
        <w:rPr>
          <w:rFonts w:ascii="Arial" w:hAnsi="Arial" w:cs="Arial"/>
          <w:sz w:val="20"/>
          <w:szCs w:val="20"/>
        </w:rPr>
        <w:t>dne ___________</w:t>
      </w:r>
      <w:r w:rsidRPr="00D21120">
        <w:rPr>
          <w:rFonts w:ascii="Arial" w:hAnsi="Arial" w:cs="Arial"/>
          <w:sz w:val="20"/>
          <w:szCs w:val="20"/>
        </w:rPr>
        <w:tab/>
      </w: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Default="00D21120" w:rsidP="00D21120">
      <w:pPr>
        <w:jc w:val="both"/>
        <w:rPr>
          <w:rFonts w:ascii="Arial" w:hAnsi="Arial" w:cs="Arial"/>
          <w:sz w:val="20"/>
          <w:szCs w:val="20"/>
        </w:rPr>
      </w:pPr>
    </w:p>
    <w:p w:rsidR="00D21120" w:rsidRPr="00D21120" w:rsidRDefault="00D21120" w:rsidP="00057FF5">
      <w:pPr>
        <w:jc w:val="right"/>
        <w:rPr>
          <w:rFonts w:ascii="Arial" w:hAnsi="Arial" w:cs="Arial"/>
          <w:sz w:val="20"/>
          <w:szCs w:val="20"/>
        </w:rPr>
      </w:pPr>
      <w:r w:rsidRPr="00D21120">
        <w:rPr>
          <w:rFonts w:ascii="Arial" w:hAnsi="Arial" w:cs="Arial"/>
          <w:sz w:val="20"/>
          <w:szCs w:val="20"/>
        </w:rPr>
        <w:t>_____________________________________</w:t>
      </w:r>
    </w:p>
    <w:p w:rsidR="00D21120" w:rsidRPr="00530362" w:rsidRDefault="00D21120" w:rsidP="00057FF5">
      <w:pPr>
        <w:jc w:val="right"/>
        <w:rPr>
          <w:rFonts w:ascii="Arial" w:hAnsi="Arial" w:cs="Arial"/>
          <w:sz w:val="20"/>
          <w:szCs w:val="20"/>
        </w:rPr>
      </w:pPr>
      <w:r w:rsidRPr="00D21120">
        <w:rPr>
          <w:rFonts w:ascii="Arial" w:hAnsi="Arial" w:cs="Arial"/>
          <w:sz w:val="20"/>
          <w:szCs w:val="20"/>
        </w:rPr>
        <w:tab/>
        <w:t>(podpis)</w:t>
      </w:r>
    </w:p>
    <w:p w:rsidR="00530362" w:rsidRPr="005B3240" w:rsidRDefault="00530362" w:rsidP="00530362">
      <w:pPr>
        <w:jc w:val="both"/>
        <w:rPr>
          <w:rFonts w:cs="Arial"/>
        </w:rPr>
      </w:pPr>
    </w:p>
    <w:p w:rsidR="00530362" w:rsidRPr="001C27E8" w:rsidRDefault="00530362" w:rsidP="00530362">
      <w:pPr>
        <w:spacing w:line="260" w:lineRule="atLeast"/>
        <w:jc w:val="both"/>
        <w:rPr>
          <w:rFonts w:ascii="Arial" w:hAnsi="Arial" w:cs="Arial"/>
          <w:sz w:val="20"/>
          <w:szCs w:val="20"/>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6C0843" w:rsidRDefault="006C0843" w:rsidP="00530362">
      <w:pPr>
        <w:spacing w:after="200" w:line="276" w:lineRule="auto"/>
        <w:jc w:val="center"/>
        <w:rPr>
          <w:rFonts w:ascii="Arial" w:eastAsiaTheme="minorHAnsi" w:hAnsi="Arial" w:cs="Arial"/>
          <w:b/>
          <w:bCs/>
          <w:sz w:val="20"/>
          <w:szCs w:val="20"/>
          <w:u w:val="single"/>
          <w:lang w:eastAsia="en-US"/>
        </w:rPr>
      </w:pPr>
    </w:p>
    <w:p w:rsidR="00530362" w:rsidRPr="001C27E8" w:rsidRDefault="00530362" w:rsidP="0053036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w:t>
      </w:r>
      <w:r>
        <w:rPr>
          <w:rFonts w:ascii="Arial" w:eastAsiaTheme="minorHAnsi" w:hAnsi="Arial" w:cs="Arial"/>
          <w:b/>
          <w:bCs/>
          <w:sz w:val="20"/>
          <w:szCs w:val="20"/>
          <w:lang w:eastAsia="en-US"/>
        </w:rPr>
        <w:t>a</w:t>
      </w:r>
    </w:p>
    <w:p w:rsidR="00530362" w:rsidRPr="005B3240" w:rsidRDefault="00530362" w:rsidP="00530362">
      <w:pPr>
        <w:jc w:val="both"/>
        <w:rPr>
          <w:rFonts w:cs="Arial"/>
        </w:rPr>
      </w:pPr>
    </w:p>
    <w:p w:rsidR="00530362" w:rsidRPr="005B3240" w:rsidRDefault="00530362" w:rsidP="00530362">
      <w:pPr>
        <w:jc w:val="both"/>
        <w:rPr>
          <w:rFonts w:cs="Arial"/>
          <w:sz w:val="22"/>
          <w:szCs w:val="22"/>
        </w:rPr>
      </w:pPr>
    </w:p>
    <w:p w:rsidR="00530362" w:rsidRPr="005B3240" w:rsidRDefault="00530362" w:rsidP="00530362">
      <w:pPr>
        <w:jc w:val="both"/>
        <w:rPr>
          <w:rFonts w:cs="Arial"/>
          <w:sz w:val="22"/>
          <w:szCs w:val="22"/>
        </w:rPr>
      </w:pPr>
    </w:p>
    <w:p w:rsidR="00530362" w:rsidRPr="005B3240" w:rsidRDefault="00530362" w:rsidP="00530362">
      <w:pPr>
        <w:jc w:val="both"/>
        <w:rPr>
          <w:rFonts w:cs="Arial"/>
          <w:b/>
          <w:sz w:val="32"/>
          <w:szCs w:val="32"/>
        </w:rPr>
      </w:pPr>
    </w:p>
    <w:p w:rsidR="00530362" w:rsidRDefault="00530362">
      <w:pPr>
        <w:rPr>
          <w:rFonts w:ascii="Arial" w:hAnsi="Arial" w:cs="Arial"/>
          <w:b/>
          <w:bCs/>
          <w:sz w:val="20"/>
          <w:szCs w:val="20"/>
        </w:rPr>
      </w:pPr>
      <w:r>
        <w:rPr>
          <w:rFonts w:ascii="Arial" w:hAnsi="Arial" w:cs="Arial"/>
          <w:b/>
          <w:bCs/>
          <w:sz w:val="20"/>
          <w:szCs w:val="20"/>
        </w:rPr>
        <w:br w:type="page"/>
      </w:r>
    </w:p>
    <w:p w:rsidR="00D21120" w:rsidRPr="00D63D99" w:rsidRDefault="00D21120" w:rsidP="00D63D99">
      <w:pPr>
        <w:jc w:val="center"/>
        <w:rPr>
          <w:rFonts w:ascii="Arial" w:hAnsi="Arial" w:cs="Arial"/>
          <w:b/>
          <w:sz w:val="22"/>
          <w:szCs w:val="22"/>
        </w:rPr>
      </w:pPr>
      <w:r w:rsidRPr="00D63D99">
        <w:rPr>
          <w:rFonts w:ascii="Arial" w:hAnsi="Arial" w:cs="Arial"/>
          <w:b/>
          <w:sz w:val="22"/>
          <w:szCs w:val="22"/>
        </w:rPr>
        <w:lastRenderedPageBreak/>
        <w:t>POTRDILO O DODELJENIH SREDSTVIH</w:t>
      </w:r>
    </w:p>
    <w:p w:rsidR="00D21120" w:rsidRDefault="00D21120" w:rsidP="00D21120"/>
    <w:p w:rsidR="00D21120" w:rsidRDefault="00D21120" w:rsidP="00D21120"/>
    <w:p w:rsidR="00D21120" w:rsidRPr="00D21120" w:rsidRDefault="00D21120" w:rsidP="00D21120">
      <w:pPr>
        <w:pBdr>
          <w:bottom w:val="single" w:sz="12" w:space="1" w:color="auto"/>
        </w:pBd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(institucija, naslov)-</w:t>
      </w:r>
    </w:p>
    <w:p w:rsidR="00D21120" w:rsidRPr="00032E3D" w:rsidRDefault="00D21120" w:rsidP="00D21120">
      <w:pPr>
        <w:rPr>
          <w:rFonts w:ascii="Arial" w:hAnsi="Arial" w:cs="Arial"/>
          <w:sz w:val="20"/>
          <w:szCs w:val="20"/>
        </w:rPr>
      </w:pPr>
      <w:r w:rsidRPr="00032E3D">
        <w:rPr>
          <w:rFonts w:ascii="Arial" w:hAnsi="Arial" w:cs="Arial"/>
          <w:sz w:val="20"/>
          <w:szCs w:val="20"/>
        </w:rPr>
        <w:t>___________________________________________________________________</w:t>
      </w:r>
    </w:p>
    <w:p w:rsidR="00D21120" w:rsidRPr="00032E3D" w:rsidRDefault="00D21120" w:rsidP="00D21120">
      <w:pPr>
        <w:jc w:val="center"/>
        <w:rPr>
          <w:rFonts w:ascii="Arial" w:hAnsi="Arial" w:cs="Arial"/>
          <w:sz w:val="20"/>
          <w:szCs w:val="20"/>
          <w:vertAlign w:val="superscript"/>
        </w:rPr>
      </w:pPr>
      <w:r w:rsidRPr="00032E3D">
        <w:rPr>
          <w:rFonts w:ascii="Arial" w:hAnsi="Arial" w:cs="Arial"/>
          <w:sz w:val="20"/>
          <w:szCs w:val="20"/>
          <w:vertAlign w:val="superscript"/>
        </w:rPr>
        <w:t>(ime in priimek odgovorne osebe)</w:t>
      </w:r>
    </w:p>
    <w:p w:rsidR="00D21120" w:rsidRPr="00032E3D" w:rsidRDefault="00D21120" w:rsidP="00D21120">
      <w:pPr>
        <w:jc w:val="center"/>
        <w:rPr>
          <w:rFonts w:ascii="Arial" w:hAnsi="Arial" w:cs="Arial"/>
          <w:sz w:val="20"/>
          <w:szCs w:val="20"/>
        </w:rPr>
      </w:pPr>
    </w:p>
    <w:p w:rsidR="00D21120" w:rsidRPr="00032E3D" w:rsidRDefault="00D21120" w:rsidP="00D21120">
      <w:pPr>
        <w:jc w:val="center"/>
        <w:rPr>
          <w:rFonts w:ascii="Arial" w:hAnsi="Arial" w:cs="Arial"/>
          <w:sz w:val="20"/>
          <w:szCs w:val="20"/>
        </w:rPr>
      </w:pPr>
      <w:r w:rsidRPr="00032E3D">
        <w:rPr>
          <w:rFonts w:ascii="Arial" w:hAnsi="Arial" w:cs="Arial"/>
          <w:sz w:val="20"/>
          <w:szCs w:val="20"/>
        </w:rPr>
        <w:t>Potrjujemo, da je  ________________________________________________________, ___________________________________________________________________________________</w:t>
      </w:r>
    </w:p>
    <w:p w:rsidR="00D21120" w:rsidRPr="00032E3D" w:rsidRDefault="00D21120" w:rsidP="00D21120">
      <w:pPr>
        <w:jc w:val="center"/>
        <w:rPr>
          <w:rFonts w:ascii="Arial" w:hAnsi="Arial" w:cs="Arial"/>
          <w:sz w:val="20"/>
          <w:szCs w:val="20"/>
        </w:rPr>
      </w:pPr>
      <w:r w:rsidRPr="00032E3D">
        <w:rPr>
          <w:rFonts w:ascii="Arial" w:hAnsi="Arial" w:cs="Arial"/>
          <w:sz w:val="20"/>
          <w:szCs w:val="20"/>
        </w:rPr>
        <w:t>(vlagatelj)</w:t>
      </w:r>
      <w:r w:rsidRPr="00032E3D">
        <w:rPr>
          <w:rFonts w:ascii="Arial" w:hAnsi="Arial" w:cs="Arial"/>
          <w:sz w:val="20"/>
          <w:szCs w:val="20"/>
        </w:rPr>
        <w:tab/>
        <w:t xml:space="preserve">                           </w:t>
      </w:r>
      <w:r>
        <w:rPr>
          <w:rFonts w:ascii="Arial" w:hAnsi="Arial" w:cs="Arial"/>
          <w:sz w:val="20"/>
          <w:szCs w:val="20"/>
        </w:rPr>
        <w:t xml:space="preserve">                              </w:t>
      </w:r>
      <w:r w:rsidRPr="00032E3D">
        <w:rPr>
          <w:rFonts w:ascii="Arial" w:hAnsi="Arial" w:cs="Arial"/>
          <w:sz w:val="20"/>
          <w:szCs w:val="20"/>
        </w:rPr>
        <w:t xml:space="preserve">    (naslov)</w:t>
      </w:r>
      <w:r w:rsidRPr="00032E3D">
        <w:rPr>
          <w:rFonts w:ascii="Arial" w:hAnsi="Arial" w:cs="Arial"/>
          <w:sz w:val="20"/>
          <w:szCs w:val="20"/>
        </w:rPr>
        <w:tab/>
        <w:t xml:space="preserve">                        </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p>
    <w:p w:rsidR="00D21120" w:rsidRPr="00032E3D" w:rsidRDefault="00D21120" w:rsidP="00D21120">
      <w:pPr>
        <w:jc w:val="center"/>
        <w:rPr>
          <w:rFonts w:ascii="Arial" w:hAnsi="Arial" w:cs="Arial"/>
          <w:sz w:val="20"/>
          <w:szCs w:val="20"/>
        </w:rPr>
      </w:pPr>
      <w:r w:rsidRPr="00032E3D">
        <w:rPr>
          <w:rFonts w:ascii="Arial" w:hAnsi="Arial" w:cs="Arial"/>
          <w:sz w:val="20"/>
          <w:szCs w:val="20"/>
        </w:rPr>
        <w:t xml:space="preserve">   </w:t>
      </w:r>
    </w:p>
    <w:p w:rsidR="00D21120" w:rsidRPr="00032E3D" w:rsidRDefault="00D21120" w:rsidP="00D21120">
      <w:pPr>
        <w:jc w:val="center"/>
        <w:rPr>
          <w:rFonts w:ascii="Arial" w:hAnsi="Arial" w:cs="Arial"/>
          <w:sz w:val="20"/>
          <w:szCs w:val="20"/>
        </w:rPr>
      </w:pPr>
      <w:r w:rsidRPr="00032E3D">
        <w:rPr>
          <w:rFonts w:ascii="Arial" w:hAnsi="Arial" w:cs="Arial"/>
          <w:sz w:val="20"/>
          <w:szCs w:val="20"/>
        </w:rPr>
        <w:t>iz javnih sredstev</w:t>
      </w:r>
    </w:p>
    <w:p w:rsidR="00D21120" w:rsidRPr="00032E3D" w:rsidRDefault="00D21120" w:rsidP="00D21120">
      <w:pPr>
        <w:pStyle w:val="Telobesedila2"/>
        <w:jc w:val="center"/>
        <w:rPr>
          <w:rFonts w:ascii="Arial" w:hAnsi="Arial" w:cs="Arial"/>
          <w:sz w:val="20"/>
          <w:szCs w:val="20"/>
        </w:rPr>
      </w:pPr>
    </w:p>
    <w:p w:rsidR="00D21120" w:rsidRPr="00032E3D" w:rsidRDefault="00D21120" w:rsidP="00D21120">
      <w:pPr>
        <w:suppressAutoHyphens/>
        <w:rPr>
          <w:rFonts w:ascii="Arial" w:hAnsi="Arial" w:cs="Arial"/>
          <w:sz w:val="20"/>
          <w:szCs w:val="20"/>
        </w:rPr>
      </w:pPr>
      <w:r w:rsidRPr="00032E3D">
        <w:rPr>
          <w:rFonts w:ascii="Arial" w:hAnsi="Arial" w:cs="Arial"/>
          <w:sz w:val="20"/>
          <w:szCs w:val="20"/>
        </w:rPr>
        <w:t>v obdobju od _______  do _______  pridobil(-a) sredstva za</w:t>
      </w:r>
      <w:r>
        <w:rPr>
          <w:rFonts w:ascii="Arial" w:hAnsi="Arial" w:cs="Arial"/>
          <w:sz w:val="20"/>
          <w:szCs w:val="20"/>
        </w:rPr>
        <w:t xml:space="preserve"> isto naložbo in/ali </w:t>
      </w:r>
      <w:r w:rsidRPr="00032E3D">
        <w:rPr>
          <w:rFonts w:ascii="Arial" w:hAnsi="Arial" w:cs="Arial"/>
          <w:sz w:val="20"/>
          <w:szCs w:val="20"/>
        </w:rPr>
        <w:t xml:space="preserve"> iste upravičene stroške iz naslova ukrepa </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 xml:space="preserve">«, </w:t>
      </w:r>
      <w:r w:rsidRPr="00032E3D">
        <w:rPr>
          <w:rFonts w:ascii="Arial" w:hAnsi="Arial" w:cs="Arial"/>
          <w:sz w:val="20"/>
          <w:szCs w:val="20"/>
        </w:rPr>
        <w:t>kot se navaja v vlogi za javni razpis  v skupnem znesku ________________________ EUR.</w:t>
      </w: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sz w:val="20"/>
          <w:szCs w:val="20"/>
        </w:rPr>
      </w:pPr>
    </w:p>
    <w:p w:rsidR="00D21120" w:rsidRPr="00032E3D" w:rsidRDefault="00D21120" w:rsidP="00D21120">
      <w:pPr>
        <w:jc w:val="both"/>
        <w:rPr>
          <w:rFonts w:ascii="Arial" w:hAnsi="Arial" w:cs="Arial"/>
          <w:b/>
          <w:bCs/>
          <w:sz w:val="20"/>
          <w:szCs w:val="20"/>
        </w:rPr>
      </w:pPr>
      <w:r w:rsidRPr="00032E3D">
        <w:rPr>
          <w:rFonts w:ascii="Arial" w:hAnsi="Arial" w:cs="Arial"/>
          <w:b/>
          <w:bCs/>
          <w:sz w:val="20"/>
          <w:szCs w:val="20"/>
        </w:rPr>
        <w:t xml:space="preserve">Podroben seznam upravičenih stroškov projekta, ki so bili odobreni vlagatelju: </w:t>
      </w:r>
    </w:p>
    <w:p w:rsidR="00D21120" w:rsidRPr="00032E3D" w:rsidRDefault="00D21120" w:rsidP="00D21120">
      <w:pPr>
        <w:pStyle w:val="Telobesedila"/>
        <w:rPr>
          <w:rFonts w:ascii="Arial" w:hAnsi="Arial" w:cs="Arial"/>
          <w:b/>
          <w:bCs/>
          <w:iCs/>
          <w:sz w:val="20"/>
          <w:szCs w:val="20"/>
        </w:rPr>
      </w:pPr>
    </w:p>
    <w:tbl>
      <w:tblPr>
        <w:tblW w:w="8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995"/>
        <w:gridCol w:w="739"/>
        <w:gridCol w:w="917"/>
        <w:gridCol w:w="1073"/>
        <w:gridCol w:w="1017"/>
        <w:gridCol w:w="1017"/>
        <w:gridCol w:w="950"/>
        <w:gridCol w:w="1106"/>
      </w:tblGrid>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Opravičljivi stroški</w:t>
            </w:r>
          </w:p>
        </w:tc>
        <w:tc>
          <w:tcPr>
            <w:tcW w:w="995" w:type="dxa"/>
          </w:tcPr>
          <w:p w:rsidR="00D21120" w:rsidRPr="00032E3D" w:rsidRDefault="00D21120" w:rsidP="00D21120">
            <w:pPr>
              <w:rPr>
                <w:rFonts w:ascii="Arial" w:hAnsi="Arial" w:cs="Arial"/>
                <w:sz w:val="20"/>
                <w:szCs w:val="20"/>
              </w:rPr>
            </w:pPr>
            <w:r w:rsidRPr="00032E3D">
              <w:rPr>
                <w:rFonts w:ascii="Arial" w:hAnsi="Arial" w:cs="Arial"/>
                <w:sz w:val="20"/>
                <w:szCs w:val="20"/>
              </w:rPr>
              <w:t>Vrsta naložbe</w:t>
            </w:r>
          </w:p>
        </w:tc>
        <w:tc>
          <w:tcPr>
            <w:tcW w:w="739" w:type="dxa"/>
          </w:tcPr>
          <w:p w:rsidR="00D21120" w:rsidRPr="00032E3D" w:rsidRDefault="00D21120" w:rsidP="006A3809">
            <w:pPr>
              <w:rPr>
                <w:rFonts w:ascii="Arial" w:hAnsi="Arial" w:cs="Arial"/>
                <w:sz w:val="20"/>
                <w:szCs w:val="20"/>
              </w:rPr>
            </w:pPr>
            <w:r w:rsidRPr="00032E3D">
              <w:rPr>
                <w:rFonts w:ascii="Arial" w:hAnsi="Arial" w:cs="Arial"/>
                <w:sz w:val="20"/>
                <w:szCs w:val="20"/>
              </w:rPr>
              <w:t>Enota  mere</w:t>
            </w:r>
          </w:p>
        </w:tc>
        <w:tc>
          <w:tcPr>
            <w:tcW w:w="917" w:type="dxa"/>
          </w:tcPr>
          <w:p w:rsidR="00D21120" w:rsidRPr="00032E3D" w:rsidRDefault="00D21120" w:rsidP="006A3809">
            <w:pPr>
              <w:rPr>
                <w:rFonts w:ascii="Arial" w:hAnsi="Arial" w:cs="Arial"/>
                <w:sz w:val="20"/>
                <w:szCs w:val="20"/>
              </w:rPr>
            </w:pPr>
            <w:r w:rsidRPr="00032E3D">
              <w:rPr>
                <w:rFonts w:ascii="Arial" w:hAnsi="Arial" w:cs="Arial"/>
                <w:sz w:val="20"/>
                <w:szCs w:val="20"/>
              </w:rPr>
              <w:t>Količina enot (A)</w:t>
            </w:r>
          </w:p>
        </w:tc>
        <w:tc>
          <w:tcPr>
            <w:tcW w:w="1073" w:type="dxa"/>
          </w:tcPr>
          <w:p w:rsidR="00D21120" w:rsidRPr="00032E3D" w:rsidRDefault="00D21120" w:rsidP="006A3809">
            <w:pPr>
              <w:rPr>
                <w:rFonts w:ascii="Arial" w:hAnsi="Arial" w:cs="Arial"/>
                <w:sz w:val="20"/>
                <w:szCs w:val="20"/>
              </w:rPr>
            </w:pPr>
            <w:r w:rsidRPr="00032E3D">
              <w:rPr>
                <w:rFonts w:ascii="Arial" w:hAnsi="Arial" w:cs="Arial"/>
                <w:sz w:val="20"/>
                <w:szCs w:val="20"/>
              </w:rPr>
              <w:t>Vrednost/ enoto mere (B)</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z DDV </w:t>
            </w:r>
          </w:p>
        </w:tc>
        <w:tc>
          <w:tcPr>
            <w:tcW w:w="1017"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Vrednost brez DDV </w:t>
            </w:r>
          </w:p>
        </w:tc>
        <w:tc>
          <w:tcPr>
            <w:tcW w:w="950"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Delež podpore </w:t>
            </w:r>
          </w:p>
        </w:tc>
        <w:tc>
          <w:tcPr>
            <w:tcW w:w="1106" w:type="dxa"/>
          </w:tcPr>
          <w:p w:rsidR="00D21120" w:rsidRPr="00032E3D" w:rsidRDefault="00D21120" w:rsidP="006A3809">
            <w:pPr>
              <w:rPr>
                <w:rFonts w:ascii="Arial" w:hAnsi="Arial" w:cs="Arial"/>
                <w:sz w:val="20"/>
                <w:szCs w:val="20"/>
              </w:rPr>
            </w:pPr>
            <w:r w:rsidRPr="00032E3D">
              <w:rPr>
                <w:rFonts w:ascii="Arial" w:hAnsi="Arial" w:cs="Arial"/>
                <w:sz w:val="20"/>
                <w:szCs w:val="20"/>
              </w:rPr>
              <w:t>Odobrena vrednost brez DDV</w:t>
            </w:r>
          </w:p>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Skupaj</w:t>
            </w:r>
          </w:p>
          <w:p w:rsidR="00D21120" w:rsidRPr="00032E3D" w:rsidRDefault="00D21120" w:rsidP="006A3809">
            <w:pPr>
              <w:rPr>
                <w:rFonts w:ascii="Arial" w:hAnsi="Arial" w:cs="Arial"/>
                <w:sz w:val="20"/>
                <w:szCs w:val="20"/>
              </w:rPr>
            </w:pP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Splošni stroški</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sz w:val="20"/>
                <w:szCs w:val="20"/>
              </w:rPr>
            </w:pPr>
            <w:r w:rsidRPr="00032E3D">
              <w:rPr>
                <w:rFonts w:ascii="Arial" w:hAnsi="Arial" w:cs="Arial"/>
                <w:sz w:val="20"/>
                <w:szCs w:val="20"/>
              </w:rPr>
              <w:t xml:space="preserve">Skupaj </w:t>
            </w:r>
          </w:p>
        </w:tc>
        <w:tc>
          <w:tcPr>
            <w:tcW w:w="995" w:type="dxa"/>
          </w:tcPr>
          <w:p w:rsidR="00D21120" w:rsidRPr="00032E3D" w:rsidRDefault="00D21120" w:rsidP="006A3809">
            <w:pPr>
              <w:rPr>
                <w:rFonts w:ascii="Arial" w:hAnsi="Arial" w:cs="Arial"/>
                <w:sz w:val="20"/>
                <w:szCs w:val="20"/>
              </w:rPr>
            </w:pPr>
          </w:p>
        </w:tc>
        <w:tc>
          <w:tcPr>
            <w:tcW w:w="739" w:type="dxa"/>
          </w:tcPr>
          <w:p w:rsidR="00D21120" w:rsidRPr="00032E3D" w:rsidRDefault="00D21120" w:rsidP="006A3809">
            <w:pPr>
              <w:rPr>
                <w:rFonts w:ascii="Arial" w:hAnsi="Arial" w:cs="Arial"/>
                <w:sz w:val="20"/>
                <w:szCs w:val="20"/>
              </w:rPr>
            </w:pPr>
          </w:p>
        </w:tc>
        <w:tc>
          <w:tcPr>
            <w:tcW w:w="917" w:type="dxa"/>
          </w:tcPr>
          <w:p w:rsidR="00D21120" w:rsidRPr="00032E3D" w:rsidRDefault="00D21120" w:rsidP="006A3809">
            <w:pPr>
              <w:rPr>
                <w:rFonts w:ascii="Arial" w:hAnsi="Arial" w:cs="Arial"/>
                <w:sz w:val="20"/>
                <w:szCs w:val="20"/>
              </w:rPr>
            </w:pPr>
          </w:p>
        </w:tc>
        <w:tc>
          <w:tcPr>
            <w:tcW w:w="1073"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1017" w:type="dxa"/>
          </w:tcPr>
          <w:p w:rsidR="00D21120" w:rsidRPr="00032E3D" w:rsidRDefault="00D21120" w:rsidP="006A3809">
            <w:pPr>
              <w:rPr>
                <w:rFonts w:ascii="Arial" w:hAnsi="Arial" w:cs="Arial"/>
                <w:sz w:val="20"/>
                <w:szCs w:val="20"/>
              </w:rPr>
            </w:pPr>
          </w:p>
        </w:tc>
        <w:tc>
          <w:tcPr>
            <w:tcW w:w="950" w:type="dxa"/>
          </w:tcPr>
          <w:p w:rsidR="00D21120" w:rsidRPr="00032E3D" w:rsidRDefault="00D21120" w:rsidP="006A3809">
            <w:pPr>
              <w:rPr>
                <w:rFonts w:ascii="Arial" w:hAnsi="Arial" w:cs="Arial"/>
                <w:sz w:val="20"/>
                <w:szCs w:val="20"/>
              </w:rPr>
            </w:pPr>
          </w:p>
        </w:tc>
        <w:tc>
          <w:tcPr>
            <w:tcW w:w="1106" w:type="dxa"/>
          </w:tcPr>
          <w:p w:rsidR="00D21120" w:rsidRPr="00032E3D" w:rsidRDefault="00D21120" w:rsidP="006A3809">
            <w:pPr>
              <w:rPr>
                <w:rFonts w:ascii="Arial" w:hAnsi="Arial" w:cs="Arial"/>
                <w:sz w:val="20"/>
                <w:szCs w:val="20"/>
              </w:rPr>
            </w:pPr>
          </w:p>
        </w:tc>
      </w:tr>
      <w:tr w:rsidR="00D21120" w:rsidRPr="00032E3D" w:rsidTr="00D21120">
        <w:tc>
          <w:tcPr>
            <w:tcW w:w="1183" w:type="dxa"/>
          </w:tcPr>
          <w:p w:rsidR="00D21120" w:rsidRPr="00032E3D" w:rsidRDefault="00D21120" w:rsidP="006A3809">
            <w:pPr>
              <w:rPr>
                <w:rFonts w:ascii="Arial" w:hAnsi="Arial" w:cs="Arial"/>
                <w:b/>
                <w:sz w:val="20"/>
                <w:szCs w:val="20"/>
              </w:rPr>
            </w:pPr>
            <w:r w:rsidRPr="00032E3D">
              <w:rPr>
                <w:rFonts w:ascii="Arial" w:hAnsi="Arial" w:cs="Arial"/>
                <w:b/>
                <w:sz w:val="20"/>
                <w:szCs w:val="20"/>
              </w:rPr>
              <w:t>Celotna vrednost projekta</w:t>
            </w:r>
          </w:p>
        </w:tc>
        <w:tc>
          <w:tcPr>
            <w:tcW w:w="995" w:type="dxa"/>
          </w:tcPr>
          <w:p w:rsidR="00D21120" w:rsidRPr="00032E3D" w:rsidRDefault="00D21120" w:rsidP="006A3809">
            <w:pPr>
              <w:rPr>
                <w:rFonts w:ascii="Arial" w:hAnsi="Arial" w:cs="Arial"/>
                <w:b/>
                <w:sz w:val="20"/>
                <w:szCs w:val="20"/>
              </w:rPr>
            </w:pPr>
          </w:p>
        </w:tc>
        <w:tc>
          <w:tcPr>
            <w:tcW w:w="739" w:type="dxa"/>
          </w:tcPr>
          <w:p w:rsidR="00D21120" w:rsidRPr="00032E3D" w:rsidRDefault="00D21120" w:rsidP="006A3809">
            <w:pPr>
              <w:rPr>
                <w:rFonts w:ascii="Arial" w:hAnsi="Arial" w:cs="Arial"/>
                <w:b/>
                <w:sz w:val="20"/>
                <w:szCs w:val="20"/>
              </w:rPr>
            </w:pPr>
          </w:p>
        </w:tc>
        <w:tc>
          <w:tcPr>
            <w:tcW w:w="917" w:type="dxa"/>
          </w:tcPr>
          <w:p w:rsidR="00D21120" w:rsidRPr="00032E3D" w:rsidRDefault="00D21120" w:rsidP="006A3809">
            <w:pPr>
              <w:rPr>
                <w:rFonts w:ascii="Arial" w:hAnsi="Arial" w:cs="Arial"/>
                <w:b/>
                <w:sz w:val="20"/>
                <w:szCs w:val="20"/>
              </w:rPr>
            </w:pPr>
          </w:p>
        </w:tc>
        <w:tc>
          <w:tcPr>
            <w:tcW w:w="1073"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1017" w:type="dxa"/>
          </w:tcPr>
          <w:p w:rsidR="00D21120" w:rsidRPr="00032E3D" w:rsidRDefault="00D21120" w:rsidP="006A3809">
            <w:pPr>
              <w:rPr>
                <w:rFonts w:ascii="Arial" w:hAnsi="Arial" w:cs="Arial"/>
                <w:b/>
                <w:sz w:val="20"/>
                <w:szCs w:val="20"/>
              </w:rPr>
            </w:pPr>
          </w:p>
        </w:tc>
        <w:tc>
          <w:tcPr>
            <w:tcW w:w="950" w:type="dxa"/>
          </w:tcPr>
          <w:p w:rsidR="00D21120" w:rsidRPr="00032E3D" w:rsidRDefault="00D21120" w:rsidP="006A3809">
            <w:pPr>
              <w:rPr>
                <w:rFonts w:ascii="Arial" w:hAnsi="Arial" w:cs="Arial"/>
                <w:b/>
                <w:sz w:val="20"/>
                <w:szCs w:val="20"/>
              </w:rPr>
            </w:pPr>
          </w:p>
        </w:tc>
        <w:tc>
          <w:tcPr>
            <w:tcW w:w="1106" w:type="dxa"/>
          </w:tcPr>
          <w:p w:rsidR="00D21120" w:rsidRPr="00032E3D" w:rsidRDefault="00D21120" w:rsidP="006A3809">
            <w:pPr>
              <w:rPr>
                <w:rFonts w:ascii="Arial" w:hAnsi="Arial" w:cs="Arial"/>
                <w:b/>
                <w:sz w:val="20"/>
                <w:szCs w:val="20"/>
              </w:rPr>
            </w:pPr>
          </w:p>
        </w:tc>
      </w:tr>
    </w:tbl>
    <w:p w:rsidR="00D21120" w:rsidRPr="00032E3D" w:rsidRDefault="00D21120" w:rsidP="00D21120">
      <w:pPr>
        <w:pStyle w:val="Besedilooblaka"/>
        <w:rPr>
          <w:rFonts w:ascii="Arial" w:hAnsi="Arial" w:cs="Arial"/>
          <w:sz w:val="20"/>
          <w:szCs w:val="20"/>
        </w:rPr>
      </w:pPr>
    </w:p>
    <w:p w:rsidR="00D21120" w:rsidRDefault="00D21120" w:rsidP="00D21120">
      <w:pPr>
        <w:rPr>
          <w:rFonts w:ascii="Arial" w:hAnsi="Arial" w:cs="Arial"/>
          <w:sz w:val="20"/>
          <w:szCs w:val="20"/>
        </w:rPr>
      </w:pPr>
    </w:p>
    <w:p w:rsidR="00D21120" w:rsidRPr="00032E3D" w:rsidRDefault="00D21120" w:rsidP="00D21120">
      <w:pPr>
        <w:rPr>
          <w:rFonts w:ascii="Arial" w:hAnsi="Arial" w:cs="Arial"/>
          <w:sz w:val="20"/>
          <w:szCs w:val="20"/>
        </w:rPr>
      </w:pPr>
      <w:r w:rsidRPr="00032E3D">
        <w:rPr>
          <w:rFonts w:ascii="Arial" w:hAnsi="Arial" w:cs="Arial"/>
          <w:sz w:val="20"/>
          <w:szCs w:val="20"/>
        </w:rPr>
        <w:t>Potrdilo se izdaja za namen dokazovanja pogojev za pridobitev sredstev iz javnega razpisa za ukrep</w:t>
      </w:r>
      <w:r w:rsidR="00427ECF">
        <w:rPr>
          <w:rFonts w:ascii="Arial" w:hAnsi="Arial" w:cs="Arial"/>
          <w:sz w:val="20"/>
          <w:szCs w:val="20"/>
        </w:rPr>
        <w:t>»</w:t>
      </w:r>
      <w:r w:rsidR="00C16929">
        <w:rPr>
          <w:rFonts w:ascii="Arial" w:hAnsi="Arial" w:cs="Arial"/>
          <w:sz w:val="20"/>
          <w:szCs w:val="20"/>
        </w:rPr>
        <w:t>Predelava ribiških proizvodov in proizvodov iz akvakulture</w:t>
      </w:r>
      <w:r>
        <w:rPr>
          <w:rFonts w:ascii="Arial" w:hAnsi="Arial" w:cs="Arial"/>
          <w:sz w:val="20"/>
          <w:szCs w:val="20"/>
        </w:rPr>
        <w:t>«</w:t>
      </w:r>
      <w:r w:rsidRPr="00032E3D">
        <w:rPr>
          <w:rFonts w:ascii="Arial" w:hAnsi="Arial" w:cs="Arial"/>
          <w:sz w:val="20"/>
          <w:szCs w:val="20"/>
        </w:rPr>
        <w:t>.</w:t>
      </w:r>
    </w:p>
    <w:p w:rsidR="00D21120" w:rsidRPr="00032E3D" w:rsidRDefault="00D21120" w:rsidP="00D21120">
      <w:pPr>
        <w:pStyle w:val="Telobesedila22"/>
        <w:rPr>
          <w:rFonts w:ascii="Arial" w:hAnsi="Arial" w:cs="Arial"/>
          <w:sz w:val="20"/>
          <w:lang w:val="sl-SI"/>
        </w:rPr>
      </w:pPr>
    </w:p>
    <w:p w:rsidR="00D21120" w:rsidRPr="00032E3D" w:rsidRDefault="00D21120" w:rsidP="00D21120">
      <w:pPr>
        <w:pStyle w:val="Telobesedila22"/>
        <w:rPr>
          <w:rFonts w:ascii="Arial" w:hAnsi="Arial" w:cs="Arial"/>
          <w:sz w:val="20"/>
          <w:lang w:val="sl-SI"/>
        </w:rPr>
      </w:pPr>
    </w:p>
    <w:p w:rsidR="00D21120" w:rsidRPr="00032E3D" w:rsidRDefault="00D21120" w:rsidP="00D21120">
      <w:pPr>
        <w:tabs>
          <w:tab w:val="left" w:pos="3780"/>
        </w:tabs>
        <w:rPr>
          <w:rFonts w:ascii="Arial" w:hAnsi="Arial" w:cs="Arial"/>
          <w:sz w:val="20"/>
          <w:szCs w:val="20"/>
        </w:rPr>
      </w:pPr>
      <w:r w:rsidRPr="00032E3D">
        <w:rPr>
          <w:rFonts w:ascii="Arial" w:hAnsi="Arial" w:cs="Arial"/>
          <w:sz w:val="20"/>
          <w:szCs w:val="20"/>
        </w:rPr>
        <w:t>Datum: ___.___.______</w:t>
      </w:r>
      <w:r w:rsidRPr="00032E3D">
        <w:rPr>
          <w:rFonts w:ascii="Arial" w:hAnsi="Arial" w:cs="Arial"/>
          <w:sz w:val="20"/>
          <w:szCs w:val="20"/>
        </w:rPr>
        <w:tab/>
        <w:t>Žig</w:t>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r>
      <w:r w:rsidRPr="00032E3D">
        <w:rPr>
          <w:rFonts w:ascii="Arial" w:hAnsi="Arial" w:cs="Arial"/>
          <w:sz w:val="20"/>
          <w:szCs w:val="20"/>
        </w:rPr>
        <w:tab/>
        <w:t>Podpis odgovorne osebe:</w:t>
      </w:r>
    </w:p>
    <w:p w:rsidR="00D21120" w:rsidRDefault="00D21120">
      <w:pPr>
        <w:rPr>
          <w:rFonts w:ascii="Arial" w:hAnsi="Arial" w:cs="Arial"/>
          <w:b/>
          <w:bCs/>
          <w:sz w:val="20"/>
          <w:szCs w:val="20"/>
        </w:rPr>
      </w:pPr>
      <w:r>
        <w:rPr>
          <w:rFonts w:ascii="Arial" w:hAnsi="Arial" w:cs="Arial"/>
          <w:b/>
          <w:bCs/>
          <w:sz w:val="20"/>
          <w:szCs w:val="20"/>
        </w:rPr>
        <w:br w:type="page"/>
      </w:r>
    </w:p>
    <w:p w:rsidR="00BC3081"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6</w:t>
      </w:r>
      <w:r w:rsidR="00B04EE7" w:rsidRPr="001C27E8">
        <w:rPr>
          <w:rFonts w:ascii="Arial" w:hAnsi="Arial" w:cs="Arial"/>
          <w:b/>
          <w:bCs/>
          <w:sz w:val="20"/>
          <w:szCs w:val="20"/>
        </w:rPr>
        <w:t xml:space="preserve">: </w:t>
      </w:r>
      <w:r w:rsidRPr="001C27E8">
        <w:rPr>
          <w:rFonts w:ascii="Arial" w:hAnsi="Arial" w:cs="Arial"/>
          <w:b/>
          <w:bCs/>
          <w:sz w:val="20"/>
          <w:szCs w:val="20"/>
        </w:rPr>
        <w:t xml:space="preserve">DOKUMENTACIJA ZA GRADNJO OBJEKTOV ALI NAKUP OPREME V OBJEKTIH TER PRAVNOMOČNO GRADBENO DOVOLJENJE OZIROMA DRUGA DOKAZILA ZA GRADNJO OBJEKTOV ALI NAKUP OPREME </w:t>
      </w:r>
    </w:p>
    <w:p w:rsidR="00D73689" w:rsidRPr="001C27E8" w:rsidRDefault="00D73689" w:rsidP="00D73689">
      <w:pPr>
        <w:spacing w:after="200" w:line="276" w:lineRule="auto"/>
        <w:rPr>
          <w:rFonts w:ascii="Arial" w:eastAsiaTheme="minorHAnsi" w:hAnsi="Arial" w:cs="Arial"/>
          <w:b/>
          <w:bCs/>
          <w:sz w:val="20"/>
          <w:szCs w:val="20"/>
          <w:u w:val="single"/>
          <w:lang w:eastAsia="en-US"/>
        </w:rPr>
      </w:pPr>
    </w:p>
    <w:p w:rsidR="00D73689" w:rsidRPr="001C27E8" w:rsidRDefault="00D73689" w:rsidP="00D73689">
      <w:pPr>
        <w:spacing w:after="200" w:line="276" w:lineRule="auto"/>
        <w:rPr>
          <w:rFonts w:ascii="Arial" w:eastAsiaTheme="minorHAnsi" w:hAnsi="Arial" w:cs="Arial"/>
          <w:b/>
          <w:bCs/>
          <w:sz w:val="20"/>
          <w:szCs w:val="20"/>
          <w:u w:val="single"/>
          <w:lang w:eastAsia="en-US"/>
        </w:rPr>
      </w:pPr>
      <w:r w:rsidRPr="001C27E8">
        <w:rPr>
          <w:rFonts w:ascii="Arial" w:eastAsiaTheme="minorHAnsi" w:hAnsi="Arial" w:cs="Arial"/>
          <w:sz w:val="20"/>
          <w:szCs w:val="20"/>
          <w:lang w:eastAsia="en-US"/>
        </w:rPr>
        <w:t>Dokumentacija in druga dokazila se morajo glasiti na vlagatelja.</w:t>
      </w:r>
    </w:p>
    <w:p w:rsidR="00D73689" w:rsidRPr="001C27E8" w:rsidRDefault="00D73689" w:rsidP="00D73689">
      <w:pPr>
        <w:spacing w:line="260" w:lineRule="atLeast"/>
        <w:rPr>
          <w:rFonts w:ascii="Arial" w:eastAsiaTheme="minorHAnsi" w:hAnsi="Arial" w:cs="Arial"/>
          <w:bCs/>
          <w:sz w:val="20"/>
          <w:szCs w:val="20"/>
          <w:u w:val="single"/>
          <w:lang w:eastAsia="en-US"/>
        </w:rPr>
      </w:pPr>
    </w:p>
    <w:p w:rsidR="00D73689" w:rsidRPr="001C27E8" w:rsidRDefault="004A1A41" w:rsidP="00510E35">
      <w:pPr>
        <w:spacing w:line="288" w:lineRule="auto"/>
        <w:ind w:left="709" w:hanging="709"/>
        <w:jc w:val="both"/>
        <w:rPr>
          <w:rFonts w:ascii="Arial" w:eastAsiaTheme="minorHAnsi" w:hAnsi="Arial" w:cs="Arial"/>
          <w:bCs/>
          <w:sz w:val="20"/>
          <w:szCs w:val="20"/>
          <w:lang w:eastAsia="en-US"/>
        </w:rPr>
      </w:pPr>
      <w:r>
        <w:rPr>
          <w:rFonts w:ascii="Arial" w:hAnsi="Arial" w:cs="Arial"/>
          <w:b/>
          <w:sz w:val="20"/>
          <w:szCs w:val="20"/>
        </w:rPr>
        <w:t>D6</w:t>
      </w:r>
      <w:r w:rsidR="00D73689" w:rsidRPr="001C27E8">
        <w:rPr>
          <w:rFonts w:ascii="Arial" w:hAnsi="Arial" w:cs="Arial"/>
          <w:b/>
          <w:sz w:val="20"/>
          <w:szCs w:val="20"/>
        </w:rPr>
        <w:t>.1. V VSEH PRIMERIH GRADNJE zahtevnih in manj zahtevnih objektov,</w:t>
      </w:r>
      <w:r w:rsidR="00D73689" w:rsidRPr="001C27E8">
        <w:rPr>
          <w:rFonts w:ascii="Arial" w:hAnsi="Arial" w:cs="Arial"/>
          <w:sz w:val="20"/>
          <w:szCs w:val="20"/>
        </w:rPr>
        <w:t xml:space="preserve"> </w:t>
      </w:r>
      <w:r w:rsidR="00D73689" w:rsidRPr="001C27E8">
        <w:rPr>
          <w:rFonts w:ascii="Arial" w:hAnsi="Arial" w:cs="Arial"/>
          <w:b/>
          <w:sz w:val="20"/>
          <w:szCs w:val="20"/>
        </w:rPr>
        <w:t xml:space="preserve">kadar je bilo za naložbo potrebno pridobiti gradbeno dovoljenje, </w:t>
      </w:r>
      <w:r w:rsidR="00D73689" w:rsidRPr="001C27E8">
        <w:rPr>
          <w:rFonts w:ascii="Arial" w:hAnsi="Arial" w:cs="Arial"/>
          <w:sz w:val="20"/>
          <w:szCs w:val="20"/>
        </w:rPr>
        <w:t>opredeljenih na osnovi Zakona o spremembah in dopolnitvah Zakona o graditvi objektov (Uradni list RS, št. 102/04-UPB1 (14/05-</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92/2005-ZJC-B, 93/2005-ZVMS, 11/05-</w:t>
      </w:r>
      <w:proofErr w:type="spellStart"/>
      <w:r w:rsidR="00D73689" w:rsidRPr="001C27E8">
        <w:rPr>
          <w:rFonts w:ascii="Arial" w:hAnsi="Arial" w:cs="Arial"/>
          <w:sz w:val="20"/>
          <w:szCs w:val="20"/>
        </w:rPr>
        <w:t>Odl</w:t>
      </w:r>
      <w:proofErr w:type="spellEnd"/>
      <w:r w:rsidR="00D73689" w:rsidRPr="001C27E8">
        <w:rPr>
          <w:rFonts w:ascii="Arial" w:hAnsi="Arial" w:cs="Arial"/>
          <w:sz w:val="20"/>
          <w:szCs w:val="20"/>
        </w:rPr>
        <w:t>. US, 120/06 -</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xml:space="preserve">, 126/07, 108/09, 61/2010-ZRud-1 (62/2010 </w:t>
      </w:r>
      <w:proofErr w:type="spellStart"/>
      <w:r w:rsidR="00D73689" w:rsidRPr="001C27E8">
        <w:rPr>
          <w:rFonts w:ascii="Arial" w:hAnsi="Arial" w:cs="Arial"/>
          <w:sz w:val="20"/>
          <w:szCs w:val="20"/>
        </w:rPr>
        <w:t>popr</w:t>
      </w:r>
      <w:proofErr w:type="spellEnd"/>
      <w:r w:rsidR="00D73689" w:rsidRPr="001C27E8">
        <w:rPr>
          <w:rFonts w:ascii="Arial" w:hAnsi="Arial" w:cs="Arial"/>
          <w:sz w:val="20"/>
          <w:szCs w:val="20"/>
        </w:rPr>
        <w:t>.), 20/2011-</w:t>
      </w:r>
      <w:proofErr w:type="spellStart"/>
      <w:r w:rsidR="00D73689" w:rsidRPr="001C27E8">
        <w:rPr>
          <w:rFonts w:ascii="Arial" w:hAnsi="Arial" w:cs="Arial"/>
          <w:sz w:val="20"/>
          <w:szCs w:val="20"/>
        </w:rPr>
        <w:t>Odl.US</w:t>
      </w:r>
      <w:proofErr w:type="spellEnd"/>
      <w:r w:rsidR="00D73689" w:rsidRPr="001C27E8">
        <w:rPr>
          <w:rFonts w:ascii="Arial" w:hAnsi="Arial" w:cs="Arial"/>
          <w:sz w:val="20"/>
          <w:szCs w:val="20"/>
        </w:rPr>
        <w:t>, 57/12, 101/13-</w:t>
      </w:r>
      <w:proofErr w:type="spellStart"/>
      <w:r w:rsidR="00D73689" w:rsidRPr="001C27E8">
        <w:rPr>
          <w:rFonts w:ascii="Arial" w:hAnsi="Arial" w:cs="Arial"/>
          <w:sz w:val="20"/>
          <w:szCs w:val="20"/>
        </w:rPr>
        <w:t>ZDavNepr</w:t>
      </w:r>
      <w:proofErr w:type="spellEnd"/>
      <w:r w:rsidR="00D73689" w:rsidRPr="001C27E8">
        <w:rPr>
          <w:rFonts w:ascii="Arial" w:hAnsi="Arial" w:cs="Arial"/>
          <w:sz w:val="20"/>
          <w:szCs w:val="20"/>
        </w:rPr>
        <w:t xml:space="preserve">, 110/13 in 19/15), se priloži projekt za pridobitev gradbenega dovoljenja (PGD), iz katerega morajo biti med drugim razvidni naslednji elementi: </w:t>
      </w:r>
    </w:p>
    <w:p w:rsidR="00D73689" w:rsidRPr="001C27E8" w:rsidRDefault="004A1A41" w:rsidP="00510E35">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.1.1. Tekstualni del – tehnično poročilo iz katerega so razvidni bistveni podatki v zvezi z izpolnjevanjem bistvenih zahtev ter oceno vrednosti materiala in del; tehničnih karakteristik in karakteristik namembnosti, ocena investicijske vrednosti. </w:t>
      </w:r>
    </w:p>
    <w:p w:rsidR="00D73689" w:rsidRPr="001C27E8" w:rsidRDefault="004A1A41" w:rsidP="00510E35">
      <w:pPr>
        <w:spacing w:line="260" w:lineRule="atLeast"/>
        <w:ind w:left="709" w:hanging="709"/>
        <w:jc w:val="both"/>
        <w:rPr>
          <w:rFonts w:ascii="Arial" w:eastAsiaTheme="minorHAnsi" w:hAnsi="Arial" w:cs="Arial"/>
          <w:sz w:val="20"/>
          <w:szCs w:val="20"/>
          <w:lang w:eastAsia="en-US"/>
        </w:rPr>
      </w:pPr>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 xml:space="preserve">.1.2. Grafični del – situacija iz katere je razvidna lokacija na parceli, horizontalni in vertikalni  gabariti, odmiki objekta, vključeni naj bodo vsi tlorisi z vrisano funkcionalno tehnologijo in najmanj dva, med seboj pravokotna prereza. </w:t>
      </w:r>
    </w:p>
    <w:p w:rsidR="00D73689" w:rsidRPr="00510E35"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.1.</w:t>
      </w:r>
      <w:r w:rsidR="00D73689" w:rsidRPr="00510E35">
        <w:rPr>
          <w:rFonts w:ascii="Arial" w:eastAsiaTheme="minorHAnsi" w:hAnsi="Arial" w:cs="Arial"/>
          <w:bCs/>
          <w:sz w:val="20"/>
          <w:szCs w:val="20"/>
          <w:lang w:eastAsia="en-US"/>
        </w:rPr>
        <w:t>3</w:t>
      </w:r>
      <w:proofErr w:type="spellEnd"/>
      <w:r w:rsidR="00D73689" w:rsidRPr="00510E35">
        <w:rPr>
          <w:rFonts w:ascii="Arial" w:eastAsiaTheme="minorHAnsi" w:hAnsi="Arial" w:cs="Arial"/>
          <w:bCs/>
          <w:sz w:val="20"/>
          <w:szCs w:val="20"/>
          <w:lang w:eastAsia="en-US"/>
        </w:rPr>
        <w:t xml:space="preserve"> Projekt za izvedbo del (v nadaljnjem besedilu: PZI) po predpisih o graditvi objektov v primeru naložbe v gradnjo zahtevnih ali manj zahtevnih objektov – obvezna priloga</w:t>
      </w: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D73689" w:rsidP="00D73689">
      <w:pPr>
        <w:spacing w:line="260" w:lineRule="atLeast"/>
        <w:ind w:left="709"/>
        <w:jc w:val="both"/>
        <w:rPr>
          <w:rFonts w:ascii="Arial" w:eastAsiaTheme="minorHAnsi" w:hAnsi="Arial" w:cs="Arial"/>
          <w:bCs/>
          <w:sz w:val="20"/>
          <w:szCs w:val="20"/>
          <w:lang w:eastAsia="en-US"/>
        </w:rPr>
      </w:pPr>
    </w:p>
    <w:p w:rsidR="00D73689" w:rsidRPr="001C27E8" w:rsidRDefault="004A1A41" w:rsidP="00D73689">
      <w:pPr>
        <w:spacing w:line="288" w:lineRule="auto"/>
        <w:ind w:left="709" w:hanging="709"/>
        <w:jc w:val="both"/>
        <w:rPr>
          <w:rFonts w:ascii="Arial" w:hAnsi="Arial" w:cs="Arial"/>
          <w:b/>
          <w:sz w:val="20"/>
          <w:szCs w:val="20"/>
        </w:rPr>
      </w:pPr>
      <w:proofErr w:type="spellStart"/>
      <w:r>
        <w:rPr>
          <w:rFonts w:ascii="Arial" w:hAnsi="Arial" w:cs="Arial"/>
          <w:b/>
          <w:sz w:val="20"/>
          <w:szCs w:val="20"/>
        </w:rPr>
        <w:t>D6</w:t>
      </w:r>
      <w:r w:rsidR="00D73689" w:rsidRPr="001C27E8">
        <w:rPr>
          <w:rFonts w:ascii="Arial" w:hAnsi="Arial" w:cs="Arial"/>
          <w:b/>
          <w:sz w:val="20"/>
          <w:szCs w:val="20"/>
        </w:rPr>
        <w:t>.2</w:t>
      </w:r>
      <w:proofErr w:type="spellEnd"/>
      <w:r w:rsidR="00D73689" w:rsidRPr="001C27E8">
        <w:rPr>
          <w:rFonts w:ascii="Arial" w:hAnsi="Arial" w:cs="Arial"/>
          <w:b/>
          <w:sz w:val="20"/>
          <w:szCs w:val="20"/>
        </w:rPr>
        <w:t xml:space="preserve"> ČE SE NALOŽBA NANAŠA NA NEZAHTEVNE OBJEKTE – obvezna priloga</w:t>
      </w:r>
      <w:r w:rsidR="00D73689" w:rsidRPr="001C27E8">
        <w:rPr>
          <w:rFonts w:ascii="Arial" w:hAnsi="Arial" w:cs="Arial"/>
          <w:sz w:val="20"/>
          <w:szCs w:val="20"/>
        </w:rPr>
        <w:t>:</w:t>
      </w:r>
      <w:r w:rsidR="00D73689" w:rsidRPr="001C27E8">
        <w:rPr>
          <w:rFonts w:ascii="Arial" w:hAnsi="Arial" w:cs="Arial"/>
          <w:b/>
          <w:sz w:val="20"/>
          <w:szCs w:val="20"/>
        </w:rPr>
        <w:t xml:space="preserv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2D108E">
        <w:rPr>
          <w:rFonts w:ascii="Arial" w:eastAsiaTheme="minorHAnsi" w:hAnsi="Arial" w:cs="Arial"/>
          <w:bCs/>
          <w:sz w:val="20"/>
          <w:szCs w:val="20"/>
          <w:lang w:eastAsia="en-US"/>
        </w:rPr>
        <w:t>.2.1</w:t>
      </w:r>
      <w:proofErr w:type="spellEnd"/>
      <w:r w:rsidR="002D108E">
        <w:rPr>
          <w:rFonts w:ascii="Arial" w:eastAsiaTheme="minorHAnsi" w:hAnsi="Arial" w:cs="Arial"/>
          <w:bCs/>
          <w:sz w:val="20"/>
          <w:szCs w:val="20"/>
          <w:lang w:eastAsia="en-US"/>
        </w:rPr>
        <w:t xml:space="preserve"> opis stanja pred naložbo, s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.2.2</w:t>
      </w:r>
      <w:proofErr w:type="spellEnd"/>
      <w:r w:rsidR="00D73689" w:rsidRPr="001C27E8">
        <w:rPr>
          <w:rFonts w:ascii="Arial" w:eastAsiaTheme="minorHAnsi" w:hAnsi="Arial" w:cs="Arial"/>
          <w:bCs/>
          <w:sz w:val="20"/>
          <w:szCs w:val="20"/>
          <w:lang w:eastAsia="en-US"/>
        </w:rPr>
        <w:t xml:space="preserve"> tloris tehnološke izboljšave objektov po naložbi oziroma drugih objektov          </w:t>
      </w:r>
    </w:p>
    <w:p w:rsidR="00D73689" w:rsidRPr="001C27E8" w:rsidRDefault="004A1A41"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.2.3</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zamenjave opreme in inštalacij</w:t>
      </w:r>
    </w:p>
    <w:p w:rsidR="00D73689" w:rsidRPr="001C27E8" w:rsidRDefault="00D73689" w:rsidP="00D73689">
      <w:pPr>
        <w:spacing w:line="260" w:lineRule="atLeast"/>
        <w:ind w:left="851"/>
        <w:jc w:val="both"/>
        <w:rPr>
          <w:rFonts w:ascii="Arial" w:eastAsiaTheme="minorHAnsi" w:hAnsi="Arial" w:cs="Arial"/>
          <w:bCs/>
          <w:sz w:val="20"/>
          <w:szCs w:val="20"/>
          <w:lang w:eastAsia="en-US"/>
        </w:rPr>
      </w:pPr>
    </w:p>
    <w:p w:rsidR="00D73689" w:rsidRPr="00057FF5" w:rsidRDefault="004A1A41" w:rsidP="00D73689">
      <w:pPr>
        <w:spacing w:line="288" w:lineRule="auto"/>
        <w:ind w:left="709" w:hanging="709"/>
        <w:jc w:val="both"/>
        <w:rPr>
          <w:rFonts w:ascii="Arial" w:hAnsi="Arial" w:cs="Arial"/>
          <w:sz w:val="20"/>
          <w:szCs w:val="20"/>
        </w:rPr>
      </w:pPr>
      <w:proofErr w:type="spellStart"/>
      <w:r>
        <w:rPr>
          <w:rFonts w:ascii="Arial" w:hAnsi="Arial" w:cs="Arial"/>
          <w:b/>
          <w:sz w:val="20"/>
          <w:szCs w:val="20"/>
        </w:rPr>
        <w:t>D6</w:t>
      </w:r>
      <w:r w:rsidR="00D73689" w:rsidRPr="001C27E8">
        <w:rPr>
          <w:rFonts w:ascii="Arial" w:hAnsi="Arial" w:cs="Arial"/>
          <w:b/>
          <w:sz w:val="20"/>
          <w:szCs w:val="20"/>
        </w:rPr>
        <w:t>.3</w:t>
      </w:r>
      <w:proofErr w:type="spellEnd"/>
      <w:r w:rsidR="00D73689" w:rsidRPr="001C27E8">
        <w:rPr>
          <w:rFonts w:ascii="Arial" w:hAnsi="Arial" w:cs="Arial"/>
          <w:b/>
          <w:sz w:val="20"/>
          <w:szCs w:val="20"/>
        </w:rPr>
        <w:t xml:space="preserve"> V PRIMERU</w:t>
      </w:r>
      <w:r w:rsidR="00D73689" w:rsidRPr="001C27E8">
        <w:rPr>
          <w:rFonts w:ascii="Arial" w:hAnsi="Arial" w:cs="Arial"/>
          <w:sz w:val="20"/>
          <w:szCs w:val="20"/>
        </w:rPr>
        <w:t xml:space="preserve"> </w:t>
      </w:r>
      <w:r w:rsidR="00D73689" w:rsidRPr="001C27E8">
        <w:rPr>
          <w:rFonts w:ascii="Arial" w:hAnsi="Arial" w:cs="Arial"/>
          <w:b/>
          <w:sz w:val="20"/>
          <w:szCs w:val="20"/>
        </w:rPr>
        <w:t>INVESTICIJSKO VZDRŽEVALNIH DEL</w:t>
      </w:r>
      <w:r w:rsidR="00D73689" w:rsidRPr="001C27E8">
        <w:rPr>
          <w:rFonts w:ascii="Arial" w:hAnsi="Arial" w:cs="Arial"/>
          <w:sz w:val="20"/>
          <w:szCs w:val="20"/>
        </w:rPr>
        <w:t xml:space="preserve"> mora biti priložena projektna dokumentacija, </w:t>
      </w:r>
      <w:r w:rsidR="00D73689" w:rsidRPr="00057FF5">
        <w:rPr>
          <w:rFonts w:ascii="Arial" w:hAnsi="Arial" w:cs="Arial"/>
          <w:sz w:val="20"/>
          <w:szCs w:val="20"/>
        </w:rPr>
        <w:t xml:space="preserve">ki jo sestavljajo dokumenti, iz katerih so razvidni: </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.3.1</w:t>
      </w:r>
      <w:proofErr w:type="spellEnd"/>
      <w:r w:rsidR="00D73689" w:rsidRPr="00057FF5">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057FF5">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.3.2</w:t>
      </w:r>
      <w:proofErr w:type="spellEnd"/>
      <w:r w:rsidR="00D73689" w:rsidRPr="00057FF5">
        <w:rPr>
          <w:rFonts w:ascii="Arial" w:eastAsiaTheme="minorHAnsi" w:hAnsi="Arial" w:cs="Arial"/>
          <w:bCs/>
          <w:sz w:val="20"/>
          <w:szCs w:val="20"/>
          <w:lang w:eastAsia="en-US"/>
        </w:rPr>
        <w:t xml:space="preserve"> tloris lokacije naložbe, iz katere je označen objekt naložbe in številke parcel (</w:t>
      </w:r>
      <w:proofErr w:type="spellStart"/>
      <w:r w:rsidR="00D73689" w:rsidRPr="00057FF5">
        <w:rPr>
          <w:rFonts w:ascii="Arial" w:eastAsiaTheme="minorHAnsi" w:hAnsi="Arial" w:cs="Arial"/>
          <w:bCs/>
          <w:sz w:val="20"/>
          <w:szCs w:val="20"/>
          <w:lang w:eastAsia="en-US"/>
        </w:rPr>
        <w:t>orto</w:t>
      </w:r>
      <w:proofErr w:type="spellEnd"/>
      <w:r w:rsidR="00D73689" w:rsidRPr="00057FF5">
        <w:rPr>
          <w:rFonts w:ascii="Arial" w:eastAsiaTheme="minorHAnsi" w:hAnsi="Arial" w:cs="Arial"/>
          <w:bCs/>
          <w:sz w:val="20"/>
          <w:szCs w:val="20"/>
          <w:lang w:eastAsia="en-US"/>
        </w:rPr>
        <w:t>-foto posnetek, kopija načrta iz projektne dokumentacije ali podobno),</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.3.3</w:t>
      </w:r>
      <w:proofErr w:type="spellEnd"/>
      <w:r w:rsidR="00D73689" w:rsidRPr="00057FF5">
        <w:rPr>
          <w:rFonts w:ascii="Arial" w:eastAsiaTheme="minorHAnsi" w:hAnsi="Arial" w:cs="Arial"/>
          <w:bCs/>
          <w:sz w:val="20"/>
          <w:szCs w:val="20"/>
          <w:lang w:eastAsia="en-US"/>
        </w:rPr>
        <w:t xml:space="preserve"> tloris objekta oziroma prostora pred in po naložbi oziroma tloris tehnološke izboljšave objekta po naložbi,</w:t>
      </w:r>
    </w:p>
    <w:p w:rsidR="00D73689" w:rsidRPr="00057FF5" w:rsidRDefault="004A1A41"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.3.4</w:t>
      </w:r>
      <w:proofErr w:type="spellEnd"/>
      <w:r w:rsidR="00D73689" w:rsidRPr="00057FF5">
        <w:rPr>
          <w:rFonts w:ascii="Arial" w:eastAsiaTheme="minorHAnsi" w:hAnsi="Arial" w:cs="Arial"/>
          <w:bCs/>
          <w:sz w:val="20"/>
          <w:szCs w:val="20"/>
          <w:lang w:eastAsia="en-US"/>
        </w:rPr>
        <w:t xml:space="preserve"> opis naložbe, iz katerega je razvidna tehnološka izboljšava objekta oziroma zamenjava opreme in inštalacij, </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sidRPr="00057FF5">
        <w:rPr>
          <w:rFonts w:ascii="Arial" w:eastAsiaTheme="minorHAnsi" w:hAnsi="Arial" w:cs="Arial"/>
          <w:bCs/>
          <w:sz w:val="20"/>
          <w:szCs w:val="20"/>
          <w:lang w:eastAsia="en-US"/>
        </w:rPr>
        <w:t>D6</w:t>
      </w:r>
      <w:r w:rsidR="00D73689" w:rsidRPr="00057FF5">
        <w:rPr>
          <w:rFonts w:ascii="Arial" w:eastAsiaTheme="minorHAnsi" w:hAnsi="Arial" w:cs="Arial"/>
          <w:bCs/>
          <w:sz w:val="20"/>
          <w:szCs w:val="20"/>
          <w:lang w:eastAsia="en-US"/>
        </w:rPr>
        <w:t>.3.5</w:t>
      </w:r>
      <w:proofErr w:type="spellEnd"/>
      <w:r w:rsidR="00D73689" w:rsidRPr="00057FF5">
        <w:rPr>
          <w:rFonts w:ascii="Arial" w:eastAsiaTheme="minorHAnsi" w:hAnsi="Arial" w:cs="Arial"/>
          <w:bCs/>
          <w:sz w:val="20"/>
          <w:szCs w:val="20"/>
          <w:lang w:eastAsia="en-US"/>
        </w:rPr>
        <w:t xml:space="preserve"> tehnična rešitev z detajli predvidenih posegov</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A0736D" w:rsidRPr="001C27E8" w:rsidRDefault="00A0736D"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.4</w:t>
      </w:r>
      <w:proofErr w:type="spellEnd"/>
      <w:r w:rsidR="00D73689" w:rsidRPr="001C27E8">
        <w:rPr>
          <w:rFonts w:ascii="Arial" w:eastAsiaTheme="minorHAnsi" w:hAnsi="Arial" w:cs="Arial"/>
          <w:b/>
          <w:bCs/>
          <w:sz w:val="20"/>
          <w:szCs w:val="20"/>
          <w:lang w:eastAsia="en-US"/>
        </w:rPr>
        <w:t xml:space="preserve"> V PRIMERU NAKUPA STROJEV IN TEHNIČNE OPREME</w:t>
      </w:r>
      <w:r w:rsidR="00D73689" w:rsidRPr="001C27E8">
        <w:rPr>
          <w:rFonts w:ascii="Arial" w:eastAsiaTheme="minorHAnsi" w:hAnsi="Arial" w:cs="Arial"/>
          <w:bCs/>
          <w:sz w:val="20"/>
          <w:szCs w:val="20"/>
          <w:lang w:eastAsia="en-US"/>
        </w:rPr>
        <w:t xml:space="preserve"> mora biti priložena </w:t>
      </w:r>
      <w:r w:rsidR="00D73689" w:rsidRPr="006215BA">
        <w:rPr>
          <w:rFonts w:ascii="Arial" w:eastAsiaTheme="minorHAnsi" w:hAnsi="Arial" w:cs="Arial"/>
          <w:bCs/>
          <w:sz w:val="20"/>
          <w:szCs w:val="20"/>
          <w:lang w:eastAsia="en-US"/>
        </w:rPr>
        <w:t>skica</w:t>
      </w:r>
      <w:r w:rsidR="00D73689" w:rsidRPr="001C27E8">
        <w:rPr>
          <w:rFonts w:ascii="Arial" w:eastAsiaTheme="minorHAnsi" w:hAnsi="Arial" w:cs="Arial"/>
          <w:bCs/>
          <w:sz w:val="20"/>
          <w:szCs w:val="20"/>
          <w:lang w:eastAsia="en-US"/>
        </w:rPr>
        <w:t xml:space="preserve"> oziroma projektna dokumentacija, ki jo sestavljajo dokumenti, iz katerih so razvidni: </w:t>
      </w:r>
    </w:p>
    <w:p w:rsidR="00D73689" w:rsidRPr="001C27E8" w:rsidRDefault="00D73689" w:rsidP="00D73689">
      <w:pPr>
        <w:spacing w:line="260" w:lineRule="atLeast"/>
        <w:ind w:left="709" w:hanging="709"/>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.4.1</w:t>
      </w:r>
      <w:proofErr w:type="spellEnd"/>
      <w:r w:rsidR="00D73689" w:rsidRPr="001C27E8">
        <w:rPr>
          <w:rFonts w:ascii="Arial" w:eastAsiaTheme="minorHAnsi" w:hAnsi="Arial" w:cs="Arial"/>
          <w:bCs/>
          <w:sz w:val="20"/>
          <w:szCs w:val="20"/>
          <w:lang w:eastAsia="en-US"/>
        </w:rPr>
        <w:t xml:space="preserve"> opis stanja pred naložbo s</w:t>
      </w:r>
      <w:r w:rsidR="002D108E">
        <w:rPr>
          <w:rFonts w:ascii="Arial" w:eastAsiaTheme="minorHAnsi" w:hAnsi="Arial" w:cs="Arial"/>
          <w:bCs/>
          <w:sz w:val="20"/>
          <w:szCs w:val="20"/>
          <w:lang w:eastAsia="en-US"/>
        </w:rPr>
        <w:t xml:space="preserve"> fotografijami</w:t>
      </w:r>
      <w:r w:rsidR="00D73689" w:rsidRPr="001C27E8">
        <w:rPr>
          <w:rFonts w:ascii="Arial" w:eastAsiaTheme="minorHAnsi" w:hAnsi="Arial" w:cs="Arial"/>
          <w:bCs/>
          <w:sz w:val="20"/>
          <w:szCs w:val="20"/>
          <w:lang w:eastAsia="en-US"/>
        </w:rPr>
        <w:t xml:space="preserve"> dejanskega stanja zemljišča oziroma obstoječega objekta iz katerih bo razvidna celotna lokacija predmeta naložbe iz vsaj štirih zornih kotov</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.4.2</w:t>
      </w:r>
      <w:proofErr w:type="spellEnd"/>
      <w:r w:rsidR="00D73689" w:rsidRPr="001C27E8">
        <w:rPr>
          <w:rFonts w:ascii="Arial" w:eastAsiaTheme="minorHAnsi" w:hAnsi="Arial" w:cs="Arial"/>
          <w:bCs/>
          <w:sz w:val="20"/>
          <w:szCs w:val="20"/>
          <w:lang w:eastAsia="en-US"/>
        </w:rPr>
        <w:tab/>
        <w:t>tloris lokacije naložbe, iz katere je označen objekt naložbe in številke parcel (</w:t>
      </w:r>
      <w:proofErr w:type="spellStart"/>
      <w:r w:rsidR="00D73689" w:rsidRPr="001C27E8">
        <w:rPr>
          <w:rFonts w:ascii="Arial" w:eastAsiaTheme="minorHAnsi" w:hAnsi="Arial" w:cs="Arial"/>
          <w:bCs/>
          <w:sz w:val="20"/>
          <w:szCs w:val="20"/>
          <w:lang w:eastAsia="en-US"/>
        </w:rPr>
        <w:t>orto</w:t>
      </w:r>
      <w:proofErr w:type="spellEnd"/>
      <w:r w:rsidR="00D73689" w:rsidRPr="001C27E8">
        <w:rPr>
          <w:rFonts w:ascii="Arial" w:eastAsiaTheme="minorHAnsi" w:hAnsi="Arial" w:cs="Arial"/>
          <w:bCs/>
          <w:sz w:val="20"/>
          <w:szCs w:val="20"/>
          <w:lang w:eastAsia="en-US"/>
        </w:rPr>
        <w:t>-foto posnetek, kopija načrta iz projektne dokumentacije ali podobno),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.4.3</w:t>
      </w:r>
      <w:proofErr w:type="spellEnd"/>
      <w:r w:rsidR="00D73689" w:rsidRPr="001C27E8">
        <w:rPr>
          <w:rFonts w:ascii="Arial" w:eastAsiaTheme="minorHAnsi" w:hAnsi="Arial" w:cs="Arial"/>
          <w:bCs/>
          <w:sz w:val="20"/>
          <w:szCs w:val="20"/>
          <w:lang w:eastAsia="en-US"/>
        </w:rPr>
        <w:t xml:space="preserve"> </w:t>
      </w:r>
      <w:r w:rsidR="00D73689" w:rsidRPr="001C27E8">
        <w:rPr>
          <w:rFonts w:ascii="Arial" w:eastAsiaTheme="minorHAnsi" w:hAnsi="Arial" w:cs="Arial"/>
          <w:bCs/>
          <w:sz w:val="20"/>
          <w:szCs w:val="20"/>
          <w:lang w:eastAsia="en-US"/>
        </w:rPr>
        <w:tab/>
        <w:t>tloris objekta oziroma prostora pred in po naložbi,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lastRenderedPageBreak/>
        <w:t>D6</w:t>
      </w:r>
      <w:r w:rsidR="00D73689" w:rsidRPr="001C27E8">
        <w:rPr>
          <w:rFonts w:ascii="Arial" w:eastAsiaTheme="minorHAnsi" w:hAnsi="Arial" w:cs="Arial"/>
          <w:bCs/>
          <w:sz w:val="20"/>
          <w:szCs w:val="20"/>
          <w:lang w:eastAsia="en-US"/>
        </w:rPr>
        <w:t>.4.4</w:t>
      </w:r>
      <w:proofErr w:type="spellEnd"/>
      <w:r w:rsidR="00D73689" w:rsidRPr="001C27E8">
        <w:rPr>
          <w:rFonts w:ascii="Arial" w:eastAsiaTheme="minorHAnsi" w:hAnsi="Arial" w:cs="Arial"/>
          <w:bCs/>
          <w:sz w:val="20"/>
          <w:szCs w:val="20"/>
          <w:lang w:eastAsia="en-US"/>
        </w:rPr>
        <w:t xml:space="preserve"> opis naložbe, iz katerega je razvidna tehnološka izboljšava objekta oziroma zamenjava opreme in inštalacij</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w:t>
      </w:r>
      <w:r w:rsidR="00A0736D" w:rsidRPr="001C27E8">
        <w:rPr>
          <w:rFonts w:ascii="Arial" w:eastAsiaTheme="minorHAnsi" w:hAnsi="Arial" w:cs="Arial"/>
          <w:bCs/>
          <w:sz w:val="20"/>
          <w:szCs w:val="20"/>
          <w:lang w:eastAsia="en-US"/>
        </w:rPr>
        <w:t>.4.5</w:t>
      </w:r>
      <w:proofErr w:type="spellEnd"/>
      <w:r w:rsidR="00D73689" w:rsidRPr="001C27E8">
        <w:rPr>
          <w:rFonts w:ascii="Arial" w:eastAsiaTheme="minorHAnsi" w:hAnsi="Arial" w:cs="Arial"/>
          <w:bCs/>
          <w:sz w:val="20"/>
          <w:szCs w:val="20"/>
          <w:lang w:eastAsia="en-US"/>
        </w:rPr>
        <w:tab/>
        <w:t>naziv in tehnološka specifikacija strojev in opreme (izpolnitev spodnje preglednice).</w:t>
      </w:r>
    </w:p>
    <w:p w:rsidR="00D73689" w:rsidRDefault="00593BF6" w:rsidP="00D73689">
      <w:pPr>
        <w:spacing w:line="260" w:lineRule="atLeast"/>
        <w:ind w:right="-567"/>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 </w:t>
      </w:r>
    </w:p>
    <w:p w:rsidR="00593BF6" w:rsidRPr="001C27E8" w:rsidRDefault="00593BF6" w:rsidP="00D73689">
      <w:pPr>
        <w:spacing w:line="260" w:lineRule="atLeast"/>
        <w:ind w:right="-567"/>
        <w:jc w:val="both"/>
        <w:rPr>
          <w:rFonts w:ascii="Arial" w:eastAsiaTheme="minorHAnsi" w:hAnsi="Arial" w:cs="Arial"/>
          <w:bCs/>
          <w:sz w:val="20"/>
          <w:szCs w:val="20"/>
          <w:lang w:eastAsia="en-US"/>
        </w:rPr>
      </w:pPr>
    </w:p>
    <w:p w:rsidR="00D73689" w:rsidRPr="001C27E8" w:rsidRDefault="00D73689" w:rsidP="00D73689">
      <w:pPr>
        <w:spacing w:line="260" w:lineRule="atLeast"/>
        <w:ind w:right="-567"/>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PRIMER popisa naziva in tehnološke specifikacije strojev in opreme:</w:t>
      </w:r>
    </w:p>
    <w:p w:rsidR="00D73689" w:rsidRPr="001C27E8" w:rsidRDefault="00D73689" w:rsidP="00D73689">
      <w:pPr>
        <w:spacing w:line="260" w:lineRule="atLeast"/>
        <w:ind w:right="-567"/>
        <w:jc w:val="both"/>
        <w:rPr>
          <w:rFonts w:ascii="Arial" w:eastAsiaTheme="minorHAnsi" w:hAnsi="Arial" w:cs="Arial"/>
          <w:bCs/>
          <w:sz w:val="20"/>
          <w:szCs w:val="20"/>
          <w:lang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244"/>
      </w:tblGrid>
      <w:tr w:rsidR="00D73689" w:rsidRPr="001C27E8" w:rsidTr="00763796">
        <w:tc>
          <w:tcPr>
            <w:tcW w:w="3828" w:type="dxa"/>
          </w:tcPr>
          <w:p w:rsidR="00D73689" w:rsidRPr="001C27E8" w:rsidRDefault="00D73689" w:rsidP="00D73689">
            <w:pPr>
              <w:spacing w:line="288" w:lineRule="auto"/>
              <w:jc w:val="both"/>
              <w:rPr>
                <w:rFonts w:ascii="Arial" w:hAnsi="Arial" w:cs="Arial"/>
                <w:i/>
                <w:sz w:val="20"/>
                <w:szCs w:val="20"/>
              </w:rPr>
            </w:pPr>
            <w:r w:rsidRPr="001C27E8">
              <w:rPr>
                <w:rFonts w:ascii="Arial" w:hAnsi="Arial" w:cs="Arial"/>
                <w:i/>
                <w:sz w:val="20"/>
                <w:szCs w:val="20"/>
              </w:rPr>
              <w:t>naziv strojev in opreme</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tehnološka specifikacija</w:t>
            </w:r>
          </w:p>
        </w:tc>
      </w:tr>
      <w:tr w:rsidR="00D73689" w:rsidRPr="001C27E8" w:rsidTr="00763796">
        <w:tc>
          <w:tcPr>
            <w:tcW w:w="3828"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Vodna črpalka</w:t>
            </w:r>
          </w:p>
        </w:tc>
        <w:tc>
          <w:tcPr>
            <w:tcW w:w="5244" w:type="dxa"/>
          </w:tcPr>
          <w:p w:rsidR="00D73689" w:rsidRPr="001C27E8" w:rsidRDefault="00D73689" w:rsidP="00D73689">
            <w:pPr>
              <w:spacing w:after="172" w:line="288" w:lineRule="auto"/>
              <w:jc w:val="both"/>
              <w:rPr>
                <w:rFonts w:ascii="Arial" w:eastAsiaTheme="minorHAnsi" w:hAnsi="Arial" w:cs="Arial"/>
                <w:i/>
                <w:sz w:val="20"/>
                <w:szCs w:val="20"/>
                <w:lang w:eastAsia="en-US"/>
              </w:rPr>
            </w:pPr>
            <w:r w:rsidRPr="001C27E8">
              <w:rPr>
                <w:rFonts w:ascii="Arial" w:eastAsiaTheme="minorHAnsi" w:hAnsi="Arial" w:cs="Arial"/>
                <w:i/>
                <w:sz w:val="20"/>
                <w:szCs w:val="20"/>
                <w:lang w:eastAsia="en-US"/>
              </w:rPr>
              <w:t xml:space="preserve">Potopna, za umazano vodo, kapacitete 20 litrov na sekundo pri dvigu višine 1 m., </w:t>
            </w:r>
          </w:p>
        </w:tc>
      </w:tr>
    </w:tbl>
    <w:p w:rsidR="00D73689" w:rsidRPr="001C27E8" w:rsidRDefault="00D73689" w:rsidP="00D73689">
      <w:pPr>
        <w:spacing w:line="260" w:lineRule="atLeast"/>
        <w:ind w:right="-567"/>
        <w:jc w:val="both"/>
        <w:rPr>
          <w:rFonts w:ascii="Arial" w:eastAsiaTheme="minorHAnsi" w:hAnsi="Arial" w:cs="Arial"/>
          <w:bCs/>
          <w:sz w:val="20"/>
          <w:szCs w:val="20"/>
          <w:lang w:eastAsia="en-US"/>
        </w:rPr>
      </w:pP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.4.6</w:t>
      </w:r>
      <w:proofErr w:type="spellEnd"/>
      <w:r w:rsidR="00D73689" w:rsidRPr="001C27E8">
        <w:rPr>
          <w:rFonts w:ascii="Arial" w:eastAsiaTheme="minorHAnsi" w:hAnsi="Arial" w:cs="Arial"/>
          <w:bCs/>
          <w:sz w:val="20"/>
          <w:szCs w:val="20"/>
          <w:lang w:eastAsia="en-US"/>
        </w:rPr>
        <w:t xml:space="preserve"> Ne glede na določila prejšnjih dveh točk je potrebno v primeru nakupa strojev in opreme, kadar naložba ne bo izvedena v objektu priložiti le seznam nazivov in tehnološke specifikacije strojev in opreme. </w:t>
      </w:r>
    </w:p>
    <w:p w:rsidR="00D73689" w:rsidRPr="001C27E8" w:rsidRDefault="00D73689" w:rsidP="00D73689">
      <w:pPr>
        <w:spacing w:line="260" w:lineRule="atLeast"/>
        <w:jc w:val="both"/>
        <w:rPr>
          <w:rFonts w:ascii="Arial" w:eastAsiaTheme="minorHAnsi" w:hAnsi="Arial" w:cs="Arial"/>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.5</w:t>
      </w:r>
      <w:proofErr w:type="spellEnd"/>
      <w:r w:rsidR="00D73689" w:rsidRPr="001C27E8">
        <w:rPr>
          <w:rFonts w:ascii="Arial" w:eastAsiaTheme="minorHAnsi" w:hAnsi="Arial" w:cs="Arial"/>
          <w:b/>
          <w:bCs/>
          <w:sz w:val="20"/>
          <w:szCs w:val="20"/>
          <w:lang w:eastAsia="en-US"/>
        </w:rPr>
        <w:t xml:space="preserve">  V PRIMERU, KO GRE ZA NALOŽBO, KI SE SAMO DELNO FINANCIRA IZ TEGA JAVNEGA RAZPISA</w:t>
      </w:r>
      <w:r w:rsidR="00D73689" w:rsidRPr="001C27E8">
        <w:rPr>
          <w:rFonts w:ascii="Arial" w:eastAsiaTheme="minorHAnsi" w:hAnsi="Arial" w:cs="Arial"/>
          <w:bCs/>
          <w:sz w:val="20"/>
          <w:szCs w:val="20"/>
          <w:lang w:eastAsia="en-US"/>
        </w:rPr>
        <w:t xml:space="preserve">, mora biti iz predračuna za izvedbo naložbe razvidno: </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.5.1</w:t>
      </w:r>
      <w:proofErr w:type="spellEnd"/>
      <w:r w:rsidR="00D73689" w:rsidRPr="001C27E8">
        <w:rPr>
          <w:rFonts w:ascii="Arial" w:eastAsiaTheme="minorHAnsi" w:hAnsi="Arial" w:cs="Arial"/>
          <w:bCs/>
          <w:sz w:val="20"/>
          <w:szCs w:val="20"/>
          <w:lang w:eastAsia="en-US"/>
        </w:rPr>
        <w:t xml:space="preserve"> popis del in stroškov, ki se nanaša na celotno naložbo,</w:t>
      </w:r>
    </w:p>
    <w:p w:rsidR="00D73689" w:rsidRPr="001C27E8" w:rsidRDefault="000259FC" w:rsidP="00D73689">
      <w:pPr>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.5.2</w:t>
      </w:r>
      <w:proofErr w:type="spellEnd"/>
      <w:r w:rsidR="00D73689" w:rsidRPr="001C27E8">
        <w:rPr>
          <w:rFonts w:ascii="Arial" w:eastAsiaTheme="minorHAnsi" w:hAnsi="Arial" w:cs="Arial"/>
          <w:bCs/>
          <w:sz w:val="20"/>
          <w:szCs w:val="20"/>
          <w:lang w:eastAsia="en-US"/>
        </w:rPr>
        <w:t xml:space="preserve"> ločen popis del in stroškov, s katerim se vlagatelj prijavlja na razpis,</w:t>
      </w:r>
    </w:p>
    <w:p w:rsidR="00D73689" w:rsidRPr="001C27E8" w:rsidRDefault="000259FC" w:rsidP="00D73689">
      <w:pPr>
        <w:tabs>
          <w:tab w:val="left" w:pos="5670"/>
        </w:tabs>
        <w:spacing w:line="260" w:lineRule="atLeast"/>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.5.3</w:t>
      </w:r>
      <w:proofErr w:type="spellEnd"/>
      <w:r w:rsidR="00D73689" w:rsidRPr="001C27E8">
        <w:rPr>
          <w:rFonts w:ascii="Arial" w:eastAsiaTheme="minorHAnsi" w:hAnsi="Arial" w:cs="Arial"/>
          <w:bCs/>
          <w:sz w:val="20"/>
          <w:szCs w:val="20"/>
          <w:lang w:eastAsia="en-US"/>
        </w:rPr>
        <w:t xml:space="preserve"> ločen popis del in stroškov za dela, s katerimi se vlagatelj ne prijavlja na razpis.</w:t>
      </w:r>
    </w:p>
    <w:p w:rsidR="00D73689" w:rsidRPr="001C27E8" w:rsidRDefault="00D73689" w:rsidP="00D73689">
      <w:pPr>
        <w:spacing w:line="260" w:lineRule="atLeast"/>
        <w:rPr>
          <w:rFonts w:ascii="Arial" w:eastAsiaTheme="minorHAnsi" w:hAnsi="Arial" w:cs="Arial"/>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.6</w:t>
      </w:r>
      <w:proofErr w:type="spellEnd"/>
      <w:r w:rsidR="00D73689" w:rsidRPr="001C27E8">
        <w:rPr>
          <w:rFonts w:ascii="Arial" w:eastAsiaTheme="minorHAnsi" w:hAnsi="Arial" w:cs="Arial"/>
          <w:b/>
          <w:bCs/>
          <w:sz w:val="20"/>
          <w:szCs w:val="20"/>
          <w:lang w:eastAsia="en-US"/>
        </w:rPr>
        <w:tab/>
        <w:t>VLAGATELJ KANDIDIRA ZA PRIDOBITEV SREDSTEV ZA DEL NALOŽBE</w:t>
      </w:r>
      <w:r w:rsidR="00D73689" w:rsidRPr="001C27E8">
        <w:rPr>
          <w:rFonts w:ascii="Arial" w:eastAsiaTheme="minorHAnsi" w:hAnsi="Arial" w:cs="Arial"/>
          <w:bCs/>
          <w:sz w:val="20"/>
          <w:szCs w:val="20"/>
          <w:lang w:eastAsia="en-US"/>
        </w:rPr>
        <w:t xml:space="preserve"> morajo biti iz priložene projektne dokumentacije razvidni:</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.6.1</w:t>
      </w:r>
      <w:proofErr w:type="spellEnd"/>
      <w:r w:rsidR="00D73689" w:rsidRPr="001C27E8">
        <w:rPr>
          <w:rFonts w:ascii="Arial" w:eastAsiaTheme="minorHAnsi" w:hAnsi="Arial" w:cs="Arial"/>
          <w:bCs/>
          <w:sz w:val="20"/>
          <w:szCs w:val="20"/>
          <w:lang w:eastAsia="en-US"/>
        </w:rPr>
        <w:tab/>
        <w:t>popis del in stroškov, ki se nanašajo na celotno naložbo,</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D73689" w:rsidRPr="001C27E8">
        <w:rPr>
          <w:rFonts w:ascii="Arial" w:eastAsiaTheme="minorHAnsi" w:hAnsi="Arial" w:cs="Arial"/>
          <w:bCs/>
          <w:sz w:val="20"/>
          <w:szCs w:val="20"/>
          <w:lang w:eastAsia="en-US"/>
        </w:rPr>
        <w:t>.6.2</w:t>
      </w:r>
      <w:proofErr w:type="spellEnd"/>
      <w:r w:rsidR="00D73689" w:rsidRPr="001C27E8">
        <w:rPr>
          <w:rFonts w:ascii="Arial" w:eastAsiaTheme="minorHAnsi" w:hAnsi="Arial" w:cs="Arial"/>
          <w:bCs/>
          <w:sz w:val="20"/>
          <w:szCs w:val="20"/>
          <w:lang w:eastAsia="en-US"/>
        </w:rPr>
        <w:tab/>
        <w:t>ločen popis del in stroškov, s katerimi se vlagatelj prijavlja na javni razpis,</w:t>
      </w:r>
    </w:p>
    <w:p w:rsidR="00D73689" w:rsidRPr="001C27E8" w:rsidRDefault="000259FC" w:rsidP="00D73689">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Cs/>
          <w:sz w:val="20"/>
          <w:szCs w:val="20"/>
          <w:lang w:eastAsia="en-US"/>
        </w:rPr>
        <w:t>D6</w:t>
      </w:r>
      <w:r w:rsidR="00A0736D" w:rsidRPr="001C27E8">
        <w:rPr>
          <w:rFonts w:ascii="Arial" w:eastAsiaTheme="minorHAnsi" w:hAnsi="Arial" w:cs="Arial"/>
          <w:bCs/>
          <w:sz w:val="20"/>
          <w:szCs w:val="20"/>
          <w:lang w:eastAsia="en-US"/>
        </w:rPr>
        <w:t>.6.3</w:t>
      </w:r>
      <w:proofErr w:type="spellEnd"/>
      <w:r w:rsidR="00D73689" w:rsidRPr="001C27E8">
        <w:rPr>
          <w:rFonts w:ascii="Arial" w:eastAsiaTheme="minorHAnsi" w:hAnsi="Arial" w:cs="Arial"/>
          <w:bCs/>
          <w:sz w:val="20"/>
          <w:szCs w:val="20"/>
          <w:lang w:eastAsia="en-US"/>
        </w:rPr>
        <w:t xml:space="preserve"> Če vlagatelj kandidira za pridobitev sredstev samo za del naložbe mora biti ta del naložbe zaključen v celoti in zanj pridobljena vsa upravna dovoljenja, ki se za tovrstno naložbo zahtevajo v skladu s področno zakonodajo.</w:t>
      </w:r>
    </w:p>
    <w:p w:rsidR="00D73689" w:rsidRPr="001C27E8" w:rsidRDefault="00D73689" w:rsidP="00D73689">
      <w:pPr>
        <w:spacing w:line="288" w:lineRule="auto"/>
        <w:jc w:val="both"/>
        <w:rPr>
          <w:rFonts w:ascii="Arial" w:hAnsi="Arial" w:cs="Arial"/>
          <w:sz w:val="20"/>
          <w:szCs w:val="20"/>
        </w:rPr>
      </w:pPr>
    </w:p>
    <w:p w:rsidR="00BB1A86" w:rsidRPr="00473E7C" w:rsidRDefault="000259FC" w:rsidP="00BB1A86">
      <w:pPr>
        <w:spacing w:line="260" w:lineRule="atLeast"/>
        <w:ind w:left="709" w:hanging="709"/>
        <w:jc w:val="both"/>
        <w:rPr>
          <w:rFonts w:ascii="Arial" w:eastAsiaTheme="minorHAnsi" w:hAnsi="Arial" w:cs="Arial"/>
          <w:bCs/>
          <w:sz w:val="20"/>
          <w:szCs w:val="20"/>
          <w:lang w:eastAsia="en-US"/>
        </w:rPr>
      </w:pPr>
      <w:r>
        <w:rPr>
          <w:rFonts w:ascii="Arial" w:eastAsiaTheme="minorHAnsi" w:hAnsi="Arial" w:cs="Arial"/>
          <w:b/>
          <w:bCs/>
          <w:sz w:val="20"/>
          <w:szCs w:val="20"/>
          <w:lang w:eastAsia="en-US"/>
        </w:rPr>
        <w:t>D6</w:t>
      </w:r>
      <w:r w:rsidR="00D73689" w:rsidRPr="001C27E8">
        <w:rPr>
          <w:rFonts w:ascii="Arial" w:eastAsiaTheme="minorHAnsi" w:hAnsi="Arial" w:cs="Arial"/>
          <w:b/>
          <w:bCs/>
          <w:sz w:val="20"/>
          <w:szCs w:val="20"/>
          <w:lang w:eastAsia="en-US"/>
        </w:rPr>
        <w:t>.7.</w:t>
      </w:r>
      <w:r w:rsidR="00D73689" w:rsidRPr="001C27E8">
        <w:rPr>
          <w:rFonts w:ascii="Arial" w:eastAsiaTheme="minorHAnsi" w:hAnsi="Arial" w:cs="Arial"/>
          <w:bCs/>
          <w:sz w:val="20"/>
          <w:szCs w:val="20"/>
          <w:lang w:eastAsia="en-US"/>
        </w:rPr>
        <w:tab/>
      </w:r>
      <w:r w:rsidR="00D73689" w:rsidRPr="001C27E8">
        <w:rPr>
          <w:rFonts w:ascii="Arial" w:eastAsiaTheme="minorHAnsi" w:hAnsi="Arial" w:cs="Arial"/>
          <w:b/>
          <w:bCs/>
          <w:sz w:val="20"/>
          <w:szCs w:val="20"/>
          <w:lang w:eastAsia="en-US"/>
        </w:rPr>
        <w:t>UPRAVIČLJIVA VREDNOST SKUPNIH STROŠKOV CELOTNEGA OBJEKTA</w:t>
      </w:r>
      <w:r w:rsidR="00D73689" w:rsidRPr="001C27E8">
        <w:rPr>
          <w:rFonts w:ascii="Arial" w:eastAsiaTheme="minorHAnsi" w:hAnsi="Arial" w:cs="Arial"/>
          <w:bCs/>
          <w:sz w:val="20"/>
          <w:szCs w:val="20"/>
          <w:lang w:eastAsia="en-US"/>
        </w:rPr>
        <w:t xml:space="preserve"> </w:t>
      </w:r>
      <w:r w:rsidR="002C6818" w:rsidRPr="003C6184">
        <w:rPr>
          <w:rFonts w:ascii="Arial" w:eastAsiaTheme="minorHAnsi" w:hAnsi="Arial" w:cs="Arial"/>
          <w:bCs/>
          <w:sz w:val="20"/>
          <w:szCs w:val="20"/>
          <w:lang w:eastAsia="en-US"/>
        </w:rPr>
        <w:t xml:space="preserve">Pri naložbah v gradnjo prostorov in nakup pripadajoče opreme, ki so ali bodo v objektih zgrajeni tudi za druge namene, se od vseh skupnih stroškov izgradnje oziroma prenove celotnega objekta </w:t>
      </w:r>
      <w:r w:rsidR="00D73689" w:rsidRPr="001C27E8">
        <w:rPr>
          <w:rFonts w:ascii="Arial" w:eastAsiaTheme="minorHAnsi" w:hAnsi="Arial" w:cs="Arial"/>
          <w:bCs/>
          <w:sz w:val="20"/>
          <w:szCs w:val="20"/>
          <w:lang w:eastAsia="en-US"/>
        </w:rPr>
        <w:t>(skupni pr</w:t>
      </w:r>
      <w:r w:rsidR="002C6818">
        <w:rPr>
          <w:rFonts w:ascii="Arial" w:eastAsiaTheme="minorHAnsi" w:hAnsi="Arial" w:cs="Arial"/>
          <w:bCs/>
          <w:sz w:val="20"/>
          <w:szCs w:val="20"/>
          <w:lang w:eastAsia="en-US"/>
        </w:rPr>
        <w:t>ostori, streha, fasada, ipd.)</w:t>
      </w:r>
      <w:r w:rsidR="00D73689" w:rsidRPr="001C27E8">
        <w:rPr>
          <w:rFonts w:ascii="Arial" w:eastAsiaTheme="minorHAnsi" w:hAnsi="Arial" w:cs="Arial"/>
          <w:bCs/>
          <w:sz w:val="20"/>
          <w:szCs w:val="20"/>
          <w:lang w:eastAsia="en-US"/>
        </w:rPr>
        <w:t xml:space="preserve"> določi z deležem skupnih stroškov, ki je enak deležu neto tlorisne površine objekta, ki jo obsegajo, do sofinanciranja upravičeni prostori glede na neto površino celotnega objekta.</w:t>
      </w:r>
      <w:r w:rsidR="00BB1A86" w:rsidRPr="00BB1A86">
        <w:rPr>
          <w:rFonts w:ascii="Arial" w:eastAsiaTheme="minorHAnsi" w:hAnsi="Arial" w:cs="Arial"/>
          <w:bCs/>
          <w:sz w:val="20"/>
          <w:szCs w:val="20"/>
          <w:lang w:eastAsia="en-US"/>
        </w:rPr>
        <w:t xml:space="preserve"> </w:t>
      </w:r>
      <w:r w:rsidR="00BB1A86" w:rsidRPr="00473E7C">
        <w:rPr>
          <w:rFonts w:ascii="Arial" w:eastAsiaTheme="minorHAnsi" w:hAnsi="Arial" w:cs="Arial"/>
          <w:bCs/>
          <w:sz w:val="20"/>
          <w:szCs w:val="20"/>
          <w:lang w:eastAsia="en-US"/>
        </w:rPr>
        <w:t xml:space="preserve">Iz vloge mora biti jasno razvidna delitev na prostore, ki so predmet podpore (po namenu, kvadraturi in stroških) od prostorov, ki niso predmet podpore (tabela Seznam stroškov po etažah). </w:t>
      </w:r>
    </w:p>
    <w:p w:rsidR="00D73689" w:rsidRPr="001C27E8" w:rsidRDefault="00D73689" w:rsidP="00B04EE7">
      <w:pPr>
        <w:spacing w:line="260" w:lineRule="atLeast"/>
        <w:ind w:left="709" w:hanging="709"/>
        <w:jc w:val="both"/>
        <w:rPr>
          <w:rFonts w:ascii="Arial" w:eastAsiaTheme="minorHAnsi" w:hAnsi="Arial" w:cs="Arial"/>
          <w:bCs/>
          <w:sz w:val="20"/>
          <w:szCs w:val="20"/>
          <w:lang w:eastAsia="en-US"/>
        </w:rPr>
      </w:pPr>
    </w:p>
    <w:p w:rsidR="00BB1A86" w:rsidRPr="001C27E8" w:rsidRDefault="00BB1A86" w:rsidP="00BB1A86">
      <w:pPr>
        <w:spacing w:line="288" w:lineRule="auto"/>
        <w:jc w:val="both"/>
        <w:rPr>
          <w:rFonts w:ascii="Arial" w:hAnsi="Arial" w:cs="Arial"/>
          <w:sz w:val="20"/>
          <w:szCs w:val="20"/>
        </w:rPr>
      </w:pPr>
    </w:p>
    <w:p w:rsidR="00715CE8" w:rsidRDefault="001D3931"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br w:type="page"/>
      </w:r>
    </w:p>
    <w:p w:rsidR="00715CE8" w:rsidRDefault="00715CE8" w:rsidP="00715CE8">
      <w:pPr>
        <w:rPr>
          <w:rFonts w:ascii="Arial" w:eastAsiaTheme="minorHAnsi" w:hAnsi="Arial" w:cs="Arial"/>
          <w:b/>
          <w:bCs/>
          <w:sz w:val="20"/>
          <w:szCs w:val="20"/>
          <w:u w:val="single"/>
          <w:lang w:eastAsia="en-US"/>
        </w:rPr>
      </w:pPr>
      <w:r>
        <w:rPr>
          <w:rFonts w:ascii="Arial" w:eastAsiaTheme="minorHAnsi" w:hAnsi="Arial" w:cs="Arial"/>
          <w:b/>
          <w:bCs/>
          <w:sz w:val="20"/>
          <w:szCs w:val="20"/>
          <w:u w:val="single"/>
          <w:lang w:eastAsia="en-US"/>
        </w:rPr>
        <w:lastRenderedPageBreak/>
        <w:t>IZJAVA</w:t>
      </w:r>
    </w:p>
    <w:p w:rsidR="00715CE8" w:rsidRDefault="00715CE8" w:rsidP="00715CE8">
      <w:pPr>
        <w:rPr>
          <w:rFonts w:ascii="Arial" w:eastAsiaTheme="minorHAnsi" w:hAnsi="Arial" w:cs="Arial"/>
          <w:b/>
          <w:bCs/>
          <w:sz w:val="20"/>
          <w:szCs w:val="20"/>
          <w:u w:val="single"/>
          <w:lang w:eastAsia="en-US"/>
        </w:rPr>
      </w:pPr>
    </w:p>
    <w:p w:rsidR="00715CE8" w:rsidRDefault="00715CE8"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TABELA SEZNAM PROSTOROV PO ETAŽAH</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r w:rsidRPr="00E80B40">
        <w:rPr>
          <w:rFonts w:ascii="Arial" w:eastAsiaTheme="minorHAnsi" w:hAnsi="Arial" w:cs="Arial"/>
          <w:bCs/>
          <w:sz w:val="20"/>
          <w:szCs w:val="20"/>
          <w:lang w:eastAsia="en-US"/>
        </w:rPr>
        <w:t>Kadar naložba predvideva vzdrževalna dela, adaptacijo ali novogradnjo objekta, ki vsebuje tudi prostore, ki niso predmet podpore, je treba računsko določiti  celotne investicije, ki je skladna z vsebino podpore na tem ukrepu.</w:t>
      </w:r>
    </w:p>
    <w:p w:rsidR="00BB1A86" w:rsidRPr="00473E7C" w:rsidRDefault="00BB1A86" w:rsidP="00BB1A8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Objekt: ________________________________________________________________</w:t>
      </w:r>
    </w:p>
    <w:p w:rsidR="00BB1A86" w:rsidRPr="00473E7C" w:rsidRDefault="00BB1A86" w:rsidP="00BB1A86">
      <w:pPr>
        <w:spacing w:line="260" w:lineRule="atLeast"/>
        <w:rPr>
          <w:rFonts w:ascii="Arial" w:eastAsiaTheme="minorHAnsi" w:hAnsi="Arial" w:cs="Arial"/>
          <w:b/>
          <w:bCs/>
          <w:sz w:val="20"/>
          <w:szCs w:val="20"/>
          <w:u w:val="single"/>
          <w:lang w:eastAsia="en-US"/>
        </w:rPr>
      </w:pPr>
    </w:p>
    <w:p w:rsidR="00BB1A86" w:rsidRPr="00473E7C" w:rsidRDefault="00BB1A86" w:rsidP="00BB1A86">
      <w:pPr>
        <w:spacing w:line="260" w:lineRule="atLeast"/>
        <w:rPr>
          <w:rFonts w:ascii="Arial" w:eastAsiaTheme="minorHAnsi" w:hAnsi="Arial" w:cs="Arial"/>
          <w:b/>
          <w:bCs/>
          <w:sz w:val="20"/>
          <w:szCs w:val="20"/>
          <w:u w:val="single"/>
          <w:lang w:eastAsia="en-US"/>
        </w:rPr>
      </w:pPr>
    </w:p>
    <w:tbl>
      <w:tblPr>
        <w:tblpPr w:leftFromText="141" w:rightFromText="141" w:vertAnchor="text" w:horzAnchor="margin" w:tblpY="62"/>
        <w:tblW w:w="8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21"/>
        <w:gridCol w:w="1842"/>
        <w:gridCol w:w="1771"/>
        <w:gridCol w:w="1917"/>
        <w:gridCol w:w="1633"/>
      </w:tblGrid>
      <w:tr w:rsidR="00BB1A86" w:rsidRPr="00473E7C" w:rsidTr="00564306">
        <w:trPr>
          <w:trHeight w:val="1176"/>
        </w:trPr>
        <w:tc>
          <w:tcPr>
            <w:tcW w:w="172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Etaža</w:t>
            </w:r>
          </w:p>
        </w:tc>
        <w:tc>
          <w:tcPr>
            <w:tcW w:w="1842"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Namembnost prostora </w:t>
            </w:r>
          </w:p>
        </w:tc>
        <w:tc>
          <w:tcPr>
            <w:tcW w:w="1771"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m²</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ki je skladna z vsebino ukrepa v m²</w:t>
            </w:r>
          </w:p>
        </w:tc>
        <w:tc>
          <w:tcPr>
            <w:tcW w:w="1633"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Opomba</w:t>
            </w: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90"/>
        </w:trPr>
        <w:tc>
          <w:tcPr>
            <w:tcW w:w="172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trHeight w:val="273"/>
        </w:trPr>
        <w:tc>
          <w:tcPr>
            <w:tcW w:w="172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842"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771"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290"/>
        </w:trPr>
        <w:tc>
          <w:tcPr>
            <w:tcW w:w="3563" w:type="dxa"/>
            <w:gridSpan w:val="2"/>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Vse površine skupaj &gt;</w:t>
            </w:r>
          </w:p>
        </w:tc>
        <w:tc>
          <w:tcPr>
            <w:tcW w:w="1771"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917" w:type="dxa"/>
            <w:tcBorders>
              <w:bottom w:val="single" w:sz="4" w:space="0" w:color="auto"/>
            </w:tcBorders>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r w:rsidR="00BB1A86" w:rsidRPr="00473E7C" w:rsidTr="00564306">
        <w:trPr>
          <w:cantSplit/>
          <w:trHeight w:val="307"/>
        </w:trPr>
        <w:tc>
          <w:tcPr>
            <w:tcW w:w="3563" w:type="dxa"/>
            <w:gridSpan w:val="2"/>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Površina v odstotkih &gt;</w:t>
            </w:r>
          </w:p>
        </w:tc>
        <w:tc>
          <w:tcPr>
            <w:tcW w:w="1771" w:type="dxa"/>
            <w:shd w:val="clear" w:color="auto" w:fill="FFFFFF"/>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100 %</w:t>
            </w:r>
          </w:p>
        </w:tc>
        <w:tc>
          <w:tcPr>
            <w:tcW w:w="1917" w:type="dxa"/>
            <w:shd w:val="clear" w:color="auto" w:fill="C0C0C0"/>
          </w:tcPr>
          <w:p w:rsidR="00BB1A86" w:rsidRPr="00473E7C" w:rsidRDefault="00BB1A86" w:rsidP="00564306">
            <w:pPr>
              <w:spacing w:line="260" w:lineRule="atLeast"/>
              <w:rPr>
                <w:rFonts w:ascii="Arial" w:eastAsiaTheme="minorHAnsi" w:hAnsi="Arial" w:cs="Arial"/>
                <w:b/>
                <w:bCs/>
                <w:sz w:val="20"/>
                <w:szCs w:val="20"/>
                <w:u w:val="single"/>
                <w:lang w:eastAsia="en-US"/>
              </w:rPr>
            </w:pPr>
            <w:r w:rsidRPr="00473E7C">
              <w:rPr>
                <w:rFonts w:ascii="Arial" w:eastAsiaTheme="minorHAnsi" w:hAnsi="Arial" w:cs="Arial"/>
                <w:b/>
                <w:bCs/>
                <w:sz w:val="20"/>
                <w:szCs w:val="20"/>
                <w:u w:val="single"/>
                <w:lang w:eastAsia="en-US"/>
              </w:rPr>
              <w:t xml:space="preserve">                %</w:t>
            </w:r>
          </w:p>
        </w:tc>
        <w:tc>
          <w:tcPr>
            <w:tcW w:w="1633" w:type="dxa"/>
          </w:tcPr>
          <w:p w:rsidR="00BB1A86" w:rsidRPr="00473E7C" w:rsidRDefault="00BB1A86" w:rsidP="00564306">
            <w:pPr>
              <w:spacing w:line="260" w:lineRule="atLeast"/>
              <w:rPr>
                <w:rFonts w:ascii="Arial" w:eastAsiaTheme="minorHAnsi" w:hAnsi="Arial" w:cs="Arial"/>
                <w:b/>
                <w:bCs/>
                <w:sz w:val="20"/>
                <w:szCs w:val="20"/>
                <w:u w:val="single"/>
                <w:lang w:eastAsia="en-US"/>
              </w:rPr>
            </w:pPr>
          </w:p>
        </w:tc>
      </w:tr>
    </w:tbl>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BB1A86" w:rsidRDefault="00BB1A86" w:rsidP="00BB1A86">
      <w:pPr>
        <w:spacing w:line="260" w:lineRule="atLeast"/>
        <w:rPr>
          <w:rFonts w:ascii="Arial" w:eastAsiaTheme="minorHAnsi" w:hAnsi="Arial" w:cs="Arial"/>
          <w:b/>
          <w:bCs/>
          <w:sz w:val="20"/>
          <w:szCs w:val="20"/>
          <w:u w:val="single"/>
          <w:lang w:eastAsia="en-US"/>
        </w:rPr>
      </w:pPr>
    </w:p>
    <w:p w:rsidR="00D73689" w:rsidRPr="001C27E8" w:rsidRDefault="00D73689" w:rsidP="00D73689">
      <w:pPr>
        <w:spacing w:line="288" w:lineRule="auto"/>
        <w:jc w:val="both"/>
        <w:rPr>
          <w:rFonts w:ascii="Arial" w:hAnsi="Arial" w:cs="Arial"/>
          <w:sz w:val="20"/>
          <w:szCs w:val="20"/>
        </w:rPr>
      </w:pPr>
    </w:p>
    <w:p w:rsidR="00D73689" w:rsidRPr="001C27E8" w:rsidRDefault="00D73689" w:rsidP="00D73689">
      <w:pPr>
        <w:spacing w:line="260" w:lineRule="atLeast"/>
        <w:rPr>
          <w:rFonts w:ascii="Arial" w:eastAsiaTheme="minorHAnsi" w:hAnsi="Arial" w:cs="Arial"/>
          <w:b/>
          <w:bCs/>
          <w:sz w:val="20"/>
          <w:szCs w:val="20"/>
          <w:u w:val="single"/>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1D3931" w:rsidRDefault="001D3931" w:rsidP="00D73689">
      <w:pPr>
        <w:spacing w:after="200" w:line="276" w:lineRule="auto"/>
        <w:jc w:val="center"/>
        <w:rPr>
          <w:rFonts w:ascii="Arial" w:eastAsiaTheme="minorHAnsi" w:hAnsi="Arial" w:cs="Arial"/>
          <w:b/>
          <w:bCs/>
          <w:iCs/>
          <w:sz w:val="20"/>
          <w:szCs w:val="20"/>
          <w:lang w:eastAsia="en-US"/>
        </w:rPr>
      </w:pPr>
    </w:p>
    <w:p w:rsidR="00715CE8" w:rsidRPr="001C27E8" w:rsidRDefault="00715CE8" w:rsidP="00715CE8">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715CE8" w:rsidRPr="001C27E8" w:rsidRDefault="00715CE8" w:rsidP="00715CE8">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715CE8" w:rsidRPr="001C27E8" w:rsidRDefault="00715CE8" w:rsidP="00715CE8">
      <w:pPr>
        <w:jc w:val="both"/>
        <w:rPr>
          <w:rFonts w:ascii="Arial" w:hAnsi="Arial" w:cs="Arial"/>
          <w:sz w:val="20"/>
          <w:szCs w:val="20"/>
        </w:rPr>
      </w:pPr>
    </w:p>
    <w:p w:rsidR="00715CE8" w:rsidRPr="001C27E8" w:rsidRDefault="00715CE8" w:rsidP="00715CE8">
      <w:pPr>
        <w:jc w:val="both"/>
        <w:rPr>
          <w:rFonts w:ascii="Arial" w:hAnsi="Arial" w:cs="Arial"/>
          <w:sz w:val="20"/>
          <w:szCs w:val="20"/>
        </w:rPr>
      </w:pPr>
    </w:p>
    <w:p w:rsidR="00715CE8" w:rsidRPr="001C27E8" w:rsidRDefault="00715CE8" w:rsidP="00715CE8">
      <w:pPr>
        <w:rPr>
          <w:rFonts w:ascii="Arial" w:hAnsi="Arial" w:cs="Arial"/>
          <w:b/>
          <w:bCs/>
          <w:sz w:val="20"/>
          <w:szCs w:val="20"/>
        </w:rPr>
      </w:pPr>
    </w:p>
    <w:p w:rsidR="00715CE8" w:rsidRPr="001C27E8" w:rsidRDefault="00715CE8" w:rsidP="00715CE8">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p>
    <w:p w:rsidR="001D3931" w:rsidRDefault="001D3931">
      <w:pPr>
        <w:rPr>
          <w:rFonts w:ascii="Arial" w:eastAsiaTheme="minorHAnsi" w:hAnsi="Arial" w:cs="Arial"/>
          <w:b/>
          <w:bCs/>
          <w:iCs/>
          <w:sz w:val="20"/>
          <w:szCs w:val="20"/>
          <w:lang w:eastAsia="en-US"/>
        </w:rPr>
      </w:pPr>
      <w:r>
        <w:rPr>
          <w:rFonts w:ascii="Arial" w:eastAsiaTheme="minorHAnsi" w:hAnsi="Arial" w:cs="Arial"/>
          <w:b/>
          <w:bCs/>
          <w:iCs/>
          <w:sz w:val="20"/>
          <w:szCs w:val="20"/>
          <w:lang w:eastAsia="en-US"/>
        </w:rPr>
        <w:br w:type="page"/>
      </w: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iCs/>
          <w:sz w:val="20"/>
          <w:szCs w:val="20"/>
          <w:lang w:eastAsia="en-US"/>
        </w:rPr>
        <w:lastRenderedPageBreak/>
        <w:t>PRAVNOMOČNO GRADBENO DOVOLJENJE OZIROMA DRUGA DOKAZILA ZA GRADNJO OBJEKTOV ALI NAKUP OPREME V OBJEKTIH</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.8.</w:t>
      </w:r>
      <w:r w:rsidR="00D73689" w:rsidRPr="001C27E8">
        <w:rPr>
          <w:rFonts w:ascii="Arial" w:eastAsiaTheme="minorHAnsi" w:hAnsi="Arial" w:cs="Arial"/>
          <w:sz w:val="20"/>
          <w:szCs w:val="20"/>
          <w:lang w:eastAsia="en-US"/>
        </w:rPr>
        <w:t xml:space="preserve"> </w:t>
      </w:r>
      <w:r w:rsidR="00D73689" w:rsidRPr="001C27E8">
        <w:rPr>
          <w:rFonts w:ascii="Arial" w:eastAsiaTheme="minorHAnsi" w:hAnsi="Arial" w:cs="Arial"/>
          <w:b/>
          <w:sz w:val="20"/>
          <w:szCs w:val="20"/>
          <w:lang w:eastAsia="en-US"/>
        </w:rPr>
        <w:t xml:space="preserve">GRADBENO DOVOLJENJE ZA ZAHTEVNI ALI MANJ ZAHTEVNI OBJEKT  </w:t>
      </w:r>
    </w:p>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.8.1. </w:t>
      </w:r>
      <w:r w:rsidR="00D73689" w:rsidRPr="001C27E8">
        <w:rPr>
          <w:rFonts w:ascii="Arial" w:eastAsiaTheme="minorHAnsi" w:hAnsi="Arial" w:cs="Arial"/>
          <w:b/>
          <w:sz w:val="20"/>
          <w:szCs w:val="20"/>
          <w:lang w:eastAsia="en-US"/>
        </w:rPr>
        <w:t>Za izvedbo naložbe, ki zahteva pridobitev gradbenega dovoljenja</w:t>
      </w:r>
      <w:r w:rsidR="00D73689" w:rsidRPr="001C27E8">
        <w:rPr>
          <w:rFonts w:ascii="Arial" w:eastAsiaTheme="minorHAnsi" w:hAnsi="Arial" w:cs="Arial"/>
          <w:sz w:val="20"/>
          <w:szCs w:val="20"/>
          <w:lang w:eastAsia="en-US"/>
        </w:rPr>
        <w:t xml:space="preserve">, je potrebno k vlogi priložiti pravnomočno gradbeno dovoljenje (potrjeno z žigom pravnomočnosti), ki se mora nanašati na predloženo projektno dokumentacijo in iz katerega je razvidna namembnost objekta, ki mora biti v skladu z dejavnostjo prijavljene naložbe. Gradbeno dovoljenje mora biti pravnomočno najkasneje na dan oddaje vloge.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Vlagatelj v tem primeru:</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w:t>
      </w:r>
      <w:r w:rsidRPr="001C27E8">
        <w:rPr>
          <w:rFonts w:ascii="Arial" w:eastAsiaTheme="minorHAnsi" w:hAnsi="Arial" w:cs="Arial"/>
          <w:b/>
          <w:sz w:val="20"/>
          <w:szCs w:val="20"/>
          <w:lang w:eastAsia="en-US"/>
        </w:rPr>
        <w:t xml:space="preserve">ali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w:t>
      </w:r>
    </w:p>
    <w:p w:rsidR="00D73689" w:rsidRPr="001C27E8" w:rsidRDefault="00D73689" w:rsidP="00D73689">
      <w:pPr>
        <w:autoSpaceDE w:val="0"/>
        <w:autoSpaceDN w:val="0"/>
        <w:adjustRightInd w:val="0"/>
        <w:spacing w:line="288" w:lineRule="auto"/>
        <w:ind w:left="355"/>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B04EE7">
      <w:pPr>
        <w:autoSpaceDE w:val="0"/>
        <w:autoSpaceDN w:val="0"/>
        <w:adjustRightInd w:val="0"/>
        <w:spacing w:line="288" w:lineRule="auto"/>
        <w:jc w:val="both"/>
        <w:rPr>
          <w:rFonts w:ascii="Arial" w:eastAsiaTheme="minorHAnsi" w:hAnsi="Arial" w:cs="Arial"/>
          <w:sz w:val="20"/>
          <w:szCs w:val="20"/>
          <w:lang w:eastAsia="en-US"/>
        </w:rPr>
      </w:pPr>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 xml:space="preserve">.8.2. Če se investicija nanaša v nakup opreme v objekt ali pa gre za investicijsko vzdrževanje takšnega objekta, za katero pridobitev gradbenega dovoljenja ni potrebna, ampak se bo izvedla v že obstoječem objektu, je k vlogi potrebno priložiti pravnomočno gradbeno dovoljenje za obstoječi objekt ali pravnomočno uporabno dovoljenje (žig pravnomočnosti) iz katerega je razvidna namembnost objekta, ki mora biti v skladu z dejavnostjo prijavljene naložbe, razen v primeru enostanovanjskih stavb in nezahtevnih objektov. </w:t>
      </w:r>
    </w:p>
    <w:p w:rsidR="00D73689" w:rsidRPr="001C27E8" w:rsidRDefault="00D73689" w:rsidP="00D73689">
      <w:pPr>
        <w:autoSpaceDE w:val="0"/>
        <w:autoSpaceDN w:val="0"/>
        <w:adjustRightInd w:val="0"/>
        <w:spacing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k vlogi priloži kopijo veljavnega pravnomočnega gradbenega dovoljenja ali pravnomočnega uporabnega dovoljenja </w:t>
      </w:r>
      <w:r w:rsidRPr="001C27E8">
        <w:rPr>
          <w:rFonts w:ascii="Arial" w:eastAsiaTheme="minorHAnsi" w:hAnsi="Arial" w:cs="Arial"/>
          <w:b/>
          <w:sz w:val="20"/>
          <w:szCs w:val="20"/>
          <w:lang w:eastAsia="en-US"/>
        </w:rPr>
        <w:t xml:space="preserve">ali </w:t>
      </w:r>
    </w:p>
    <w:p w:rsidR="00D73689" w:rsidRPr="001C27E8" w:rsidRDefault="00D73689" w:rsidP="00D73689">
      <w:pPr>
        <w:ind w:left="780"/>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 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p w:rsidR="00D73689" w:rsidRPr="001C27E8" w:rsidRDefault="00D73689" w:rsidP="00D73689">
      <w:pPr>
        <w:spacing w:after="200" w:line="276" w:lineRule="auto"/>
        <w:jc w:val="both"/>
        <w:rPr>
          <w:rFonts w:ascii="Arial" w:eastAsiaTheme="minorHAnsi" w:hAnsi="Arial" w:cs="Arial"/>
          <w:sz w:val="20"/>
          <w:szCs w:val="20"/>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Uporabno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primeru naložbe v opremo ali obnovo mora biti gradbeno dovoljenje ali uporabno dovoljenje pravnomočno najkasneje na dan oddaje vloge na javni razpis. Uporabno dovoljenje v primeru novogradnje pa mora biti pravnomočno najkasneje na dan oddaje zadnjega zahtevka.</w:t>
      </w:r>
    </w:p>
    <w:p w:rsidR="001D3931" w:rsidRDefault="001D3931">
      <w:pPr>
        <w:rPr>
          <w:rFonts w:ascii="Arial" w:eastAsiaTheme="minorHAnsi" w:hAnsi="Arial" w:cs="Arial"/>
          <w:b/>
          <w:sz w:val="20"/>
          <w:szCs w:val="20"/>
          <w:lang w:eastAsia="en-US"/>
        </w:rPr>
      </w:pPr>
      <w:r>
        <w:rPr>
          <w:rFonts w:ascii="Arial" w:eastAsiaTheme="minorHAnsi" w:hAnsi="Arial" w:cs="Arial"/>
          <w:b/>
          <w:sz w:val="20"/>
          <w:szCs w:val="20"/>
          <w:lang w:eastAsia="en-US"/>
        </w:rPr>
        <w:br w:type="page"/>
      </w:r>
    </w:p>
    <w:p w:rsidR="00D73689" w:rsidRPr="001C27E8" w:rsidRDefault="000259FC" w:rsidP="00B04EE7">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.9</w:t>
      </w:r>
      <w:proofErr w:type="spellEnd"/>
      <w:r w:rsidR="00D73689" w:rsidRPr="001C27E8">
        <w:rPr>
          <w:rFonts w:ascii="Arial" w:eastAsiaTheme="minorHAnsi" w:hAnsi="Arial" w:cs="Arial"/>
          <w:b/>
          <w:sz w:val="20"/>
          <w:szCs w:val="20"/>
          <w:lang w:eastAsia="en-US"/>
        </w:rPr>
        <w:t xml:space="preserve"> GRADBENO DOVOLJENJE ZA GRADNJO NEZAHTEVNEGA OBJEKTA </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r w:rsidRPr="001C27E8">
        <w:rPr>
          <w:rFonts w:ascii="Arial" w:eastAsiaTheme="minorHAnsi" w:hAnsi="Arial" w:cs="Arial"/>
          <w:b/>
          <w:sz w:val="20"/>
          <w:szCs w:val="20"/>
          <w:lang w:eastAsia="en-US"/>
        </w:rPr>
        <w:t>V primeru, ko gre za naložbo v NEZAHTEVNI OBJEKT se  priloži:</w:t>
      </w:r>
    </w:p>
    <w:p w:rsidR="00D73689" w:rsidRPr="001C27E8" w:rsidRDefault="00D73689" w:rsidP="00D73689">
      <w:pPr>
        <w:autoSpaceDE w:val="0"/>
        <w:autoSpaceDN w:val="0"/>
        <w:adjustRightInd w:val="0"/>
        <w:spacing w:line="288" w:lineRule="auto"/>
        <w:ind w:left="709" w:hanging="709"/>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.9.1</w:t>
      </w:r>
      <w:proofErr w:type="spellEnd"/>
      <w:r w:rsidR="00D73689" w:rsidRPr="001C27E8">
        <w:rPr>
          <w:rFonts w:ascii="Arial" w:eastAsiaTheme="minorHAnsi" w:hAnsi="Arial" w:cs="Arial"/>
          <w:sz w:val="20"/>
          <w:szCs w:val="20"/>
          <w:lang w:eastAsia="en-US"/>
        </w:rPr>
        <w:t xml:space="preserve"> Priloženo gradbeno dovoljenje za gradnjo nezahtevnega objekta mora biti potrjeno z žigom o pravnomočnosti in se mora nanašati na predloženo dokumentacijo</w:t>
      </w:r>
      <w:r w:rsidR="00633912">
        <w:rPr>
          <w:rFonts w:ascii="Arial" w:eastAsiaTheme="minorHAnsi" w:hAnsi="Arial" w:cs="Arial"/>
          <w:sz w:val="20"/>
          <w:szCs w:val="20"/>
          <w:lang w:eastAsia="en-US"/>
        </w:rPr>
        <w:t>.</w:t>
      </w:r>
      <w:r w:rsidR="00D73689" w:rsidRPr="001C27E8">
        <w:rPr>
          <w:rFonts w:ascii="Arial" w:eastAsiaTheme="minorHAnsi" w:hAnsi="Arial" w:cs="Arial"/>
          <w:sz w:val="20"/>
          <w:szCs w:val="20"/>
          <w:lang w:eastAsia="en-US"/>
        </w:rPr>
        <w:t xml:space="preserve"> 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k vlogi priloži kopijo veljavnega pravnomočnega gradbenega dovoljenja za gradnjo nezahtevnega </w:t>
      </w:r>
      <w:r w:rsidRPr="00BB1A86">
        <w:rPr>
          <w:rFonts w:ascii="Arial" w:eastAsiaTheme="minorHAnsi" w:hAnsi="Arial" w:cs="Arial"/>
          <w:sz w:val="20"/>
          <w:szCs w:val="20"/>
          <w:lang w:eastAsia="en-US"/>
        </w:rPr>
        <w:t>objekta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w:t>
      </w:r>
      <w:r w:rsidRPr="001C27E8">
        <w:rPr>
          <w:rFonts w:ascii="Arial" w:eastAsiaTheme="minorHAnsi" w:hAnsi="Arial" w:cs="Arial"/>
          <w:sz w:val="20"/>
          <w:szCs w:val="20"/>
          <w:lang w:eastAsia="en-US"/>
        </w:rPr>
        <w:t xml:space="preserve">o: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1775"/>
        <w:gridCol w:w="1775"/>
        <w:gridCol w:w="1775"/>
        <w:gridCol w:w="2081"/>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7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08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D6</w:t>
      </w:r>
      <w:r w:rsidR="00D73689" w:rsidRPr="001C27E8">
        <w:rPr>
          <w:rFonts w:ascii="Arial" w:eastAsiaTheme="minorHAnsi" w:hAnsi="Arial" w:cs="Arial"/>
          <w:sz w:val="20"/>
          <w:szCs w:val="20"/>
          <w:lang w:eastAsia="en-US"/>
        </w:rPr>
        <w:t>.9.2</w:t>
      </w:r>
      <w:proofErr w:type="spellEnd"/>
      <w:r w:rsidR="00D73689" w:rsidRPr="001C27E8">
        <w:rPr>
          <w:rFonts w:ascii="Arial" w:eastAsiaTheme="minorHAnsi" w:hAnsi="Arial" w:cs="Arial"/>
          <w:sz w:val="20"/>
          <w:szCs w:val="20"/>
          <w:lang w:eastAsia="en-US"/>
        </w:rPr>
        <w:t xml:space="preserve"> Če se naložba nanaša v nakup opreme v nezahtevni objekt ali pa gre zgolj za investicijsko vzdrževanje takšnega objekta je potrebno priložiti pravnomočno gradbeno dovoljenje za gradnjo nezahtevnega objekta (žig pravnomočnosti). Vlagatelj v tem primeru:  </w:t>
      </w:r>
    </w:p>
    <w:p w:rsidR="00D73689" w:rsidRPr="001C27E8" w:rsidRDefault="00D73689" w:rsidP="00A33C99">
      <w:pPr>
        <w:numPr>
          <w:ilvl w:val="0"/>
          <w:numId w:val="4"/>
        </w:numPr>
        <w:tabs>
          <w:tab w:val="num" w:pos="355"/>
        </w:tabs>
        <w:autoSpaceDE w:val="0"/>
        <w:autoSpaceDN w:val="0"/>
        <w:adjustRightInd w:val="0"/>
        <w:spacing w:after="200"/>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veljavnega pravnomočnega gradbenega dovoljenja</w:t>
      </w:r>
      <w:r w:rsidRPr="00BB1A86">
        <w:rPr>
          <w:rFonts w:ascii="Arial" w:eastAsiaTheme="minorHAnsi" w:hAnsi="Arial" w:cs="Arial"/>
          <w:sz w:val="20"/>
          <w:szCs w:val="20"/>
          <w:lang w:eastAsia="en-US"/>
        </w:rPr>
        <w:t xml:space="preserve"> ali</w:t>
      </w:r>
      <w:r w:rsidRPr="001C27E8">
        <w:rPr>
          <w:rFonts w:ascii="Arial" w:eastAsiaTheme="minorHAnsi" w:hAnsi="Arial" w:cs="Arial"/>
          <w:sz w:val="20"/>
          <w:szCs w:val="20"/>
          <w:lang w:eastAsia="en-US"/>
        </w:rPr>
        <w:t xml:space="preserve"> </w:t>
      </w:r>
    </w:p>
    <w:p w:rsidR="00D73689" w:rsidRPr="00BB1A86" w:rsidRDefault="00D73689" w:rsidP="00A33C99">
      <w:pPr>
        <w:numPr>
          <w:ilvl w:val="0"/>
          <w:numId w:val="4"/>
        </w:numPr>
        <w:tabs>
          <w:tab w:val="num" w:pos="355"/>
        </w:tabs>
        <w:autoSpaceDE w:val="0"/>
        <w:autoSpaceDN w:val="0"/>
        <w:adjustRightInd w:val="0"/>
        <w:spacing w:after="200" w:line="288" w:lineRule="auto"/>
        <w:ind w:left="924" w:hanging="357"/>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701"/>
        <w:gridCol w:w="1701"/>
        <w:gridCol w:w="1984"/>
      </w:tblGrid>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pravnomočnosti</w:t>
            </w:r>
          </w:p>
        </w:tc>
      </w:tr>
      <w:tr w:rsidR="00D73689" w:rsidRPr="001C27E8" w:rsidTr="00763796">
        <w:tc>
          <w:tcPr>
            <w:tcW w:w="2127"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Gradbeno dovoljenje</w:t>
            </w:r>
          </w:p>
        </w:tc>
        <w:tc>
          <w:tcPr>
            <w:tcW w:w="1559"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701"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984"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D73689" w:rsidRPr="001C27E8" w:rsidRDefault="000259FC" w:rsidP="001D3931">
      <w:pPr>
        <w:autoSpaceDE w:val="0"/>
        <w:autoSpaceDN w:val="0"/>
        <w:adjustRightInd w:val="0"/>
        <w:spacing w:line="288" w:lineRule="auto"/>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t>D6</w:t>
      </w:r>
      <w:r w:rsidR="00D73689" w:rsidRPr="001C27E8">
        <w:rPr>
          <w:rFonts w:ascii="Arial" w:eastAsiaTheme="minorHAnsi" w:hAnsi="Arial" w:cs="Arial"/>
          <w:b/>
          <w:sz w:val="20"/>
          <w:szCs w:val="20"/>
          <w:lang w:eastAsia="en-US"/>
        </w:rPr>
        <w:t>.10</w:t>
      </w:r>
      <w:proofErr w:type="spellEnd"/>
      <w:r w:rsidR="00D73689" w:rsidRPr="001C27E8">
        <w:rPr>
          <w:rFonts w:ascii="Arial" w:eastAsiaTheme="minorHAnsi" w:hAnsi="Arial" w:cs="Arial"/>
          <w:b/>
          <w:sz w:val="20"/>
          <w:szCs w:val="20"/>
          <w:lang w:eastAsia="en-US"/>
        </w:rPr>
        <w:t xml:space="preserve"> POTRDILO UPRAVNE ENOTE</w:t>
      </w:r>
    </w:p>
    <w:p w:rsidR="00D73689" w:rsidRPr="001C27E8" w:rsidRDefault="00D73689" w:rsidP="00D73689">
      <w:pPr>
        <w:autoSpaceDE w:val="0"/>
        <w:autoSpaceDN w:val="0"/>
        <w:adjustRightInd w:val="0"/>
        <w:spacing w:after="200" w:line="288" w:lineRule="auto"/>
        <w:ind w:left="709"/>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 primeru, da gre za nakup opreme v objekt, ki je bil zgrajen pred letom 1968 se priloži potrdilo, da ima objekt uporabno dovoljenje po zakonu kar pomeni, da je stavba, zgrajena pred 31. decembrom 1967, ki je bila z dnem uveljavitve zakona o graditvi objektov (Uradni list RS, št. 102/04 – uradno prečiščeno besedilo, 14/05 - popravek, 92/05 – ZJC-B, 111/05 – odločba US, 93/05 – ZVMS, 126/07 – spremembe in dopolnitve) v uporabi in se ji namembnost po navedenem datumu ni bistveno spremenila, zemljišča na katerih je zgrajena, pa so bila z uveljavitvijo tega zakona, na predpisan način evidentirana v zemljiškem katastru. </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potrdila upravne enote</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283"/>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985"/>
        <w:gridCol w:w="1842"/>
        <w:gridCol w:w="2835"/>
      </w:tblGrid>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2410"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Potrdilo upravne enote</w:t>
            </w:r>
          </w:p>
        </w:tc>
        <w:tc>
          <w:tcPr>
            <w:tcW w:w="198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1842"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Default="00D73689" w:rsidP="00D73689">
      <w:pPr>
        <w:spacing w:after="200" w:line="276" w:lineRule="auto"/>
        <w:jc w:val="both"/>
        <w:rPr>
          <w:rFonts w:ascii="Arial" w:eastAsiaTheme="minorHAnsi" w:hAnsi="Arial" w:cs="Arial"/>
          <w:sz w:val="20"/>
          <w:szCs w:val="20"/>
          <w:lang w:eastAsia="en-US"/>
        </w:rPr>
      </w:pPr>
    </w:p>
    <w:p w:rsidR="001D3931" w:rsidRPr="001C27E8" w:rsidRDefault="001D3931" w:rsidP="00D73689">
      <w:pPr>
        <w:spacing w:after="200" w:line="276" w:lineRule="auto"/>
        <w:jc w:val="both"/>
        <w:rPr>
          <w:rFonts w:ascii="Arial" w:eastAsiaTheme="minorHAnsi" w:hAnsi="Arial" w:cs="Arial"/>
          <w:sz w:val="20"/>
          <w:szCs w:val="20"/>
          <w:lang w:eastAsia="en-US"/>
        </w:rPr>
      </w:pPr>
    </w:p>
    <w:p w:rsidR="00D73689" w:rsidRPr="001C27E8" w:rsidRDefault="000259FC" w:rsidP="00D73689">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b/>
          <w:sz w:val="20"/>
          <w:szCs w:val="20"/>
          <w:lang w:eastAsia="en-US"/>
        </w:rPr>
        <w:lastRenderedPageBreak/>
        <w:t>D6</w:t>
      </w:r>
      <w:r w:rsidR="00D73689" w:rsidRPr="001C27E8">
        <w:rPr>
          <w:rFonts w:ascii="Arial" w:eastAsiaTheme="minorHAnsi" w:hAnsi="Arial" w:cs="Arial"/>
          <w:b/>
          <w:sz w:val="20"/>
          <w:szCs w:val="20"/>
          <w:lang w:eastAsia="en-US"/>
        </w:rPr>
        <w:t>.11</w:t>
      </w:r>
      <w:proofErr w:type="spellEnd"/>
      <w:r w:rsidR="00D73689" w:rsidRPr="001C27E8">
        <w:rPr>
          <w:rFonts w:ascii="Arial" w:eastAsiaTheme="minorHAnsi" w:hAnsi="Arial" w:cs="Arial"/>
          <w:b/>
          <w:sz w:val="20"/>
          <w:szCs w:val="20"/>
          <w:lang w:eastAsia="en-US"/>
        </w:rPr>
        <w:t xml:space="preserve"> LOKACIJSKA INFORMACIJA</w:t>
      </w:r>
    </w:p>
    <w:p w:rsidR="00D73689" w:rsidRPr="001C27E8" w:rsidRDefault="00D73689" w:rsidP="00D73689">
      <w:pPr>
        <w:spacing w:line="260" w:lineRule="atLeast"/>
        <w:jc w:val="both"/>
        <w:rPr>
          <w:rFonts w:ascii="Arial" w:eastAsiaTheme="minorHAnsi" w:hAnsi="Arial" w:cs="Arial"/>
          <w:sz w:val="20"/>
          <w:szCs w:val="20"/>
          <w:lang w:eastAsia="en-US"/>
        </w:rPr>
      </w:pPr>
    </w:p>
    <w:p w:rsidR="00D73689" w:rsidRPr="001C27E8" w:rsidRDefault="00D73689" w:rsidP="00D73689">
      <w:pPr>
        <w:spacing w:line="260" w:lineRule="atLeast"/>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V primerih, ko gre za investicijo v ENOSTAVNI OBJEKT oziroma ko gre za naložbo v objekte, za katera ni potrebno pridobiti upravnih dovoljenj (investicijsko vzdrževalna dela), je potrebno za navedeno naložbo priložiti lokacijsko informacijo iz katere mora biti razvidno, da naložba ima naravovarstvene pogoje oziroma naravovarstveno soglasje</w:t>
      </w:r>
      <w:r w:rsidR="00FE26E2">
        <w:rPr>
          <w:rFonts w:ascii="Arial" w:eastAsiaTheme="minorHAnsi" w:hAnsi="Arial" w:cs="Arial"/>
          <w:sz w:val="20"/>
          <w:szCs w:val="20"/>
          <w:lang w:eastAsia="en-US"/>
        </w:rPr>
        <w:t>,</w:t>
      </w:r>
      <w:r w:rsidRPr="001C27E8">
        <w:rPr>
          <w:rFonts w:ascii="Arial" w:eastAsiaTheme="minorHAnsi" w:hAnsi="Arial" w:cs="Arial"/>
          <w:sz w:val="20"/>
          <w:szCs w:val="20"/>
          <w:lang w:eastAsia="en-US"/>
        </w:rPr>
        <w:t xml:space="preserve"> izdanega s strani pristojnega organa. Na spletni strani: </w:t>
      </w:r>
    </w:p>
    <w:p w:rsidR="00D73689" w:rsidRPr="001C27E8" w:rsidRDefault="00D73689" w:rsidP="00D73689">
      <w:pPr>
        <w:spacing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http://gis.arso.gov.si/atlasokolja/profile.aspx?id=Atlas_Okolja_AXL@Arso</w:t>
      </w:r>
    </w:p>
    <w:p w:rsidR="00D73689" w:rsidRPr="001C27E8" w:rsidRDefault="00D73689" w:rsidP="00D73689">
      <w:pPr>
        <w:spacing w:after="200"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se lahko preveri ali za zemljišče, kjer se izvaja naložba, veljajo okoljske omejitve (natura 2000, zavarovana območja, ipd), zaradi katerih je potrebno pridobiti takšna soglasja.</w:t>
      </w:r>
    </w:p>
    <w:p w:rsidR="00D73689" w:rsidRPr="001C27E8" w:rsidRDefault="00D73689" w:rsidP="00D73689">
      <w:p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Vlagatelj v tem primeru: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k vlogi priloži kopijo lokacijske informacijo</w:t>
      </w:r>
      <w:r w:rsidRPr="002E3138">
        <w:rPr>
          <w:rFonts w:ascii="Arial" w:eastAsiaTheme="minorHAnsi" w:hAnsi="Arial" w:cs="Arial"/>
          <w:sz w:val="20"/>
          <w:szCs w:val="20"/>
          <w:lang w:eastAsia="en-US"/>
        </w:rPr>
        <w:t xml:space="preserve"> ali</w:t>
      </w:r>
      <w:r w:rsidRPr="001C27E8">
        <w:rPr>
          <w:rFonts w:ascii="Arial" w:eastAsiaTheme="minorHAnsi" w:hAnsi="Arial" w:cs="Arial"/>
          <w:b/>
          <w:sz w:val="20"/>
          <w:szCs w:val="20"/>
          <w:lang w:eastAsia="en-US"/>
        </w:rPr>
        <w:t xml:space="preserve"> </w:t>
      </w:r>
    </w:p>
    <w:p w:rsidR="00D73689" w:rsidRPr="001C27E8" w:rsidRDefault="00D73689" w:rsidP="00A33C99">
      <w:pPr>
        <w:numPr>
          <w:ilvl w:val="0"/>
          <w:numId w:val="4"/>
        </w:numPr>
        <w:tabs>
          <w:tab w:val="num" w:pos="355"/>
        </w:tabs>
        <w:autoSpaceDE w:val="0"/>
        <w:autoSpaceDN w:val="0"/>
        <w:adjustRightInd w:val="0"/>
        <w:spacing w:after="200" w:line="288" w:lineRule="auto"/>
        <w:ind w:left="355" w:hanging="355"/>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 xml:space="preserve">izpolni naslednjo </w:t>
      </w:r>
      <w:r w:rsidRPr="001C27E8">
        <w:rPr>
          <w:rFonts w:ascii="Arial" w:eastAsiaTheme="minorHAnsi" w:hAnsi="Arial" w:cs="Arial"/>
          <w:bCs/>
          <w:sz w:val="20"/>
          <w:szCs w:val="20"/>
          <w:lang w:eastAsia="en-US"/>
        </w:rPr>
        <w:t>preglednico</w:t>
      </w:r>
      <w:r w:rsidRPr="001C27E8">
        <w:rPr>
          <w:rFonts w:ascii="Arial" w:eastAsiaTheme="minorHAnsi" w:hAnsi="Arial" w:cs="Arial"/>
          <w:sz w:val="20"/>
          <w:szCs w:val="20"/>
          <w:lang w:eastAsia="en-US"/>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2303"/>
        <w:gridCol w:w="2268"/>
        <w:gridCol w:w="2835"/>
      </w:tblGrid>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Vrsta dokumenta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Datum izdaje</w:t>
            </w: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Št. dokumenta</w:t>
            </w: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b/>
                <w:sz w:val="20"/>
                <w:szCs w:val="20"/>
                <w:lang w:eastAsia="en-US"/>
              </w:rPr>
            </w:pPr>
            <w:r w:rsidRPr="001C27E8">
              <w:rPr>
                <w:rFonts w:ascii="Arial" w:eastAsiaTheme="minorHAnsi" w:hAnsi="Arial" w:cs="Arial"/>
                <w:b/>
                <w:sz w:val="20"/>
                <w:szCs w:val="20"/>
                <w:lang w:eastAsia="en-US"/>
              </w:rPr>
              <w:t>Organ, ki je izdal dokument</w:t>
            </w:r>
          </w:p>
        </w:tc>
      </w:tr>
      <w:tr w:rsidR="00D73689" w:rsidRPr="001C27E8" w:rsidTr="00763796">
        <w:tc>
          <w:tcPr>
            <w:tcW w:w="1666"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Lokacijska informacija</w:t>
            </w:r>
          </w:p>
        </w:tc>
        <w:tc>
          <w:tcPr>
            <w:tcW w:w="2303"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268"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c>
          <w:tcPr>
            <w:tcW w:w="2835" w:type="dxa"/>
            <w:shd w:val="clear" w:color="auto" w:fill="auto"/>
          </w:tcPr>
          <w:p w:rsidR="00D73689" w:rsidRPr="001C27E8" w:rsidRDefault="00D73689" w:rsidP="00D73689">
            <w:pPr>
              <w:spacing w:after="172" w:line="276" w:lineRule="auto"/>
              <w:jc w:val="both"/>
              <w:rPr>
                <w:rFonts w:ascii="Arial" w:eastAsiaTheme="minorHAnsi" w:hAnsi="Arial" w:cs="Arial"/>
                <w:sz w:val="20"/>
                <w:szCs w:val="20"/>
                <w:lang w:eastAsia="en-US"/>
              </w:rPr>
            </w:pPr>
          </w:p>
        </w:tc>
      </w:tr>
    </w:tbl>
    <w:p w:rsidR="00D73689" w:rsidRPr="001C27E8" w:rsidRDefault="00D73689" w:rsidP="00D73689">
      <w:pPr>
        <w:spacing w:after="200" w:line="276" w:lineRule="auto"/>
        <w:jc w:val="both"/>
        <w:rPr>
          <w:rFonts w:ascii="Arial" w:eastAsiaTheme="minorHAnsi" w:hAnsi="Arial" w:cs="Arial"/>
          <w:sz w:val="20"/>
          <w:szCs w:val="20"/>
          <w:lang w:eastAsia="en-US"/>
        </w:rPr>
      </w:pPr>
    </w:p>
    <w:p w:rsidR="00DB6B91" w:rsidRDefault="00DB6B91" w:rsidP="00763796">
      <w:pPr>
        <w:autoSpaceDE w:val="0"/>
        <w:autoSpaceDN w:val="0"/>
        <w:adjustRightInd w:val="0"/>
        <w:spacing w:line="288" w:lineRule="auto"/>
        <w:ind w:left="709" w:hanging="709"/>
        <w:jc w:val="both"/>
        <w:rPr>
          <w:rFonts w:ascii="Arial" w:eastAsiaTheme="minorHAnsi" w:hAnsi="Arial" w:cs="Arial"/>
          <w:sz w:val="20"/>
          <w:szCs w:val="20"/>
          <w:lang w:eastAsia="en-US"/>
        </w:rPr>
      </w:pPr>
    </w:p>
    <w:p w:rsidR="001F47AB" w:rsidRPr="00510E35" w:rsidRDefault="003F6F6D" w:rsidP="001F47AB">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D6.12</w:t>
      </w:r>
      <w:proofErr w:type="spellEnd"/>
      <w:r w:rsidR="00DB6B91" w:rsidRPr="00510E35">
        <w:rPr>
          <w:rFonts w:ascii="Arial" w:hAnsi="Arial" w:cs="Arial"/>
          <w:b/>
          <w:sz w:val="20"/>
          <w:szCs w:val="20"/>
          <w:lang w:eastAsia="en-US"/>
        </w:rPr>
        <w:t xml:space="preserve"> </w:t>
      </w:r>
      <w:r w:rsidR="001F47AB" w:rsidRPr="00510E35">
        <w:rPr>
          <w:rFonts w:ascii="Arial" w:hAnsi="Arial" w:cs="Arial"/>
          <w:b/>
          <w:sz w:val="20"/>
          <w:szCs w:val="20"/>
          <w:lang w:eastAsia="en-US"/>
        </w:rPr>
        <w:t>SKICA PROSTORA Z VRISANO OPREMO</w:t>
      </w:r>
    </w:p>
    <w:p w:rsidR="001F47AB" w:rsidRPr="001F47AB" w:rsidRDefault="001F47AB" w:rsidP="001F47AB">
      <w:pPr>
        <w:spacing w:line="260" w:lineRule="atLeast"/>
        <w:jc w:val="both"/>
        <w:rPr>
          <w:rFonts w:ascii="Arial" w:hAnsi="Arial" w:cs="Arial"/>
          <w:sz w:val="22"/>
          <w:szCs w:val="22"/>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Skica prostora (tloris) ali skica ali karta lokacije naložbe z vrisano in označeno lokacijo oprem</w:t>
      </w:r>
      <w:r w:rsidR="002E3138">
        <w:rPr>
          <w:rFonts w:ascii="Arial" w:hAnsi="Arial" w:cs="Arial"/>
          <w:sz w:val="20"/>
          <w:szCs w:val="20"/>
          <w:lang w:eastAsia="en-US"/>
        </w:rPr>
        <w:t>e</w:t>
      </w:r>
      <w:r w:rsidRPr="00510E35">
        <w:rPr>
          <w:rFonts w:ascii="Arial" w:hAnsi="Arial" w:cs="Arial"/>
          <w:sz w:val="20"/>
          <w:szCs w:val="20"/>
          <w:lang w:eastAsia="en-US"/>
        </w:rPr>
        <w:t>, ki je predmet naložbe.</w:t>
      </w:r>
    </w:p>
    <w:p w:rsidR="001F47AB" w:rsidRPr="00510E35" w:rsidRDefault="001F47AB" w:rsidP="001F47AB">
      <w:pPr>
        <w:spacing w:line="260" w:lineRule="atLeast"/>
        <w:jc w:val="both"/>
        <w:rPr>
          <w:rFonts w:ascii="Arial" w:hAnsi="Arial" w:cs="Arial"/>
          <w:sz w:val="20"/>
          <w:szCs w:val="20"/>
          <w:lang w:eastAsia="en-US"/>
        </w:rPr>
      </w:pPr>
    </w:p>
    <w:p w:rsidR="001F47AB" w:rsidRPr="00510E35" w:rsidRDefault="001F47AB" w:rsidP="001F47AB">
      <w:pPr>
        <w:spacing w:line="260" w:lineRule="atLeast"/>
        <w:jc w:val="both"/>
        <w:rPr>
          <w:rFonts w:ascii="Arial" w:hAnsi="Arial" w:cs="Arial"/>
          <w:sz w:val="20"/>
          <w:szCs w:val="20"/>
          <w:lang w:eastAsia="en-US"/>
        </w:rPr>
      </w:pPr>
      <w:r w:rsidRPr="00510E35">
        <w:rPr>
          <w:rFonts w:ascii="Arial" w:hAnsi="Arial" w:cs="Arial"/>
          <w:sz w:val="20"/>
          <w:szCs w:val="20"/>
          <w:lang w:eastAsia="en-US"/>
        </w:rPr>
        <w:t>Priložiti le v primeru, če oprema ni zajeta oziroma vrisana v projektni dokumentaciji.</w:t>
      </w:r>
    </w:p>
    <w:p w:rsidR="00763796" w:rsidRPr="00510E35" w:rsidRDefault="00763796" w:rsidP="00D73689">
      <w:pPr>
        <w:spacing w:after="200" w:line="276" w:lineRule="auto"/>
        <w:jc w:val="both"/>
        <w:rPr>
          <w:rFonts w:ascii="Arial" w:eastAsiaTheme="minorHAnsi" w:hAnsi="Arial" w:cs="Arial"/>
          <w:b/>
          <w:bCs/>
          <w:sz w:val="20"/>
          <w:szCs w:val="20"/>
          <w:u w:val="single"/>
          <w:lang w:eastAsia="en-US"/>
        </w:rPr>
      </w:pPr>
    </w:p>
    <w:p w:rsidR="00216304" w:rsidRDefault="00216304" w:rsidP="00216304">
      <w:pPr>
        <w:spacing w:line="260" w:lineRule="atLeast"/>
        <w:jc w:val="both"/>
        <w:rPr>
          <w:rFonts w:ascii="Arial" w:hAnsi="Arial" w:cs="Arial"/>
          <w:b/>
          <w:sz w:val="20"/>
          <w:szCs w:val="20"/>
          <w:lang w:eastAsia="en-US"/>
        </w:rPr>
      </w:pPr>
      <w:proofErr w:type="spellStart"/>
      <w:r>
        <w:rPr>
          <w:rFonts w:ascii="Arial" w:hAnsi="Arial" w:cs="Arial"/>
          <w:b/>
          <w:sz w:val="20"/>
          <w:szCs w:val="20"/>
          <w:lang w:eastAsia="en-US"/>
        </w:rPr>
        <w:t>D6.</w:t>
      </w:r>
      <w:r w:rsidR="003F6F6D">
        <w:rPr>
          <w:rFonts w:ascii="Arial" w:hAnsi="Arial" w:cs="Arial"/>
          <w:b/>
          <w:sz w:val="20"/>
          <w:szCs w:val="20"/>
          <w:lang w:eastAsia="en-US"/>
        </w:rPr>
        <w:t>13</w:t>
      </w:r>
      <w:proofErr w:type="spellEnd"/>
      <w:r>
        <w:rPr>
          <w:rFonts w:ascii="Arial" w:hAnsi="Arial" w:cs="Arial"/>
          <w:b/>
          <w:sz w:val="20"/>
          <w:szCs w:val="20"/>
          <w:lang w:eastAsia="en-US"/>
        </w:rPr>
        <w:t xml:space="preserve"> NAKUP ZEMLJIŠČA</w:t>
      </w:r>
    </w:p>
    <w:p w:rsidR="00216304" w:rsidRPr="00510E35" w:rsidRDefault="00216304" w:rsidP="00216304">
      <w:pPr>
        <w:spacing w:line="260" w:lineRule="atLeast"/>
        <w:jc w:val="both"/>
        <w:rPr>
          <w:rFonts w:ascii="Arial" w:hAnsi="Arial" w:cs="Arial"/>
          <w:b/>
          <w:sz w:val="20"/>
          <w:szCs w:val="20"/>
          <w:lang w:eastAsia="en-US"/>
        </w:rPr>
      </w:pPr>
    </w:p>
    <w:p w:rsidR="00763796" w:rsidRPr="00216304" w:rsidRDefault="00216304" w:rsidP="00D73689">
      <w:pPr>
        <w:spacing w:after="200" w:line="276" w:lineRule="auto"/>
        <w:jc w:val="both"/>
        <w:rPr>
          <w:rFonts w:ascii="Arial" w:eastAsiaTheme="minorHAnsi" w:hAnsi="Arial" w:cs="Arial"/>
          <w:bCs/>
          <w:sz w:val="20"/>
          <w:szCs w:val="20"/>
          <w:lang w:eastAsia="en-US"/>
        </w:rPr>
      </w:pPr>
      <w:r>
        <w:rPr>
          <w:rFonts w:ascii="Arial" w:eastAsiaTheme="minorHAnsi" w:hAnsi="Arial" w:cs="Arial"/>
          <w:bCs/>
          <w:sz w:val="20"/>
          <w:szCs w:val="20"/>
          <w:lang w:eastAsia="en-US"/>
        </w:rPr>
        <w:t xml:space="preserve">V primeru nakupa zemljišča se priloži </w:t>
      </w:r>
      <w:r w:rsidRPr="00216304">
        <w:rPr>
          <w:rFonts w:ascii="Arial" w:eastAsiaTheme="minorHAnsi" w:hAnsi="Arial" w:cs="Arial"/>
          <w:bCs/>
          <w:sz w:val="20"/>
          <w:szCs w:val="20"/>
          <w:lang w:eastAsia="en-US"/>
        </w:rPr>
        <w:t>pogodba o nakupu zemljišča ali odločba o odobritvi pravnega posla, če</w:t>
      </w:r>
      <w:r>
        <w:rPr>
          <w:rFonts w:ascii="Arial" w:eastAsiaTheme="minorHAnsi" w:hAnsi="Arial" w:cs="Arial"/>
          <w:bCs/>
          <w:sz w:val="20"/>
          <w:szCs w:val="20"/>
          <w:lang w:eastAsia="en-US"/>
        </w:rPr>
        <w:t xml:space="preserve"> pogodba še ni bila sklenjena.</w:t>
      </w:r>
    </w:p>
    <w:p w:rsidR="00216304" w:rsidRPr="001C27E8" w:rsidRDefault="00216304" w:rsidP="00D73689">
      <w:pPr>
        <w:spacing w:after="200" w:line="276" w:lineRule="auto"/>
        <w:jc w:val="both"/>
        <w:rPr>
          <w:rFonts w:ascii="Arial" w:eastAsiaTheme="minorHAnsi" w:hAnsi="Arial" w:cs="Arial"/>
          <w:b/>
          <w:bCs/>
          <w:sz w:val="20"/>
          <w:szCs w:val="20"/>
          <w:u w:val="single"/>
          <w:lang w:eastAsia="en-US"/>
        </w:rPr>
      </w:pPr>
    </w:p>
    <w:p w:rsidR="00D73689" w:rsidRPr="001C27E8" w:rsidRDefault="00D73689" w:rsidP="00D73689">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B04EE7" w:rsidRPr="001C27E8" w:rsidRDefault="00D73689" w:rsidP="003F6F6D">
      <w:pPr>
        <w:outlineLvl w:val="0"/>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br w:type="page"/>
      </w:r>
    </w:p>
    <w:p w:rsidR="00B04EE7" w:rsidRPr="001C27E8" w:rsidRDefault="00B04EE7" w:rsidP="00B04EE7">
      <w:pPr>
        <w:spacing w:after="200" w:line="276" w:lineRule="auto"/>
        <w:jc w:val="center"/>
        <w:rPr>
          <w:rFonts w:ascii="Arial" w:eastAsiaTheme="minorHAnsi" w:hAnsi="Arial" w:cs="Arial"/>
          <w:b/>
          <w:bCs/>
          <w:sz w:val="20"/>
          <w:szCs w:val="20"/>
          <w:lang w:eastAsia="en-US"/>
        </w:rPr>
      </w:pPr>
    </w:p>
    <w:p w:rsidR="00B04EE7" w:rsidRPr="001C27E8" w:rsidRDefault="000A25A3" w:rsidP="00E1105B">
      <w:pPr>
        <w:outlineLvl w:val="0"/>
        <w:rPr>
          <w:rFonts w:ascii="Arial" w:hAnsi="Arial" w:cs="Arial"/>
          <w:b/>
          <w:bCs/>
          <w:sz w:val="20"/>
          <w:szCs w:val="20"/>
        </w:rPr>
      </w:pPr>
      <w:r>
        <w:rPr>
          <w:rFonts w:ascii="Arial" w:hAnsi="Arial" w:cs="Arial"/>
          <w:b/>
          <w:bCs/>
          <w:sz w:val="20"/>
          <w:szCs w:val="20"/>
        </w:rPr>
        <w:t>Dokazilo 7</w:t>
      </w:r>
      <w:r w:rsidR="00B04EE7" w:rsidRPr="001C27E8">
        <w:rPr>
          <w:rFonts w:ascii="Arial" w:hAnsi="Arial" w:cs="Arial"/>
          <w:b/>
          <w:bCs/>
          <w:sz w:val="20"/>
          <w:szCs w:val="20"/>
        </w:rPr>
        <w:t xml:space="preserve">: </w:t>
      </w:r>
      <w:r w:rsidR="005C287D" w:rsidRPr="001C27E8">
        <w:rPr>
          <w:rFonts w:ascii="Arial" w:hAnsi="Arial" w:cs="Arial"/>
          <w:b/>
          <w:bCs/>
          <w:sz w:val="20"/>
          <w:szCs w:val="20"/>
        </w:rPr>
        <w:t>DOKAZILA O LASTNIŠTVU NEPREMIČNIN (OBJEKTOV, ZEMLJIŠČ)</w:t>
      </w:r>
    </w:p>
    <w:p w:rsidR="00B04EE7" w:rsidRPr="001C27E8" w:rsidRDefault="00B04EE7" w:rsidP="00B04EE7">
      <w:pPr>
        <w:spacing w:line="260" w:lineRule="atLeast"/>
        <w:rPr>
          <w:rFonts w:ascii="Arial" w:eastAsiaTheme="minorHAnsi" w:hAnsi="Arial" w:cs="Arial"/>
          <w:b/>
          <w:bCs/>
          <w:sz w:val="20"/>
          <w:szCs w:val="20"/>
          <w:lang w:eastAsia="en-US"/>
        </w:rPr>
      </w:pPr>
    </w:p>
    <w:p w:rsidR="00B04EE7" w:rsidRPr="001C27E8" w:rsidRDefault="00B04EE7" w:rsidP="00B04EE7">
      <w:pPr>
        <w:spacing w:line="288" w:lineRule="auto"/>
        <w:jc w:val="both"/>
        <w:rPr>
          <w:rFonts w:ascii="Arial" w:hAnsi="Arial" w:cs="Arial"/>
          <w:sz w:val="20"/>
          <w:szCs w:val="20"/>
        </w:rPr>
      </w:pPr>
      <w:r w:rsidRPr="001C27E8">
        <w:rPr>
          <w:rFonts w:ascii="Arial" w:hAnsi="Arial" w:cs="Arial"/>
          <w:sz w:val="20"/>
          <w:szCs w:val="20"/>
        </w:rPr>
        <w:t xml:space="preserve">V primeru ureditve objektov ter nakupa novih strojev in opreme mora vlagatelj dokazati lastništvo nepremičnin – objektov oziroma zemljišč, kjer se bo izvajala naložba. </w:t>
      </w:r>
    </w:p>
    <w:p w:rsidR="00B04EE7" w:rsidRPr="001C27E8" w:rsidRDefault="00B04EE7" w:rsidP="00B04EE7">
      <w:pPr>
        <w:spacing w:line="288" w:lineRule="auto"/>
        <w:rPr>
          <w:rFonts w:ascii="Arial" w:hAnsi="Arial" w:cs="Arial"/>
          <w:i/>
          <w:sz w:val="20"/>
          <w:szCs w:val="20"/>
        </w:rPr>
      </w:pPr>
    </w:p>
    <w:p w:rsidR="00B04EE7" w:rsidRPr="001C27E8" w:rsidRDefault="00B04EE7"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 xml:space="preserve">.1. Če </w:t>
      </w:r>
      <w:r w:rsidR="00B04EE7" w:rsidRPr="001C27E8">
        <w:rPr>
          <w:rFonts w:ascii="Arial" w:hAnsi="Arial" w:cs="Arial"/>
          <w:bCs/>
          <w:sz w:val="20"/>
          <w:szCs w:val="20"/>
        </w:rPr>
        <w:t>je</w:t>
      </w:r>
      <w:r w:rsidR="00B04EE7" w:rsidRPr="001C27E8">
        <w:rPr>
          <w:rFonts w:ascii="Arial" w:hAnsi="Arial" w:cs="Arial"/>
          <w:sz w:val="20"/>
          <w:szCs w:val="20"/>
        </w:rPr>
        <w:t xml:space="preserve"> vlagatelj lastnik nepremičnin, kot dokazilo priloži zemljiškoknjižni izpisek, ki ni starejši od 30 dni oziroma kopijo potrdila o vložitvi predloga za vpis lastninske pravice v zemljiško knjigo, glede na datum oddaje vloge. </w:t>
      </w:r>
      <w:r w:rsidR="00B04EE7" w:rsidRPr="001C27E8">
        <w:rPr>
          <w:rFonts w:ascii="Arial" w:hAnsi="Arial" w:cs="Arial"/>
          <w:bCs/>
          <w:sz w:val="20"/>
          <w:szCs w:val="20"/>
        </w:rPr>
        <w:t>(ne</w:t>
      </w:r>
      <w:r w:rsidR="00B04EE7" w:rsidRPr="001C27E8">
        <w:rPr>
          <w:rFonts w:ascii="Arial" w:hAnsi="Arial" w:cs="Arial"/>
          <w:sz w:val="20"/>
          <w:szCs w:val="20"/>
        </w:rPr>
        <w:t xml:space="preserve">obvezno </w:t>
      </w:r>
      <w:r w:rsidR="00B04EE7" w:rsidRPr="001C27E8">
        <w:rPr>
          <w:rFonts w:ascii="Arial" w:hAnsi="Arial" w:cs="Arial"/>
          <w:bCs/>
          <w:sz w:val="20"/>
          <w:szCs w:val="20"/>
        </w:rPr>
        <w:t>dokazilo)</w:t>
      </w:r>
      <w:r w:rsidR="00B04EE7" w:rsidRPr="001C27E8">
        <w:rPr>
          <w:rFonts w:ascii="Arial" w:hAnsi="Arial" w:cs="Arial"/>
          <w:b/>
          <w:sz w:val="20"/>
          <w:szCs w:val="20"/>
        </w:rPr>
        <w:t>.</w:t>
      </w:r>
    </w:p>
    <w:p w:rsidR="00B04EE7" w:rsidRPr="001C27E8" w:rsidRDefault="00B04EE7" w:rsidP="00B04EE7">
      <w:pPr>
        <w:autoSpaceDE w:val="0"/>
        <w:autoSpaceDN w:val="0"/>
        <w:adjustRightInd w:val="0"/>
        <w:spacing w:after="200" w:line="276" w:lineRule="auto"/>
        <w:ind w:left="360"/>
        <w:jc w:val="both"/>
        <w:rPr>
          <w:rFonts w:ascii="Arial" w:eastAsiaTheme="minorHAnsi" w:hAnsi="Arial" w:cs="Arial"/>
          <w:b/>
          <w:sz w:val="20"/>
          <w:szCs w:val="20"/>
          <w:lang w:eastAsia="en-US"/>
        </w:rPr>
      </w:pPr>
      <w:r w:rsidRPr="001C27E8">
        <w:rPr>
          <w:rFonts w:ascii="Arial" w:eastAsiaTheme="minorHAnsi" w:hAnsi="Arial" w:cs="Arial"/>
          <w:b/>
          <w:bCs/>
          <w:sz w:val="20"/>
          <w:szCs w:val="20"/>
          <w:lang w:eastAsia="en-US"/>
        </w:rPr>
        <w:t xml:space="preserve">Če želite, da ARSKTRP sama preveri stanje v zemljiški knjigi, morate navesti naslednje podatke: </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Okrajno sodišče.____________________________</w:t>
      </w:r>
    </w:p>
    <w:p w:rsidR="00B04EE7" w:rsidRPr="001C27E8" w:rsidRDefault="00B04EE7" w:rsidP="00B04EE7">
      <w:pPr>
        <w:spacing w:after="200" w:line="276" w:lineRule="auto"/>
        <w:ind w:left="720"/>
        <w:rPr>
          <w:rFonts w:ascii="Arial" w:eastAsiaTheme="minorHAnsi" w:hAnsi="Arial" w:cs="Arial"/>
          <w:sz w:val="20"/>
          <w:szCs w:val="20"/>
          <w:lang w:eastAsia="en-US"/>
        </w:rPr>
      </w:pPr>
      <w:r w:rsidRPr="001C27E8">
        <w:rPr>
          <w:rFonts w:ascii="Arial" w:eastAsiaTheme="minorHAnsi" w:hAnsi="Arial" w:cs="Arial"/>
          <w:sz w:val="20"/>
          <w:szCs w:val="20"/>
          <w:lang w:eastAsia="en-US"/>
        </w:rPr>
        <w:t>K.O.: ______________________________________</w:t>
      </w:r>
    </w:p>
    <w:p w:rsidR="00B04EE7" w:rsidRPr="001C27E8" w:rsidRDefault="00B04EE7" w:rsidP="00B04EE7">
      <w:pPr>
        <w:spacing w:after="120" w:line="288" w:lineRule="auto"/>
        <w:ind w:left="720"/>
        <w:rPr>
          <w:rFonts w:ascii="Arial" w:hAnsi="Arial" w:cs="Arial"/>
          <w:i/>
          <w:iCs/>
          <w:sz w:val="20"/>
          <w:szCs w:val="20"/>
          <w:lang w:eastAsia="en-US"/>
        </w:rPr>
      </w:pPr>
      <w:r w:rsidRPr="001C27E8">
        <w:rPr>
          <w:rFonts w:ascii="Arial" w:hAnsi="Arial" w:cs="Arial"/>
          <w:sz w:val="20"/>
          <w:szCs w:val="20"/>
          <w:lang w:eastAsia="en-US"/>
        </w:rPr>
        <w:t>Številka parcele: _____________________________________.</w:t>
      </w:r>
    </w:p>
    <w:p w:rsidR="00B04EE7" w:rsidRPr="001C27E8" w:rsidRDefault="00EA123E" w:rsidP="00B04EE7">
      <w:pPr>
        <w:tabs>
          <w:tab w:val="left" w:pos="1440"/>
          <w:tab w:val="left" w:pos="2160"/>
          <w:tab w:val="left" w:pos="2880"/>
          <w:tab w:val="left" w:pos="4680"/>
          <w:tab w:val="left" w:pos="5400"/>
          <w:tab w:val="right" w:pos="9000"/>
        </w:tabs>
        <w:spacing w:line="288" w:lineRule="auto"/>
        <w:ind w:left="170" w:hanging="170"/>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.2. Če je vlagatelj solastnik mora poleg dokazil iz prve točke obvezno priložiti še:</w:t>
      </w:r>
    </w:p>
    <w:p w:rsidR="00B04EE7" w:rsidRPr="001C27E8" w:rsidRDefault="00B04EE7" w:rsidP="00A33C99">
      <w:pPr>
        <w:numPr>
          <w:ilvl w:val="0"/>
          <w:numId w:val="5"/>
        </w:numPr>
        <w:autoSpaceDE w:val="0"/>
        <w:autoSpaceDN w:val="0"/>
        <w:adjustRightInd w:val="0"/>
        <w:spacing w:after="200" w:line="288" w:lineRule="auto"/>
        <w:jc w:val="both"/>
        <w:rPr>
          <w:rFonts w:ascii="Arial" w:eastAsiaTheme="minorHAnsi" w:hAnsi="Arial" w:cs="Arial"/>
          <w:sz w:val="20"/>
          <w:szCs w:val="20"/>
          <w:lang w:eastAsia="en-US"/>
        </w:rPr>
      </w:pPr>
      <w:r w:rsidRPr="001C27E8">
        <w:rPr>
          <w:rFonts w:ascii="Arial" w:eastAsiaTheme="minorHAnsi" w:hAnsi="Arial" w:cs="Arial"/>
          <w:sz w:val="20"/>
          <w:szCs w:val="20"/>
          <w:lang w:eastAsia="en-US"/>
        </w:rPr>
        <w:t>overjeno pooblastilo solastnika(-</w:t>
      </w:r>
      <w:proofErr w:type="spellStart"/>
      <w:r w:rsidRPr="001C27E8">
        <w:rPr>
          <w:rFonts w:ascii="Arial" w:eastAsiaTheme="minorHAnsi" w:hAnsi="Arial" w:cs="Arial"/>
          <w:sz w:val="20"/>
          <w:szCs w:val="20"/>
          <w:lang w:eastAsia="en-US"/>
        </w:rPr>
        <w:t>ov</w:t>
      </w:r>
      <w:proofErr w:type="spellEnd"/>
      <w:r w:rsidRPr="001C27E8">
        <w:rPr>
          <w:rFonts w:ascii="Arial" w:eastAsiaTheme="minorHAnsi" w:hAnsi="Arial" w:cs="Arial"/>
          <w:sz w:val="20"/>
          <w:szCs w:val="20"/>
          <w:lang w:eastAsia="en-US"/>
        </w:rPr>
        <w:t>), za izvedbo naložbe.</w:t>
      </w:r>
    </w:p>
    <w:p w:rsidR="00B04EE7" w:rsidRPr="001C27E8" w:rsidRDefault="00EA123E" w:rsidP="00B04EE7">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.3. Če vlagatelj ni lastnik ali solastnik nepremičnin mora poleg dokazil iz prve točke obvezno priložiti še:</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.3.1</w:t>
      </w:r>
      <w:proofErr w:type="spellEnd"/>
      <w:r w:rsidR="00B04EE7" w:rsidRPr="001C27E8">
        <w:rPr>
          <w:rFonts w:ascii="Arial" w:eastAsiaTheme="minorHAnsi" w:hAnsi="Arial" w:cs="Arial"/>
          <w:sz w:val="20"/>
          <w:szCs w:val="20"/>
          <w:lang w:eastAsia="en-US"/>
        </w:rPr>
        <w:t xml:space="preserve"> kopijo overjene pogodbe o najemu, zakupu, služnosti ali stavbni pravici </w:t>
      </w:r>
      <w:r w:rsidR="00633912" w:rsidRPr="00633912">
        <w:rPr>
          <w:rFonts w:ascii="Arial" w:eastAsiaTheme="minorHAnsi" w:hAnsi="Arial" w:cs="Arial"/>
          <w:sz w:val="20"/>
          <w:szCs w:val="20"/>
          <w:lang w:eastAsia="en-US"/>
        </w:rPr>
        <w:t>za obdobje najmanj dese</w:t>
      </w:r>
      <w:r w:rsidR="00633912">
        <w:rPr>
          <w:rFonts w:ascii="Arial" w:eastAsiaTheme="minorHAnsi" w:hAnsi="Arial" w:cs="Arial"/>
          <w:sz w:val="20"/>
          <w:szCs w:val="20"/>
          <w:lang w:eastAsia="en-US"/>
        </w:rPr>
        <w:t xml:space="preserve">t let po datumu ob oddaji vloge, </w:t>
      </w:r>
      <w:r w:rsidR="00B04EE7" w:rsidRPr="001C27E8">
        <w:rPr>
          <w:rFonts w:ascii="Arial" w:eastAsiaTheme="minorHAnsi" w:hAnsi="Arial" w:cs="Arial"/>
          <w:sz w:val="20"/>
          <w:szCs w:val="20"/>
          <w:lang w:eastAsia="en-US"/>
        </w:rPr>
        <w:t>in</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.3.2</w:t>
      </w:r>
      <w:proofErr w:type="spellEnd"/>
      <w:r w:rsidR="00B04EE7" w:rsidRPr="001C27E8">
        <w:rPr>
          <w:rFonts w:ascii="Arial" w:eastAsiaTheme="minorHAnsi" w:hAnsi="Arial" w:cs="Arial"/>
          <w:sz w:val="20"/>
          <w:szCs w:val="20"/>
          <w:lang w:eastAsia="en-US"/>
        </w:rPr>
        <w:t xml:space="preserve"> kopija overjenega soglasja lastnika(-</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ali solastnika (-</w:t>
      </w:r>
      <w:proofErr w:type="spellStart"/>
      <w:r w:rsidR="00B04EE7" w:rsidRPr="001C27E8">
        <w:rPr>
          <w:rFonts w:ascii="Arial" w:eastAsiaTheme="minorHAnsi" w:hAnsi="Arial" w:cs="Arial"/>
          <w:sz w:val="20"/>
          <w:szCs w:val="20"/>
          <w:lang w:eastAsia="en-US"/>
        </w:rPr>
        <w:t>ov</w:t>
      </w:r>
      <w:proofErr w:type="spellEnd"/>
      <w:r w:rsidR="00B04EE7" w:rsidRPr="001C27E8">
        <w:rPr>
          <w:rFonts w:ascii="Arial" w:eastAsiaTheme="minorHAnsi" w:hAnsi="Arial" w:cs="Arial"/>
          <w:sz w:val="20"/>
          <w:szCs w:val="20"/>
          <w:lang w:eastAsia="en-US"/>
        </w:rPr>
        <w:t>), da naložba ni v nasprotju s pogodbo.</w:t>
      </w: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proofErr w:type="spellStart"/>
      <w:r>
        <w:rPr>
          <w:rFonts w:ascii="Arial" w:eastAsiaTheme="minorHAnsi" w:hAnsi="Arial" w:cs="Arial"/>
          <w:sz w:val="20"/>
          <w:szCs w:val="20"/>
          <w:lang w:eastAsia="en-US"/>
        </w:rPr>
        <w:t>D7</w:t>
      </w:r>
      <w:r w:rsidR="00B04EE7" w:rsidRPr="001C27E8">
        <w:rPr>
          <w:rFonts w:ascii="Arial" w:eastAsiaTheme="minorHAnsi" w:hAnsi="Arial" w:cs="Arial"/>
          <w:sz w:val="20"/>
          <w:szCs w:val="20"/>
          <w:lang w:eastAsia="en-US"/>
        </w:rPr>
        <w:t>.3.3</w:t>
      </w:r>
      <w:proofErr w:type="spellEnd"/>
      <w:r w:rsidR="00B04EE7" w:rsidRPr="001C27E8">
        <w:rPr>
          <w:rFonts w:ascii="Arial" w:eastAsiaTheme="minorHAnsi" w:hAnsi="Arial" w:cs="Arial"/>
          <w:sz w:val="20"/>
          <w:szCs w:val="20"/>
          <w:lang w:eastAsia="en-US"/>
        </w:rPr>
        <w:t xml:space="preserve"> izkazati mora pravico graditi </w:t>
      </w:r>
      <w:r w:rsidR="00B04EE7" w:rsidRPr="001C27E8">
        <w:rPr>
          <w:rFonts w:ascii="Arial" w:eastAsiaTheme="minorHAnsi" w:hAnsi="Arial" w:cs="Arial"/>
          <w:b/>
          <w:sz w:val="20"/>
          <w:szCs w:val="20"/>
          <w:lang w:eastAsia="en-US"/>
        </w:rPr>
        <w:t>(v primeru gradnje)</w:t>
      </w:r>
    </w:p>
    <w:p w:rsidR="00B04EE7" w:rsidRPr="001C27E8" w:rsidRDefault="00B04EE7" w:rsidP="00B04EE7">
      <w:pPr>
        <w:autoSpaceDE w:val="0"/>
        <w:autoSpaceDN w:val="0"/>
        <w:adjustRightInd w:val="0"/>
        <w:spacing w:line="288" w:lineRule="auto"/>
        <w:jc w:val="both"/>
        <w:rPr>
          <w:rFonts w:ascii="Arial" w:eastAsiaTheme="minorHAnsi" w:hAnsi="Arial" w:cs="Arial"/>
          <w:sz w:val="20"/>
          <w:szCs w:val="20"/>
          <w:lang w:eastAsia="en-US"/>
        </w:rPr>
      </w:pPr>
    </w:p>
    <w:p w:rsidR="00B04EE7" w:rsidRPr="001C27E8" w:rsidRDefault="00EA123E" w:rsidP="00D42ACD">
      <w:pPr>
        <w:tabs>
          <w:tab w:val="left" w:pos="1440"/>
          <w:tab w:val="left" w:pos="2160"/>
          <w:tab w:val="left" w:pos="2880"/>
          <w:tab w:val="left" w:pos="4680"/>
          <w:tab w:val="left" w:pos="5400"/>
          <w:tab w:val="right" w:pos="9000"/>
        </w:tabs>
        <w:spacing w:line="288" w:lineRule="auto"/>
        <w:ind w:left="709" w:hanging="709"/>
        <w:jc w:val="both"/>
        <w:rPr>
          <w:rFonts w:ascii="Arial" w:hAnsi="Arial" w:cs="Arial"/>
          <w:sz w:val="20"/>
          <w:szCs w:val="20"/>
        </w:rPr>
      </w:pPr>
      <w:r>
        <w:rPr>
          <w:rFonts w:ascii="Arial" w:hAnsi="Arial" w:cs="Arial"/>
          <w:sz w:val="20"/>
          <w:szCs w:val="20"/>
        </w:rPr>
        <w:t>D7</w:t>
      </w:r>
      <w:r w:rsidR="00B04EE7" w:rsidRPr="001C27E8">
        <w:rPr>
          <w:rFonts w:ascii="Arial" w:hAnsi="Arial" w:cs="Arial"/>
          <w:sz w:val="20"/>
          <w:szCs w:val="20"/>
        </w:rPr>
        <w:t>.</w:t>
      </w:r>
      <w:r w:rsidR="00615EA3">
        <w:rPr>
          <w:rFonts w:ascii="Arial" w:hAnsi="Arial" w:cs="Arial"/>
          <w:sz w:val="20"/>
          <w:szCs w:val="20"/>
        </w:rPr>
        <w:t>4</w:t>
      </w:r>
      <w:r w:rsidR="00B04EE7" w:rsidRPr="001C27E8">
        <w:rPr>
          <w:rFonts w:ascii="Arial" w:hAnsi="Arial" w:cs="Arial"/>
          <w:sz w:val="20"/>
          <w:szCs w:val="20"/>
        </w:rPr>
        <w:t>. Izjava</w:t>
      </w:r>
      <w:r w:rsidR="007358A6">
        <w:rPr>
          <w:rFonts w:ascii="Arial" w:hAnsi="Arial" w:cs="Arial"/>
          <w:sz w:val="20"/>
          <w:szCs w:val="20"/>
        </w:rPr>
        <w:t xml:space="preserve"> lastnika</w:t>
      </w:r>
      <w:r w:rsidR="00B04EE7" w:rsidRPr="001C27E8">
        <w:rPr>
          <w:rFonts w:ascii="Arial" w:hAnsi="Arial" w:cs="Arial"/>
          <w:sz w:val="20"/>
          <w:szCs w:val="20"/>
        </w:rPr>
        <w:t>, da nepremičnine, na katerih se izvaja naložba, niso predmet sklepa o izvršbi na nepremičnino</w:t>
      </w:r>
      <w:r w:rsidR="00B04EE7" w:rsidRPr="001C27E8">
        <w:rPr>
          <w:rFonts w:ascii="Arial" w:hAnsi="Arial" w:cs="Arial"/>
          <w:b/>
          <w:sz w:val="20"/>
          <w:szCs w:val="20"/>
        </w:rPr>
        <w:t>.</w:t>
      </w:r>
    </w:p>
    <w:p w:rsidR="00B04EE7" w:rsidRDefault="00B04EE7"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r w:rsidRPr="001C27E8">
        <w:rPr>
          <w:rFonts w:ascii="Arial" w:hAnsi="Arial" w:cs="Arial"/>
          <w:sz w:val="20"/>
          <w:szCs w:val="20"/>
        </w:rPr>
        <w:t>Če se naložba nanaša na nakup mobilnih strojev in opreme, ki ne bodo umeščena v objektu, dokazil o lastništvu nepremičnin ni potrebno prilagati.</w:t>
      </w: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8B2720" w:rsidP="008B2720">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8B2720" w:rsidRPr="001C27E8" w:rsidRDefault="008B2720" w:rsidP="00B04EE7">
      <w:pPr>
        <w:tabs>
          <w:tab w:val="left" w:pos="1440"/>
          <w:tab w:val="left" w:pos="2160"/>
          <w:tab w:val="left" w:pos="2880"/>
          <w:tab w:val="left" w:pos="4680"/>
          <w:tab w:val="left" w:pos="5400"/>
          <w:tab w:val="right" w:pos="9000"/>
        </w:tabs>
        <w:spacing w:line="288" w:lineRule="auto"/>
        <w:ind w:left="709"/>
        <w:jc w:val="both"/>
        <w:rPr>
          <w:rFonts w:ascii="Arial" w:hAnsi="Arial" w:cs="Arial"/>
          <w:sz w:val="20"/>
          <w:szCs w:val="20"/>
        </w:rPr>
      </w:pPr>
    </w:p>
    <w:p w:rsidR="008B2720" w:rsidRPr="001C27E8" w:rsidRDefault="00B04EE7">
      <w:pPr>
        <w:rPr>
          <w:rFonts w:ascii="Arial" w:hAnsi="Arial" w:cs="Arial"/>
          <w:sz w:val="20"/>
          <w:szCs w:val="20"/>
        </w:rPr>
      </w:pPr>
      <w:r w:rsidRPr="001C27E8">
        <w:rPr>
          <w:rFonts w:ascii="Arial" w:hAnsi="Arial" w:cs="Arial"/>
          <w:sz w:val="20"/>
          <w:szCs w:val="20"/>
        </w:rPr>
        <w:br w:type="page"/>
      </w:r>
    </w:p>
    <w:p w:rsidR="00B04EE7" w:rsidRPr="001C27E8" w:rsidRDefault="00B04EE7" w:rsidP="00E1105B">
      <w:pPr>
        <w:outlineLvl w:val="0"/>
        <w:rPr>
          <w:rFonts w:ascii="Arial" w:hAnsi="Arial" w:cs="Arial"/>
          <w:b/>
          <w:bCs/>
          <w:sz w:val="20"/>
          <w:szCs w:val="20"/>
        </w:rPr>
      </w:pPr>
      <w:r w:rsidRPr="001C27E8">
        <w:rPr>
          <w:rFonts w:ascii="Arial" w:hAnsi="Arial" w:cs="Arial"/>
          <w:b/>
          <w:bCs/>
          <w:sz w:val="20"/>
          <w:szCs w:val="20"/>
        </w:rPr>
        <w:lastRenderedPageBreak/>
        <w:t xml:space="preserve"> </w:t>
      </w:r>
      <w:r w:rsidR="000A25A3">
        <w:rPr>
          <w:rFonts w:ascii="Arial" w:hAnsi="Arial" w:cs="Arial"/>
          <w:b/>
          <w:bCs/>
          <w:sz w:val="20"/>
          <w:szCs w:val="20"/>
        </w:rPr>
        <w:t>Dokazilo 8</w:t>
      </w:r>
      <w:r w:rsidRPr="001C27E8">
        <w:rPr>
          <w:rFonts w:ascii="Arial" w:hAnsi="Arial" w:cs="Arial"/>
          <w:b/>
          <w:bCs/>
          <w:sz w:val="20"/>
          <w:szCs w:val="20"/>
        </w:rPr>
        <w:t xml:space="preserve">: </w:t>
      </w:r>
      <w:r w:rsidR="005C287D" w:rsidRPr="001C27E8">
        <w:rPr>
          <w:rFonts w:ascii="Arial" w:hAnsi="Arial" w:cs="Arial"/>
          <w:b/>
          <w:bCs/>
          <w:sz w:val="20"/>
          <w:szCs w:val="20"/>
        </w:rPr>
        <w:t>PREDRAČUNSKA VREDNOST NALOŽBE</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.1. GRADNJA RAZLIČNIH VRST OBJEKTOV GLEDE NA ZAHTEVNOST</w:t>
      </w:r>
    </w:p>
    <w:p w:rsidR="00B04EE7" w:rsidRPr="001C27E8" w:rsidRDefault="00B04EE7" w:rsidP="00B04EE7">
      <w:pPr>
        <w:spacing w:line="260" w:lineRule="atLeast"/>
        <w:jc w:val="both"/>
        <w:rPr>
          <w:rFonts w:ascii="Arial" w:eastAsiaTheme="minorHAnsi" w:hAnsi="Arial" w:cs="Arial"/>
          <w:bCs/>
          <w:sz w:val="20"/>
          <w:szCs w:val="20"/>
          <w:lang w:eastAsia="en-US"/>
        </w:rPr>
      </w:pPr>
    </w:p>
    <w:p w:rsidR="00B04EE7" w:rsidRPr="001C27E8" w:rsidRDefault="00EA123E" w:rsidP="00B04EE7">
      <w:pPr>
        <w:autoSpaceDE w:val="0"/>
        <w:autoSpaceDN w:val="0"/>
        <w:adjustRightInd w:val="0"/>
        <w:spacing w:line="288" w:lineRule="auto"/>
        <w:ind w:left="709" w:hanging="709"/>
        <w:jc w:val="both"/>
        <w:rPr>
          <w:rFonts w:ascii="Arial" w:eastAsiaTheme="minorHAnsi" w:hAnsi="Arial" w:cs="Arial"/>
          <w:b/>
          <w:sz w:val="20"/>
          <w:szCs w:val="20"/>
          <w:lang w:eastAsia="en-US"/>
        </w:rPr>
      </w:pPr>
      <w:r>
        <w:rPr>
          <w:rFonts w:ascii="Arial" w:eastAsiaTheme="minorHAnsi" w:hAnsi="Arial" w:cs="Arial"/>
          <w:b/>
          <w:sz w:val="20"/>
          <w:szCs w:val="20"/>
          <w:lang w:eastAsia="en-US"/>
        </w:rPr>
        <w:t>D8</w:t>
      </w:r>
      <w:r w:rsidR="00B04EE7" w:rsidRPr="001C27E8">
        <w:rPr>
          <w:rFonts w:ascii="Arial" w:eastAsiaTheme="minorHAnsi" w:hAnsi="Arial" w:cs="Arial"/>
          <w:b/>
          <w:sz w:val="20"/>
          <w:szCs w:val="20"/>
          <w:lang w:eastAsia="en-US"/>
        </w:rPr>
        <w:t>.1.1. Predračun s popisom del in vrednostjo po fazah gradnje različnih vrst objektov glede na zahtevnost ali račun</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.1.1.1. Na predračunu ali dokumentaciji, ki je del predračuna in kasneje računa, mora biti predmet naložbe opisan tako, da ga je mogoče nedvoumno uvrstiti v objavljen seznam upravičenih stroškov;</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.1.1.2. Predračun mora biti potrjen s strani ponudnika oziroma izvajalca;</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 xml:space="preserve">.1.1.3. Pri rekonstrukciji je potreben tudi podroben opis obstoječega stanja;  </w:t>
      </w:r>
    </w:p>
    <w:p w:rsidR="00B04EE7" w:rsidRPr="001C27E8" w:rsidRDefault="00EA123E" w:rsidP="00B04EE7">
      <w:pPr>
        <w:autoSpaceDE w:val="0"/>
        <w:autoSpaceDN w:val="0"/>
        <w:adjustRightInd w:val="0"/>
        <w:spacing w:line="260" w:lineRule="atLeast"/>
        <w:ind w:left="851" w:hanging="851"/>
        <w:jc w:val="both"/>
        <w:rPr>
          <w:rFonts w:ascii="Arial" w:eastAsiaTheme="minorHAnsi" w:hAnsi="Arial" w:cs="Arial"/>
          <w:sz w:val="20"/>
          <w:szCs w:val="20"/>
          <w:lang w:eastAsia="en-US"/>
        </w:rPr>
      </w:pPr>
      <w:r>
        <w:rPr>
          <w:rFonts w:ascii="Arial" w:eastAsiaTheme="minorHAnsi" w:hAnsi="Arial" w:cs="Arial"/>
          <w:sz w:val="20"/>
          <w:szCs w:val="20"/>
          <w:lang w:eastAsia="en-US"/>
        </w:rPr>
        <w:t>D8</w:t>
      </w:r>
      <w:r w:rsidR="00B04EE7" w:rsidRPr="001C27E8">
        <w:rPr>
          <w:rFonts w:ascii="Arial" w:eastAsiaTheme="minorHAnsi" w:hAnsi="Arial" w:cs="Arial"/>
          <w:sz w:val="20"/>
          <w:szCs w:val="20"/>
          <w:lang w:eastAsia="en-US"/>
        </w:rPr>
        <w:t>.1.1.4. Pri nakupu strojne opreme je potrebno zlasti navesti vrsto stroja, nazivno moč, zmogljivost, proizvajalca in točen tip stroja;</w:t>
      </w:r>
    </w:p>
    <w:p w:rsidR="00B04EE7" w:rsidRDefault="00B04EE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EB0A87" w:rsidRPr="001C27E8" w:rsidRDefault="00EB0A87" w:rsidP="00B04EE7">
      <w:pPr>
        <w:autoSpaceDE w:val="0"/>
        <w:autoSpaceDN w:val="0"/>
        <w:adjustRightInd w:val="0"/>
        <w:spacing w:line="288" w:lineRule="auto"/>
        <w:ind w:left="879" w:hanging="170"/>
        <w:jc w:val="both"/>
        <w:rPr>
          <w:rFonts w:ascii="Arial" w:eastAsiaTheme="minorHAnsi" w:hAnsi="Arial" w:cs="Arial"/>
          <w:sz w:val="20"/>
          <w:szCs w:val="20"/>
          <w:lang w:eastAsia="en-US"/>
        </w:rPr>
      </w:pPr>
    </w:p>
    <w:p w:rsidR="00B04EE7" w:rsidRPr="001C27E8"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.2. Tri</w:t>
      </w:r>
      <w:r w:rsidR="00EB0A87">
        <w:rPr>
          <w:rFonts w:ascii="Arial" w:eastAsiaTheme="minorHAnsi" w:hAnsi="Arial" w:cs="Arial"/>
          <w:b/>
          <w:bCs/>
          <w:sz w:val="20"/>
          <w:szCs w:val="20"/>
          <w:lang w:eastAsia="en-US"/>
        </w:rPr>
        <w:t xml:space="preserve"> primerljive</w:t>
      </w:r>
      <w:r w:rsidR="00B04EE7" w:rsidRPr="001C27E8">
        <w:rPr>
          <w:rFonts w:ascii="Arial" w:eastAsiaTheme="minorHAnsi" w:hAnsi="Arial" w:cs="Arial"/>
          <w:b/>
          <w:bCs/>
          <w:sz w:val="20"/>
          <w:szCs w:val="20"/>
          <w:lang w:eastAsia="en-US"/>
        </w:rPr>
        <w:t xml:space="preserve"> ponudbe</w:t>
      </w:r>
    </w:p>
    <w:p w:rsidR="00B04EE7" w:rsidRDefault="00B04EE7" w:rsidP="00B04EE7">
      <w:pPr>
        <w:spacing w:line="260" w:lineRule="atLeast"/>
        <w:jc w:val="both"/>
        <w:rPr>
          <w:rFonts w:ascii="Arial" w:eastAsiaTheme="minorHAnsi" w:hAnsi="Arial" w:cs="Arial"/>
          <w:bCs/>
          <w:sz w:val="20"/>
          <w:szCs w:val="20"/>
          <w:lang w:eastAsia="en-US"/>
        </w:rPr>
      </w:pPr>
    </w:p>
    <w:p w:rsidR="00EB0A87" w:rsidRPr="00EB0A87" w:rsidRDefault="00EB0A87" w:rsidP="00EB0A87">
      <w:pPr>
        <w:spacing w:line="260" w:lineRule="atLeast"/>
        <w:jc w:val="both"/>
        <w:rPr>
          <w:rFonts w:ascii="Arial" w:eastAsiaTheme="minorHAnsi" w:hAnsi="Arial" w:cs="Arial"/>
          <w:bCs/>
          <w:sz w:val="20"/>
          <w:szCs w:val="20"/>
          <w:lang w:eastAsia="en-US"/>
        </w:rPr>
      </w:pPr>
      <w:r>
        <w:rPr>
          <w:rFonts w:ascii="Arial" w:eastAsiaTheme="minorHAnsi" w:hAnsi="Arial" w:cs="Arial"/>
          <w:bCs/>
          <w:sz w:val="20"/>
          <w:szCs w:val="20"/>
          <w:lang w:eastAsia="en-US"/>
        </w:rPr>
        <w:t>T</w:t>
      </w:r>
      <w:r w:rsidRPr="00EB0A87">
        <w:rPr>
          <w:rFonts w:ascii="Arial" w:eastAsiaTheme="minorHAnsi" w:hAnsi="Arial" w:cs="Arial"/>
          <w:bCs/>
          <w:sz w:val="20"/>
          <w:szCs w:val="20"/>
          <w:lang w:eastAsia="en-US"/>
        </w:rPr>
        <w:t xml:space="preserve">ri primerljive ponudbe, ki ustrezajo zahtevam iz projektne dokumentacije za storitve, dobave in dela, katerih vrednost je višja od 3.000 </w:t>
      </w:r>
      <w:proofErr w:type="spellStart"/>
      <w:r w:rsidRPr="00EB0A87">
        <w:rPr>
          <w:rFonts w:ascii="Arial" w:eastAsiaTheme="minorHAnsi" w:hAnsi="Arial" w:cs="Arial"/>
          <w:bCs/>
          <w:sz w:val="20"/>
          <w:szCs w:val="20"/>
          <w:lang w:eastAsia="en-US"/>
        </w:rPr>
        <w:t>eurov</w:t>
      </w:r>
      <w:proofErr w:type="spellEnd"/>
      <w:r w:rsidR="00FE26E2">
        <w:rPr>
          <w:rFonts w:ascii="Arial" w:eastAsiaTheme="minorHAnsi" w:hAnsi="Arial" w:cs="Arial"/>
          <w:bCs/>
          <w:sz w:val="20"/>
          <w:szCs w:val="20"/>
          <w:lang w:eastAsia="en-US"/>
        </w:rPr>
        <w:t xml:space="preserve"> brez DDV</w:t>
      </w:r>
      <w:r w:rsidRPr="00EB0A87">
        <w:rPr>
          <w:rFonts w:ascii="Arial" w:eastAsiaTheme="minorHAnsi" w:hAnsi="Arial" w:cs="Arial"/>
          <w:bCs/>
          <w:sz w:val="20"/>
          <w:szCs w:val="20"/>
          <w:lang w:eastAsia="en-US"/>
        </w:rPr>
        <w:t>, pri tem da:</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pridobljene od neodvisnih ponudnikov,</w:t>
      </w:r>
    </w:p>
    <w:p w:rsidR="00EB0A87" w:rsidRP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xml:space="preserve">– vlagatelj izbere najcenejšo ponudbo,  </w:t>
      </w:r>
    </w:p>
    <w:p w:rsidR="00EB0A87" w:rsidRDefault="00EB0A87" w:rsidP="00EB0A87">
      <w:pPr>
        <w:spacing w:line="260" w:lineRule="atLeast"/>
        <w:jc w:val="both"/>
        <w:rPr>
          <w:rFonts w:ascii="Arial" w:eastAsiaTheme="minorHAnsi" w:hAnsi="Arial" w:cs="Arial"/>
          <w:bCs/>
          <w:sz w:val="20"/>
          <w:szCs w:val="20"/>
          <w:lang w:eastAsia="en-US"/>
        </w:rPr>
      </w:pPr>
      <w:r w:rsidRPr="00EB0A87">
        <w:rPr>
          <w:rFonts w:ascii="Arial" w:eastAsiaTheme="minorHAnsi" w:hAnsi="Arial" w:cs="Arial"/>
          <w:bCs/>
          <w:sz w:val="20"/>
          <w:szCs w:val="20"/>
          <w:lang w:eastAsia="en-US"/>
        </w:rPr>
        <w:t>– so ponudbe primerljive, ker je upravičenec vsem možnim ponudnikom poslal enako povpraševanje, v katerem je navedel minimalne pogoje, ki jih mora neki izdelek oziroma storitev izp</w:t>
      </w:r>
      <w:r>
        <w:rPr>
          <w:rFonts w:ascii="Arial" w:eastAsiaTheme="minorHAnsi" w:hAnsi="Arial" w:cs="Arial"/>
          <w:bCs/>
          <w:sz w:val="20"/>
          <w:szCs w:val="20"/>
          <w:lang w:eastAsia="en-US"/>
        </w:rPr>
        <w:t xml:space="preserve">olnjevati, da bo lahko izbrana. </w:t>
      </w:r>
      <w:r w:rsidRPr="00EB0A87">
        <w:rPr>
          <w:rFonts w:ascii="Arial" w:eastAsiaTheme="minorHAnsi" w:hAnsi="Arial" w:cs="Arial"/>
          <w:bCs/>
          <w:sz w:val="20"/>
          <w:szCs w:val="20"/>
          <w:lang w:eastAsia="en-US"/>
        </w:rPr>
        <w:t>Če ponudba ne izpolnjuje minimalnih pogojev, ki jih mora neki izdelek oziroma storitev izpolnjevati, je vlagatelj ne sme izbrati;</w:t>
      </w:r>
    </w:p>
    <w:p w:rsidR="00EB0A87" w:rsidRPr="001C27E8" w:rsidRDefault="00EB0A87" w:rsidP="00EB0A87">
      <w:pPr>
        <w:spacing w:line="260" w:lineRule="atLeast"/>
        <w:rPr>
          <w:rFonts w:ascii="Arial" w:eastAsiaTheme="minorHAnsi" w:hAnsi="Arial" w:cs="Arial"/>
          <w:bCs/>
          <w:sz w:val="20"/>
          <w:szCs w:val="20"/>
          <w:lang w:eastAsia="en-US"/>
        </w:rPr>
      </w:pPr>
    </w:p>
    <w:p w:rsidR="00B04EE7" w:rsidRDefault="00B04EE7" w:rsidP="00EB0A87">
      <w:pPr>
        <w:jc w:val="both"/>
        <w:rPr>
          <w:rFonts w:ascii="Arial" w:eastAsiaTheme="minorHAnsi" w:hAnsi="Arial" w:cs="Arial"/>
          <w:sz w:val="20"/>
          <w:szCs w:val="20"/>
        </w:rPr>
      </w:pPr>
      <w:r w:rsidRPr="00EB0A87">
        <w:rPr>
          <w:rFonts w:ascii="Arial" w:eastAsiaTheme="minorHAnsi" w:hAnsi="Arial" w:cs="Arial"/>
          <w:sz w:val="20"/>
          <w:szCs w:val="20"/>
        </w:rPr>
        <w:t xml:space="preserve">Končne ponudbe, na podlagi katerih je vlagatelj sklenil pogodbe ali naročil opremo ali storitve je potrebno priložiti ob vložitvi zahtevka za </w:t>
      </w:r>
      <w:r w:rsidR="00EB0A87" w:rsidRPr="00EB0A87">
        <w:rPr>
          <w:rFonts w:ascii="Arial" w:eastAsiaTheme="minorHAnsi" w:hAnsi="Arial" w:cs="Arial"/>
          <w:sz w:val="20"/>
          <w:szCs w:val="20"/>
        </w:rPr>
        <w:t xml:space="preserve">povračilo </w:t>
      </w:r>
      <w:r w:rsidRPr="00EB0A87">
        <w:rPr>
          <w:rFonts w:ascii="Arial" w:eastAsiaTheme="minorHAnsi" w:hAnsi="Arial" w:cs="Arial"/>
          <w:sz w:val="20"/>
          <w:szCs w:val="20"/>
        </w:rPr>
        <w:t>sredstev, predstaviti v končnem poročilu tako, da je razvidno povpraševanje, prejete ponudbe, odločitev za nakup in utemeljitev izbora. Izvirniki ponudb morajo biti na voljo za revizijo in pregled na kraju samem.</w:t>
      </w:r>
    </w:p>
    <w:p w:rsidR="00832FBA" w:rsidRPr="00EB0A87" w:rsidRDefault="00832FBA" w:rsidP="00EB0A87">
      <w:pPr>
        <w:jc w:val="both"/>
        <w:rPr>
          <w:rFonts w:ascii="Arial" w:eastAsiaTheme="minorHAnsi" w:hAnsi="Arial" w:cs="Arial"/>
          <w:sz w:val="20"/>
          <w:szCs w:val="20"/>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Popis del in opreme mora biti pripravljen tako, da je mogoče pridobiti primerljive ponudbe za izvedbo del ter ugotoviti upravičljive stroške naložbe v skladu s priloženim seznamom upravičljivih stroškov.</w:t>
      </w:r>
    </w:p>
    <w:p w:rsidR="00832FBA" w:rsidRPr="002E3138" w:rsidRDefault="00832FBA" w:rsidP="00832FBA">
      <w:pPr>
        <w:spacing w:line="260" w:lineRule="atLeast"/>
        <w:jc w:val="both"/>
        <w:rPr>
          <w:rFonts w:ascii="Arial" w:hAnsi="Arial" w:cs="Arial"/>
          <w:sz w:val="20"/>
          <w:szCs w:val="20"/>
          <w:lang w:eastAsia="en-US"/>
        </w:rPr>
      </w:pPr>
    </w:p>
    <w:p w:rsidR="00832FBA" w:rsidRDefault="00832FBA" w:rsidP="00832FBA">
      <w:pPr>
        <w:spacing w:line="260" w:lineRule="atLeast"/>
        <w:jc w:val="both"/>
        <w:rPr>
          <w:rFonts w:ascii="Arial" w:hAnsi="Arial" w:cs="Arial"/>
          <w:sz w:val="20"/>
          <w:szCs w:val="20"/>
          <w:lang w:eastAsia="en-US"/>
        </w:rPr>
      </w:pPr>
      <w:r w:rsidRPr="002E3138">
        <w:rPr>
          <w:rFonts w:ascii="Arial" w:hAnsi="Arial" w:cs="Arial"/>
          <w:sz w:val="20"/>
          <w:szCs w:val="20"/>
          <w:lang w:eastAsia="en-US"/>
        </w:rPr>
        <w:t>Če je za naložbo izdano gradbeno dovoljenje, mora biti projektna dokumentacija (gradbeno-tehnična) priložena skladno z le tem.</w:t>
      </w:r>
    </w:p>
    <w:p w:rsidR="00AB0351" w:rsidRPr="002E3138" w:rsidRDefault="00AB0351" w:rsidP="00832FBA">
      <w:pPr>
        <w:spacing w:line="260" w:lineRule="atLeast"/>
        <w:jc w:val="both"/>
        <w:rPr>
          <w:rFonts w:ascii="Arial" w:hAnsi="Arial" w:cs="Arial"/>
          <w:sz w:val="20"/>
          <w:szCs w:val="20"/>
          <w:lang w:eastAsia="en-US"/>
        </w:rPr>
      </w:pPr>
    </w:p>
    <w:p w:rsidR="00564306" w:rsidRDefault="00AB0351" w:rsidP="00564306">
      <w:pPr>
        <w:rPr>
          <w:rFonts w:ascii="Arial" w:hAnsi="Arial" w:cs="Arial"/>
          <w:sz w:val="20"/>
          <w:szCs w:val="20"/>
        </w:rPr>
      </w:pPr>
      <w:r w:rsidRPr="008B2720">
        <w:rPr>
          <w:rFonts w:ascii="Arial" w:hAnsi="Arial" w:cs="Arial"/>
          <w:sz w:val="20"/>
          <w:szCs w:val="20"/>
          <w:lang w:eastAsia="en-US"/>
        </w:rPr>
        <w:t>(Predračuni) – dodati v primeru nakupa opreme</w:t>
      </w:r>
      <w:r w:rsidR="00564306">
        <w:rPr>
          <w:rFonts w:ascii="Arial" w:hAnsi="Arial" w:cs="Arial"/>
          <w:sz w:val="20"/>
          <w:szCs w:val="20"/>
          <w:lang w:eastAsia="en-US"/>
        </w:rPr>
        <w:t>.</w:t>
      </w:r>
      <w:r w:rsidR="00564306" w:rsidRPr="00564306">
        <w:rPr>
          <w:rFonts w:ascii="Arial" w:hAnsi="Arial" w:cs="Arial"/>
          <w:sz w:val="20"/>
          <w:szCs w:val="20"/>
        </w:rPr>
        <w:t xml:space="preserve"> </w:t>
      </w:r>
      <w:r w:rsidR="00564306" w:rsidRPr="008B2720">
        <w:rPr>
          <w:rFonts w:ascii="Arial" w:hAnsi="Arial" w:cs="Arial"/>
          <w:sz w:val="20"/>
          <w:szCs w:val="20"/>
        </w:rPr>
        <w:t>Priložiti le v primeru, če določena oprema ni zajeta v projektantskem predračunu.</w:t>
      </w:r>
    </w:p>
    <w:p w:rsidR="00832FBA" w:rsidRPr="001C27E8" w:rsidRDefault="00832FBA" w:rsidP="00B04EE7">
      <w:pPr>
        <w:spacing w:line="260" w:lineRule="atLeast"/>
        <w:jc w:val="both"/>
        <w:rPr>
          <w:rFonts w:ascii="Arial" w:eastAsiaTheme="minorHAnsi" w:hAnsi="Arial" w:cs="Arial"/>
          <w:bCs/>
          <w:sz w:val="20"/>
          <w:szCs w:val="20"/>
          <w:lang w:eastAsia="en-US"/>
        </w:rPr>
      </w:pPr>
    </w:p>
    <w:p w:rsidR="001D3931" w:rsidRDefault="00EA123E" w:rsidP="00B04EE7">
      <w:pPr>
        <w:spacing w:line="260" w:lineRule="atLeast"/>
        <w:jc w:val="both"/>
        <w:rPr>
          <w:rFonts w:ascii="Arial" w:eastAsiaTheme="minorHAnsi" w:hAnsi="Arial" w:cs="Arial"/>
          <w:b/>
          <w:bCs/>
          <w:sz w:val="20"/>
          <w:szCs w:val="20"/>
          <w:lang w:eastAsia="en-US"/>
        </w:rPr>
      </w:pPr>
      <w:r>
        <w:rPr>
          <w:rFonts w:ascii="Arial" w:eastAsiaTheme="minorHAnsi" w:hAnsi="Arial" w:cs="Arial"/>
          <w:b/>
          <w:bCs/>
          <w:sz w:val="20"/>
          <w:szCs w:val="20"/>
          <w:lang w:eastAsia="en-US"/>
        </w:rPr>
        <w:t>D8</w:t>
      </w:r>
      <w:r w:rsidR="00B04EE7" w:rsidRPr="001C27E8">
        <w:rPr>
          <w:rFonts w:ascii="Arial" w:eastAsiaTheme="minorHAnsi" w:hAnsi="Arial" w:cs="Arial"/>
          <w:b/>
          <w:bCs/>
          <w:sz w:val="20"/>
          <w:szCs w:val="20"/>
          <w:lang w:eastAsia="en-US"/>
        </w:rPr>
        <w:t>.3. Računi in predračuni za splošne stroške,</w:t>
      </w:r>
      <w:r w:rsidR="00832FBA">
        <w:rPr>
          <w:rFonts w:ascii="Arial" w:eastAsiaTheme="minorHAnsi" w:hAnsi="Arial" w:cs="Arial"/>
          <w:b/>
          <w:bCs/>
          <w:sz w:val="20"/>
          <w:szCs w:val="20"/>
          <w:lang w:eastAsia="en-US"/>
        </w:rPr>
        <w:t xml:space="preserve"> </w:t>
      </w:r>
      <w:r w:rsidR="00B04EE7" w:rsidRPr="001C27E8">
        <w:rPr>
          <w:rFonts w:ascii="Arial" w:eastAsiaTheme="minorHAnsi" w:hAnsi="Arial" w:cs="Arial"/>
          <w:b/>
          <w:bCs/>
          <w:sz w:val="20"/>
          <w:szCs w:val="20"/>
          <w:lang w:eastAsia="en-US"/>
        </w:rPr>
        <w:t>če jih vlagatelj uveljavlja</w:t>
      </w:r>
    </w:p>
    <w:p w:rsidR="00B04EE7" w:rsidRPr="001C27E8" w:rsidRDefault="00B04EE7" w:rsidP="00B04EE7">
      <w:pPr>
        <w:spacing w:line="260" w:lineRule="atLeast"/>
        <w:jc w:val="both"/>
        <w:rPr>
          <w:rFonts w:ascii="Arial" w:eastAsiaTheme="minorHAnsi" w:hAnsi="Arial" w:cs="Arial"/>
          <w:b/>
          <w:bCs/>
          <w:sz w:val="20"/>
          <w:szCs w:val="20"/>
          <w:lang w:eastAsia="en-US"/>
        </w:rPr>
      </w:pPr>
      <w:r w:rsidRPr="001C27E8">
        <w:rPr>
          <w:rFonts w:ascii="Arial" w:eastAsiaTheme="minorHAnsi" w:hAnsi="Arial" w:cs="Arial"/>
          <w:b/>
          <w:bCs/>
          <w:sz w:val="20"/>
          <w:szCs w:val="20"/>
          <w:lang w:eastAsia="en-US"/>
        </w:rPr>
        <w:t xml:space="preserve"> </w:t>
      </w:r>
    </w:p>
    <w:p w:rsidR="00A8264A" w:rsidRPr="001D3931" w:rsidRDefault="00A8264A" w:rsidP="00A8264A">
      <w:pPr>
        <w:spacing w:line="260" w:lineRule="atLeast"/>
        <w:jc w:val="both"/>
        <w:rPr>
          <w:rFonts w:ascii="Arial" w:hAnsi="Arial"/>
          <w:sz w:val="20"/>
          <w:szCs w:val="20"/>
          <w:lang w:eastAsia="en-US"/>
        </w:rPr>
      </w:pPr>
      <w:r w:rsidRPr="001D3931">
        <w:rPr>
          <w:rFonts w:ascii="Arial" w:hAnsi="Arial"/>
          <w:sz w:val="20"/>
          <w:szCs w:val="20"/>
          <w:lang w:eastAsia="en-US"/>
        </w:rPr>
        <w:t>Splošni stroški, so neposredno povezani s pripravo in izvedbo operacije ter nakup zemljišča nastali od 1. 1. 2014 dalje. Računi in predračuni se morajo glasiti na vlagatelja/upravičenca.</w:t>
      </w:r>
    </w:p>
    <w:p w:rsidR="001D3931" w:rsidRPr="00A8264A" w:rsidRDefault="001D3931" w:rsidP="00A8264A">
      <w:pPr>
        <w:spacing w:line="260" w:lineRule="atLeast"/>
        <w:jc w:val="both"/>
        <w:rPr>
          <w:rFonts w:ascii="Arial" w:hAnsi="Arial"/>
          <w:sz w:val="22"/>
          <w:szCs w:val="22"/>
          <w:lang w:eastAsia="en-US"/>
        </w:rPr>
      </w:pPr>
    </w:p>
    <w:p w:rsidR="00832FBA" w:rsidRPr="00D9329F" w:rsidRDefault="00EA123E" w:rsidP="00832FBA">
      <w:pPr>
        <w:spacing w:after="120" w:line="260" w:lineRule="atLeast"/>
        <w:jc w:val="both"/>
        <w:rPr>
          <w:rFonts w:ascii="Arial" w:hAnsi="Arial" w:cs="Arial"/>
          <w:b/>
          <w:sz w:val="20"/>
          <w:szCs w:val="20"/>
          <w:lang w:eastAsia="en-US"/>
        </w:rPr>
      </w:pPr>
      <w:proofErr w:type="spellStart"/>
      <w:r>
        <w:rPr>
          <w:rFonts w:ascii="Arial" w:hAnsi="Arial" w:cs="Arial"/>
          <w:b/>
          <w:sz w:val="20"/>
          <w:szCs w:val="20"/>
          <w:lang w:eastAsia="en-US"/>
        </w:rPr>
        <w:t>D8</w:t>
      </w:r>
      <w:r w:rsidR="00832FBA" w:rsidRPr="00D9329F">
        <w:rPr>
          <w:rFonts w:ascii="Arial" w:hAnsi="Arial" w:cs="Arial"/>
          <w:b/>
          <w:sz w:val="20"/>
          <w:szCs w:val="20"/>
          <w:lang w:eastAsia="en-US"/>
        </w:rPr>
        <w:t>.4</w:t>
      </w:r>
      <w:proofErr w:type="spellEnd"/>
      <w:r w:rsidR="00832FBA" w:rsidRPr="00D9329F">
        <w:rPr>
          <w:rFonts w:ascii="Arial" w:hAnsi="Arial" w:cs="Arial"/>
          <w:b/>
          <w:sz w:val="20"/>
          <w:szCs w:val="20"/>
          <w:lang w:eastAsia="en-US"/>
        </w:rPr>
        <w:t xml:space="preserve"> </w:t>
      </w:r>
      <w:r w:rsidR="00D9329F">
        <w:rPr>
          <w:rFonts w:ascii="Arial" w:hAnsi="Arial" w:cs="Arial"/>
          <w:b/>
          <w:sz w:val="20"/>
          <w:szCs w:val="20"/>
          <w:lang w:eastAsia="en-US"/>
        </w:rPr>
        <w:t>V</w:t>
      </w:r>
      <w:r w:rsidR="00D9329F" w:rsidRPr="00D9329F">
        <w:rPr>
          <w:rFonts w:ascii="Arial" w:hAnsi="Arial" w:cs="Arial"/>
          <w:b/>
          <w:sz w:val="20"/>
          <w:szCs w:val="20"/>
          <w:lang w:eastAsia="en-US"/>
        </w:rPr>
        <w:t xml:space="preserve"> primeru nakupa nepremičnin morajo biti vlogi priloženi naslednji dokumenti: </w:t>
      </w:r>
    </w:p>
    <w:p w:rsidR="00AB0351" w:rsidRPr="008D5377" w:rsidRDefault="00AB0351" w:rsidP="00AB0351">
      <w:pPr>
        <w:spacing w:after="120" w:line="260" w:lineRule="atLeast"/>
        <w:jc w:val="both"/>
        <w:rPr>
          <w:rFonts w:ascii="Arial" w:hAnsi="Arial" w:cs="Arial"/>
          <w:sz w:val="20"/>
          <w:szCs w:val="20"/>
          <w:lang w:eastAsia="en-US"/>
        </w:rPr>
      </w:pPr>
      <w:r w:rsidRPr="00564306">
        <w:rPr>
          <w:rFonts w:ascii="Arial" w:hAnsi="Arial" w:cs="Arial"/>
          <w:sz w:val="20"/>
          <w:szCs w:val="20"/>
          <w:lang w:eastAsia="en-US"/>
        </w:rPr>
        <w:t>V primeru nakupa nepremičnin mora biti vlogi priložen</w:t>
      </w:r>
      <w:r w:rsidR="001D3931">
        <w:rPr>
          <w:rFonts w:ascii="Arial" w:hAnsi="Arial" w:cs="Arial"/>
          <w:sz w:val="20"/>
          <w:szCs w:val="20"/>
          <w:lang w:eastAsia="en-US"/>
        </w:rPr>
        <w:t xml:space="preserve"> </w:t>
      </w:r>
      <w:r w:rsidRPr="00564306">
        <w:rPr>
          <w:rFonts w:ascii="Arial" w:hAnsi="Arial" w:cs="Arial"/>
          <w:sz w:val="20"/>
          <w:szCs w:val="20"/>
          <w:lang w:eastAsia="en-US"/>
        </w:rPr>
        <w:t xml:space="preserve">naslednji dokument: </w:t>
      </w:r>
    </w:p>
    <w:p w:rsidR="00AB0351" w:rsidRPr="008D5377" w:rsidRDefault="00AB0351" w:rsidP="00A33C99">
      <w:pPr>
        <w:numPr>
          <w:ilvl w:val="0"/>
          <w:numId w:val="6"/>
        </w:numPr>
        <w:spacing w:after="120" w:line="260" w:lineRule="atLeast"/>
        <w:jc w:val="both"/>
        <w:rPr>
          <w:rFonts w:ascii="Arial" w:hAnsi="Arial" w:cs="Arial"/>
          <w:sz w:val="20"/>
          <w:szCs w:val="20"/>
          <w:lang w:eastAsia="en-US"/>
        </w:rPr>
      </w:pPr>
      <w:r w:rsidRPr="008D5377">
        <w:rPr>
          <w:rFonts w:ascii="Arial" w:hAnsi="Arial" w:cs="Arial"/>
          <w:color w:val="000000"/>
          <w:sz w:val="20"/>
          <w:szCs w:val="20"/>
        </w:rPr>
        <w:t>cenitvena vrednost nepremičnine evidentirana v skladu s predpisi, ki urejajo množično vrednotenje nepremičnin</w:t>
      </w:r>
      <w:r w:rsidR="001D3931">
        <w:rPr>
          <w:rFonts w:ascii="Arial" w:hAnsi="Arial" w:cs="Arial"/>
          <w:color w:val="000000"/>
          <w:sz w:val="20"/>
          <w:szCs w:val="20"/>
        </w:rPr>
        <w:t>.</w:t>
      </w:r>
    </w:p>
    <w:p w:rsidR="00B04EE7" w:rsidRPr="001C27E8" w:rsidRDefault="00B04EE7" w:rsidP="00B04EE7">
      <w:pPr>
        <w:spacing w:line="260" w:lineRule="atLeast"/>
        <w:jc w:val="both"/>
        <w:rPr>
          <w:rFonts w:ascii="Arial" w:eastAsiaTheme="minorHAnsi" w:hAnsi="Arial" w:cs="Arial"/>
          <w:b/>
          <w:bCs/>
          <w:sz w:val="20"/>
          <w:szCs w:val="20"/>
          <w:lang w:eastAsia="en-US"/>
        </w:rPr>
      </w:pPr>
    </w:p>
    <w:p w:rsidR="00B04EE7" w:rsidRPr="001C27E8" w:rsidRDefault="008B2720" w:rsidP="00065CB6">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r w:rsidR="00B04EE7" w:rsidRPr="001C27E8">
        <w:rPr>
          <w:rFonts w:ascii="Arial" w:eastAsiaTheme="minorHAnsi" w:hAnsi="Arial" w:cs="Arial"/>
          <w:b/>
          <w:bCs/>
          <w:sz w:val="20"/>
          <w:szCs w:val="20"/>
          <w:lang w:eastAsia="en-US"/>
        </w:rPr>
        <w:br w:type="page"/>
      </w: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ED6C9C" w:rsidRPr="001C27E8" w:rsidRDefault="000A25A3" w:rsidP="00BF3237">
      <w:pPr>
        <w:outlineLvl w:val="0"/>
        <w:rPr>
          <w:rFonts w:ascii="Arial" w:hAnsi="Arial" w:cs="Arial"/>
          <w:b/>
          <w:bCs/>
          <w:sz w:val="20"/>
          <w:szCs w:val="20"/>
        </w:rPr>
      </w:pPr>
      <w:r>
        <w:rPr>
          <w:rFonts w:ascii="Arial" w:hAnsi="Arial" w:cs="Arial"/>
          <w:b/>
          <w:bCs/>
          <w:sz w:val="20"/>
          <w:szCs w:val="20"/>
        </w:rPr>
        <w:t>Dokazilo 9</w:t>
      </w:r>
      <w:r w:rsidR="00B04EE7" w:rsidRPr="001C27E8">
        <w:rPr>
          <w:rFonts w:ascii="Arial" w:hAnsi="Arial" w:cs="Arial"/>
          <w:b/>
          <w:bCs/>
          <w:sz w:val="20"/>
          <w:szCs w:val="20"/>
        </w:rPr>
        <w:t>:</w:t>
      </w:r>
      <w:r w:rsidR="00ED6C9C" w:rsidRPr="001C27E8">
        <w:rPr>
          <w:rFonts w:ascii="Arial" w:hAnsi="Arial" w:cs="Arial"/>
          <w:b/>
          <w:bCs/>
          <w:sz w:val="20"/>
          <w:szCs w:val="20"/>
        </w:rPr>
        <w:t xml:space="preserve"> </w:t>
      </w:r>
      <w:r w:rsidR="004E4F1E">
        <w:rPr>
          <w:rFonts w:ascii="Arial" w:hAnsi="Arial" w:cs="Arial"/>
          <w:b/>
          <w:bCs/>
          <w:sz w:val="20"/>
          <w:szCs w:val="20"/>
        </w:rPr>
        <w:t>DOKAZILO O ODOBRITVI OBRATA PREDELAVE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976C42" w:rsidRPr="001C27E8" w:rsidRDefault="00976C42"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ED6C9C" w:rsidRPr="001C27E8" w:rsidRDefault="003F6F6D" w:rsidP="00ED6C9C">
      <w:pPr>
        <w:suppressAutoHyphens/>
        <w:spacing w:line="260" w:lineRule="atLeast"/>
        <w:ind w:right="-7"/>
        <w:contextualSpacing/>
        <w:jc w:val="both"/>
        <w:rPr>
          <w:rFonts w:ascii="Arial" w:hAnsi="Arial" w:cs="Arial"/>
          <w:sz w:val="20"/>
          <w:szCs w:val="20"/>
        </w:rPr>
      </w:pPr>
      <w:r>
        <w:rPr>
          <w:rFonts w:ascii="Arial" w:hAnsi="Arial" w:cs="Arial"/>
          <w:sz w:val="20"/>
          <w:szCs w:val="20"/>
        </w:rPr>
        <w:t>Obrat predelave</w:t>
      </w:r>
      <w:r w:rsidR="00ED6C9C" w:rsidRPr="001C27E8">
        <w:rPr>
          <w:rFonts w:ascii="Arial" w:hAnsi="Arial" w:cs="Arial"/>
          <w:sz w:val="20"/>
          <w:szCs w:val="20"/>
        </w:rPr>
        <w:t>, ki je predmet naložbe, ima status odobren</w:t>
      </w:r>
      <w:r>
        <w:rPr>
          <w:rFonts w:ascii="Arial" w:hAnsi="Arial" w:cs="Arial"/>
          <w:sz w:val="20"/>
          <w:szCs w:val="20"/>
        </w:rPr>
        <w:t>ega obrata predelave</w:t>
      </w:r>
      <w:r w:rsidR="00ED6C9C" w:rsidRPr="001C27E8">
        <w:rPr>
          <w:rFonts w:ascii="Arial" w:hAnsi="Arial" w:cs="Arial"/>
          <w:sz w:val="20"/>
          <w:szCs w:val="20"/>
        </w:rPr>
        <w:t xml:space="preserve"> pri UVHVVR, razen novogradenj, za katere se pridobi status</w:t>
      </w:r>
      <w:r w:rsidR="001D3BEC">
        <w:rPr>
          <w:rFonts w:ascii="Arial" w:hAnsi="Arial" w:cs="Arial"/>
          <w:sz w:val="20"/>
          <w:szCs w:val="20"/>
        </w:rPr>
        <w:t>/dokazilo</w:t>
      </w:r>
      <w:r w:rsidR="00ED6C9C" w:rsidRPr="001C27E8">
        <w:rPr>
          <w:rFonts w:ascii="Arial" w:hAnsi="Arial" w:cs="Arial"/>
          <w:sz w:val="20"/>
          <w:szCs w:val="20"/>
        </w:rPr>
        <w:t xml:space="preserve"> </w:t>
      </w:r>
      <w:r>
        <w:rPr>
          <w:rFonts w:ascii="Arial" w:hAnsi="Arial" w:cs="Arial"/>
          <w:sz w:val="20"/>
          <w:szCs w:val="20"/>
        </w:rPr>
        <w:t>odobrenega obrata</w:t>
      </w:r>
      <w:r w:rsidR="00ED6C9C" w:rsidRPr="001C27E8">
        <w:rPr>
          <w:rFonts w:ascii="Arial" w:hAnsi="Arial" w:cs="Arial"/>
          <w:sz w:val="20"/>
          <w:szCs w:val="20"/>
        </w:rPr>
        <w:t xml:space="preserve"> </w:t>
      </w:r>
      <w:r>
        <w:rPr>
          <w:rFonts w:ascii="Arial" w:hAnsi="Arial" w:cs="Arial"/>
          <w:sz w:val="20"/>
          <w:szCs w:val="20"/>
        </w:rPr>
        <w:t>predelave</w:t>
      </w:r>
      <w:r w:rsidR="00E1105B" w:rsidRPr="001C27E8">
        <w:rPr>
          <w:rFonts w:ascii="Arial" w:hAnsi="Arial" w:cs="Arial"/>
          <w:sz w:val="20"/>
          <w:szCs w:val="20"/>
        </w:rPr>
        <w:t xml:space="preserve"> pred zaključkom naložbe.</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976C42" w:rsidRPr="001C27E8" w:rsidRDefault="00976C42" w:rsidP="00976C42">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ED6C9C" w:rsidRPr="001C27E8" w:rsidRDefault="00ED6C9C"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BC3081" w:rsidRPr="001C27E8" w:rsidRDefault="00BC3081"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4A7AA5" w:rsidRPr="001C27E8" w:rsidRDefault="004A7AA5" w:rsidP="00B25C4A">
      <w:pPr>
        <w:spacing w:after="200" w:line="276" w:lineRule="auto"/>
        <w:jc w:val="both"/>
        <w:rPr>
          <w:rFonts w:ascii="Arial" w:eastAsiaTheme="minorHAnsi" w:hAnsi="Arial" w:cs="Arial"/>
          <w:b/>
          <w:bCs/>
          <w:sz w:val="20"/>
          <w:szCs w:val="20"/>
          <w:lang w:eastAsia="en-US"/>
        </w:rPr>
      </w:pPr>
    </w:p>
    <w:p w:rsidR="005C287D" w:rsidRPr="001C27E8" w:rsidRDefault="005C287D">
      <w:pPr>
        <w:rPr>
          <w:rFonts w:ascii="Arial" w:hAnsi="Arial" w:cs="Arial"/>
          <w:b/>
          <w:bCs/>
          <w:sz w:val="20"/>
          <w:szCs w:val="20"/>
        </w:rPr>
      </w:pPr>
      <w:r w:rsidRPr="001C27E8">
        <w:rPr>
          <w:rFonts w:ascii="Arial" w:hAnsi="Arial" w:cs="Arial"/>
          <w:b/>
          <w:bCs/>
          <w:sz w:val="20"/>
          <w:szCs w:val="20"/>
        </w:rPr>
        <w:br w:type="page"/>
      </w:r>
    </w:p>
    <w:p w:rsidR="00B25C4A" w:rsidRPr="001C27E8" w:rsidRDefault="004E4F1E" w:rsidP="00E1105B">
      <w:pPr>
        <w:outlineLvl w:val="0"/>
        <w:rPr>
          <w:rFonts w:ascii="Arial" w:hAnsi="Arial" w:cs="Arial"/>
          <w:b/>
          <w:bCs/>
          <w:sz w:val="20"/>
          <w:szCs w:val="20"/>
        </w:rPr>
      </w:pPr>
      <w:r>
        <w:rPr>
          <w:rFonts w:ascii="Arial" w:hAnsi="Arial" w:cs="Arial"/>
          <w:b/>
          <w:bCs/>
          <w:sz w:val="20"/>
          <w:szCs w:val="20"/>
        </w:rPr>
        <w:lastRenderedPageBreak/>
        <w:t>Dokazilo 10</w:t>
      </w:r>
      <w:r w:rsidR="00B04EE7" w:rsidRPr="001C27E8">
        <w:rPr>
          <w:rFonts w:ascii="Arial" w:hAnsi="Arial" w:cs="Arial"/>
          <w:b/>
          <w:bCs/>
          <w:sz w:val="20"/>
          <w:szCs w:val="20"/>
        </w:rPr>
        <w:t>:</w:t>
      </w:r>
      <w:r w:rsidR="00B25C4A" w:rsidRPr="001C27E8">
        <w:rPr>
          <w:rFonts w:ascii="Arial" w:hAnsi="Arial" w:cs="Arial"/>
          <w:b/>
          <w:bCs/>
          <w:sz w:val="20"/>
          <w:szCs w:val="20"/>
        </w:rPr>
        <w:t xml:space="preserve"> </w:t>
      </w:r>
      <w:r w:rsidR="005C287D" w:rsidRPr="001C27E8">
        <w:rPr>
          <w:rFonts w:ascii="Arial" w:hAnsi="Arial" w:cs="Arial"/>
          <w:b/>
          <w:bCs/>
          <w:sz w:val="20"/>
          <w:szCs w:val="20"/>
        </w:rPr>
        <w:t>VPLIV NALOŽBE NA OKOLJE</w:t>
      </w:r>
      <w:r w:rsidR="006C0843">
        <w:rPr>
          <w:rFonts w:ascii="Arial" w:hAnsi="Arial" w:cs="Arial"/>
          <w:b/>
          <w:bCs/>
          <w:sz w:val="20"/>
          <w:szCs w:val="20"/>
        </w:rPr>
        <w:t xml:space="preserve"> IN NARAVO</w:t>
      </w:r>
    </w:p>
    <w:p w:rsidR="00E1105B" w:rsidRPr="001C27E8" w:rsidRDefault="00E1105B" w:rsidP="00B25C4A">
      <w:pPr>
        <w:jc w:val="both"/>
        <w:rPr>
          <w:rFonts w:ascii="Arial" w:hAnsi="Arial" w:cs="Arial"/>
          <w:sz w:val="20"/>
          <w:szCs w:val="20"/>
        </w:rPr>
      </w:pPr>
    </w:p>
    <w:p w:rsidR="00B25C4A" w:rsidRPr="001C27E8" w:rsidRDefault="00B25C4A" w:rsidP="00B25C4A">
      <w:pPr>
        <w:jc w:val="both"/>
        <w:rPr>
          <w:rFonts w:ascii="Arial" w:hAnsi="Arial" w:cs="Arial"/>
          <w:sz w:val="20"/>
          <w:szCs w:val="20"/>
        </w:rPr>
      </w:pPr>
      <w:r w:rsidRPr="001C27E8">
        <w:rPr>
          <w:rFonts w:ascii="Arial" w:hAnsi="Arial" w:cs="Arial"/>
          <w:sz w:val="20"/>
          <w:szCs w:val="20"/>
        </w:rPr>
        <w:t xml:space="preserve">Vlagatelj k vlogi na javni razpis priloži: </w:t>
      </w:r>
    </w:p>
    <w:p w:rsidR="00B25C4A" w:rsidRPr="001C27E8" w:rsidRDefault="00B25C4A" w:rsidP="00B25C4A">
      <w:pPr>
        <w:spacing w:line="260" w:lineRule="atLeast"/>
        <w:ind w:left="709" w:hanging="709"/>
        <w:jc w:val="both"/>
        <w:rPr>
          <w:rFonts w:ascii="Arial" w:eastAsiaTheme="minorHAnsi" w:hAnsi="Arial" w:cs="Arial"/>
          <w:b/>
          <w:bCs/>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Cs/>
          <w:sz w:val="20"/>
          <w:szCs w:val="20"/>
          <w:lang w:eastAsia="en-US"/>
        </w:rPr>
      </w:pPr>
      <w:proofErr w:type="spellStart"/>
      <w:r>
        <w:rPr>
          <w:rFonts w:ascii="Arial" w:eastAsiaTheme="minorHAnsi" w:hAnsi="Arial" w:cs="Arial"/>
          <w:b/>
          <w:bCs/>
          <w:sz w:val="20"/>
          <w:szCs w:val="20"/>
          <w:lang w:eastAsia="en-US"/>
        </w:rPr>
        <w:t>D10</w:t>
      </w:r>
      <w:r w:rsidR="004A7AA5" w:rsidRPr="001C27E8">
        <w:rPr>
          <w:rFonts w:ascii="Arial" w:eastAsiaTheme="minorHAnsi" w:hAnsi="Arial" w:cs="Arial"/>
          <w:b/>
          <w:bCs/>
          <w:sz w:val="20"/>
          <w:szCs w:val="20"/>
          <w:lang w:eastAsia="en-US"/>
        </w:rPr>
        <w:t>.</w:t>
      </w:r>
      <w:r w:rsidR="00B25C4A" w:rsidRPr="001C27E8">
        <w:rPr>
          <w:rFonts w:ascii="Arial" w:eastAsiaTheme="minorHAnsi" w:hAnsi="Arial" w:cs="Arial"/>
          <w:b/>
          <w:bCs/>
          <w:sz w:val="20"/>
          <w:szCs w:val="20"/>
          <w:lang w:eastAsia="en-US"/>
        </w:rPr>
        <w:t>1</w:t>
      </w:r>
      <w:proofErr w:type="spellEnd"/>
      <w:r w:rsidR="00B25C4A" w:rsidRPr="001C27E8">
        <w:rPr>
          <w:rFonts w:ascii="Arial" w:eastAsiaTheme="minorHAnsi" w:hAnsi="Arial" w:cs="Arial"/>
          <w:b/>
          <w:bCs/>
          <w:sz w:val="20"/>
          <w:szCs w:val="20"/>
          <w:lang w:eastAsia="en-US"/>
        </w:rPr>
        <w:t xml:space="preserve"> Okoljevarstven</w:t>
      </w:r>
      <w:r w:rsidR="00E1105B" w:rsidRPr="001C27E8">
        <w:rPr>
          <w:rFonts w:ascii="Arial" w:eastAsiaTheme="minorHAnsi" w:hAnsi="Arial" w:cs="Arial"/>
          <w:b/>
          <w:bCs/>
          <w:sz w:val="20"/>
          <w:szCs w:val="20"/>
          <w:lang w:eastAsia="en-US"/>
        </w:rPr>
        <w:t xml:space="preserve">o </w:t>
      </w:r>
      <w:r w:rsidR="00B25C4A" w:rsidRPr="001C27E8">
        <w:rPr>
          <w:rFonts w:ascii="Arial" w:eastAsiaTheme="minorHAnsi" w:hAnsi="Arial" w:cs="Arial"/>
          <w:b/>
          <w:bCs/>
          <w:sz w:val="20"/>
          <w:szCs w:val="20"/>
          <w:lang w:eastAsia="en-US"/>
        </w:rPr>
        <w:t xml:space="preserve">soglasje ali  </w:t>
      </w: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B25C4A" w:rsidP="00B25C4A">
      <w:pPr>
        <w:spacing w:line="276" w:lineRule="auto"/>
        <w:jc w:val="both"/>
        <w:rPr>
          <w:rFonts w:ascii="Arial" w:eastAsiaTheme="minorHAnsi" w:hAnsi="Arial" w:cs="Arial"/>
          <w:sz w:val="20"/>
          <w:szCs w:val="20"/>
          <w:lang w:eastAsia="en-US"/>
        </w:rPr>
      </w:pPr>
    </w:p>
    <w:p w:rsidR="00B25C4A" w:rsidRPr="001C27E8" w:rsidRDefault="006C0843" w:rsidP="00B25C4A">
      <w:pPr>
        <w:spacing w:line="260" w:lineRule="atLeast"/>
        <w:ind w:left="709" w:hanging="709"/>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xml:space="preserve">  Sklep, da postopek presoje vplivov na okolje ni potreben. </w:t>
      </w:r>
    </w:p>
    <w:p w:rsidR="00B25C4A" w:rsidRPr="001C27E8" w:rsidRDefault="00B25C4A" w:rsidP="00B25C4A">
      <w:pPr>
        <w:spacing w:line="260" w:lineRule="atLeast"/>
        <w:ind w:left="709" w:hanging="709"/>
        <w:jc w:val="both"/>
        <w:rPr>
          <w:rFonts w:ascii="Arial" w:eastAsiaTheme="minorHAnsi" w:hAnsi="Arial" w:cs="Arial"/>
          <w:sz w:val="20"/>
          <w:szCs w:val="20"/>
          <w:lang w:eastAsia="en-US"/>
        </w:rPr>
      </w:pPr>
    </w:p>
    <w:p w:rsidR="00B25C4A" w:rsidRPr="001C27E8" w:rsidRDefault="00B25C4A" w:rsidP="00B25C4A">
      <w:pPr>
        <w:spacing w:line="276" w:lineRule="auto"/>
        <w:ind w:left="709"/>
        <w:jc w:val="both"/>
        <w:rPr>
          <w:rFonts w:ascii="Arial" w:eastAsiaTheme="minorHAnsi" w:hAnsi="Arial" w:cs="Arial"/>
          <w:sz w:val="20"/>
          <w:szCs w:val="20"/>
          <w:lang w:eastAsia="en-US"/>
        </w:rPr>
      </w:pPr>
    </w:p>
    <w:p w:rsidR="00B25C4A" w:rsidRPr="001C27E8" w:rsidRDefault="006C0843" w:rsidP="00B25C4A">
      <w:pPr>
        <w:spacing w:line="276" w:lineRule="auto"/>
        <w:jc w:val="both"/>
        <w:rPr>
          <w:rFonts w:ascii="Arial" w:eastAsiaTheme="minorHAnsi" w:hAnsi="Arial" w:cs="Arial"/>
          <w:b/>
          <w:bCs/>
          <w:sz w:val="20"/>
          <w:szCs w:val="20"/>
          <w:lang w:eastAsia="en-US"/>
        </w:rPr>
      </w:pP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.3</w:t>
      </w:r>
      <w:proofErr w:type="spellEnd"/>
      <w:r w:rsidR="00B25C4A" w:rsidRPr="001C27E8">
        <w:rPr>
          <w:rFonts w:ascii="Arial" w:eastAsiaTheme="minorHAnsi" w:hAnsi="Arial" w:cs="Arial"/>
          <w:b/>
          <w:bCs/>
          <w:sz w:val="20"/>
          <w:szCs w:val="20"/>
          <w:lang w:eastAsia="en-US"/>
        </w:rPr>
        <w:t xml:space="preserve">  Če vl</w:t>
      </w:r>
      <w:r>
        <w:rPr>
          <w:rFonts w:ascii="Arial" w:eastAsiaTheme="minorHAnsi" w:hAnsi="Arial" w:cs="Arial"/>
          <w:b/>
          <w:bCs/>
          <w:sz w:val="20"/>
          <w:szCs w:val="20"/>
          <w:lang w:eastAsia="en-US"/>
        </w:rPr>
        <w:t xml:space="preserve">agatelj ne predloži dokazil </w:t>
      </w:r>
      <w:proofErr w:type="spellStart"/>
      <w:r>
        <w:rPr>
          <w:rFonts w:ascii="Arial" w:eastAsiaTheme="minorHAnsi" w:hAnsi="Arial" w:cs="Arial"/>
          <w:b/>
          <w:bCs/>
          <w:sz w:val="20"/>
          <w:szCs w:val="20"/>
          <w:lang w:eastAsia="en-US"/>
        </w:rPr>
        <w:t>D10.1</w:t>
      </w:r>
      <w:proofErr w:type="spellEnd"/>
      <w:r>
        <w:rPr>
          <w:rFonts w:ascii="Arial" w:eastAsiaTheme="minorHAnsi" w:hAnsi="Arial" w:cs="Arial"/>
          <w:b/>
          <w:bCs/>
          <w:sz w:val="20"/>
          <w:szCs w:val="20"/>
          <w:lang w:eastAsia="en-US"/>
        </w:rPr>
        <w:t xml:space="preserve"> ali </w:t>
      </w:r>
      <w:proofErr w:type="spellStart"/>
      <w:r>
        <w:rPr>
          <w:rFonts w:ascii="Arial" w:eastAsiaTheme="minorHAnsi" w:hAnsi="Arial" w:cs="Arial"/>
          <w:b/>
          <w:bCs/>
          <w:sz w:val="20"/>
          <w:szCs w:val="20"/>
          <w:lang w:eastAsia="en-US"/>
        </w:rPr>
        <w:t>D10</w:t>
      </w:r>
      <w:r w:rsidR="00B25C4A" w:rsidRPr="001C27E8">
        <w:rPr>
          <w:rFonts w:ascii="Arial" w:eastAsiaTheme="minorHAnsi" w:hAnsi="Arial" w:cs="Arial"/>
          <w:b/>
          <w:bCs/>
          <w:sz w:val="20"/>
          <w:szCs w:val="20"/>
          <w:lang w:eastAsia="en-US"/>
        </w:rPr>
        <w:t>.2</w:t>
      </w:r>
      <w:proofErr w:type="spellEnd"/>
      <w:r w:rsidR="00B25C4A" w:rsidRPr="001C27E8">
        <w:rPr>
          <w:rFonts w:ascii="Arial" w:eastAsiaTheme="minorHAnsi" w:hAnsi="Arial" w:cs="Arial"/>
          <w:b/>
          <w:bCs/>
          <w:sz w:val="20"/>
          <w:szCs w:val="20"/>
          <w:lang w:eastAsia="en-US"/>
        </w:rPr>
        <w:t>, izpolni ta obrazec:</w:t>
      </w:r>
    </w:p>
    <w:p w:rsidR="00B25C4A" w:rsidRPr="001C27E8" w:rsidRDefault="00B25C4A" w:rsidP="00B25C4A">
      <w:pPr>
        <w:spacing w:line="276" w:lineRule="auto"/>
        <w:jc w:val="both"/>
        <w:rPr>
          <w:rFonts w:ascii="Arial" w:eastAsiaTheme="minorHAnsi" w:hAnsi="Arial" w:cs="Arial"/>
          <w:b/>
          <w:bCs/>
          <w:sz w:val="20"/>
          <w:szCs w:val="20"/>
          <w:lang w:eastAsia="en-US"/>
        </w:rPr>
      </w:pPr>
    </w:p>
    <w:tbl>
      <w:tblPr>
        <w:tblStyle w:val="Tabelamrea1"/>
        <w:tblW w:w="4942" w:type="pct"/>
        <w:tblInd w:w="108" w:type="dxa"/>
        <w:tblLook w:val="04A0" w:firstRow="1" w:lastRow="0" w:firstColumn="1" w:lastColumn="0" w:noHBand="0" w:noVBand="1"/>
      </w:tblPr>
      <w:tblGrid>
        <w:gridCol w:w="1461"/>
        <w:gridCol w:w="636"/>
        <w:gridCol w:w="1858"/>
        <w:gridCol w:w="1750"/>
        <w:gridCol w:w="1744"/>
        <w:gridCol w:w="2009"/>
      </w:tblGrid>
      <w:tr w:rsidR="00B25C4A" w:rsidRPr="001C27E8" w:rsidTr="00763796">
        <w:tc>
          <w:tcPr>
            <w:tcW w:w="773" w:type="pct"/>
            <w:shd w:val="clear" w:color="auto" w:fill="D9D9D9" w:themeFill="background1" w:themeFillShade="D9"/>
          </w:tcPr>
          <w:p w:rsidR="00B25C4A" w:rsidRPr="001C27E8" w:rsidRDefault="00B25C4A" w:rsidP="00B25C4A">
            <w:pPr>
              <w:rPr>
                <w:rFonts w:ascii="Arial" w:hAnsi="Arial" w:cs="Arial"/>
                <w:sz w:val="20"/>
                <w:szCs w:val="20"/>
              </w:rPr>
            </w:pPr>
          </w:p>
        </w:tc>
        <w:tc>
          <w:tcPr>
            <w:tcW w:w="4227" w:type="pct"/>
            <w:gridSpan w:val="5"/>
            <w:shd w:val="clear" w:color="auto" w:fill="D9D9D9" w:themeFill="background1" w:themeFillShade="D9"/>
          </w:tcPr>
          <w:p w:rsidR="00B25C4A" w:rsidRPr="001C27E8" w:rsidRDefault="006C0843" w:rsidP="00B25C4A">
            <w:pPr>
              <w:rPr>
                <w:rFonts w:ascii="Arial" w:hAnsi="Arial" w:cs="Arial"/>
                <w:i/>
                <w:sz w:val="20"/>
                <w:szCs w:val="20"/>
              </w:rPr>
            </w:pPr>
            <w:r>
              <w:rPr>
                <w:rFonts w:ascii="Arial" w:hAnsi="Arial" w:cs="Arial"/>
                <w:i/>
                <w:sz w:val="20"/>
                <w:szCs w:val="20"/>
              </w:rPr>
              <w:t>Obrazec:</w:t>
            </w:r>
            <w:r w:rsidR="00B25C4A" w:rsidRPr="001C27E8">
              <w:rPr>
                <w:rFonts w:ascii="Arial" w:hAnsi="Arial" w:cs="Arial"/>
                <w:i/>
                <w:sz w:val="20"/>
                <w:szCs w:val="20"/>
              </w:rPr>
              <w:t xml:space="preserve"> Opis nameravanega posega v okolje</w:t>
            </w: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 xml:space="preserve">1. </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Vrsta posega v okolje, pri čemer se smiselno upošteva Priloga 1 Uredbe PVO: </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Namen in vsebina nameravanega posega v okolje</w:t>
            </w:r>
            <w:r w:rsidRPr="001C27E8">
              <w:rPr>
                <w:rFonts w:ascii="Arial" w:hAnsi="Arial" w:cs="Arial"/>
                <w:sz w:val="20"/>
                <w:szCs w:val="20"/>
                <w:vertAlign w:val="superscript"/>
              </w:rPr>
              <w:footnoteReference w:id="13"/>
            </w:r>
            <w:r w:rsidRPr="001C27E8">
              <w:rPr>
                <w:rFonts w:ascii="Arial" w:hAnsi="Arial" w:cs="Arial"/>
                <w:sz w:val="20"/>
                <w:szCs w:val="20"/>
              </w:rPr>
              <w:t>:</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2.a</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Površina zemljišča, na katerem se bo poseg v okolje izvajal (ocena):</w:t>
            </w:r>
          </w:p>
          <w:p w:rsidR="00B25C4A" w:rsidRPr="001C27E8" w:rsidRDefault="00B25C4A" w:rsidP="00B25C4A">
            <w:pPr>
              <w:rPr>
                <w:rFonts w:ascii="Arial" w:hAnsi="Arial" w:cs="Arial"/>
                <w:i/>
                <w:sz w:val="20"/>
                <w:szCs w:val="20"/>
              </w:rPr>
            </w:pPr>
            <w:r w:rsidRPr="001C27E8">
              <w:rPr>
                <w:rFonts w:ascii="Arial" w:hAnsi="Arial" w:cs="Arial"/>
                <w:i/>
                <w:sz w:val="20"/>
                <w:szCs w:val="20"/>
              </w:rPr>
              <w:t>Navedite tudi obstoječo dejansko rabo prostora.</w:t>
            </w:r>
          </w:p>
          <w:p w:rsidR="00B25C4A" w:rsidRPr="001C27E8" w:rsidRDefault="00B25C4A" w:rsidP="00B25C4A">
            <w:pPr>
              <w:rPr>
                <w:rFonts w:ascii="Arial" w:hAnsi="Arial" w:cs="Arial"/>
                <w:sz w:val="20"/>
                <w:szCs w:val="20"/>
              </w:rPr>
            </w:pPr>
          </w:p>
          <w:p w:rsidR="00B25C4A" w:rsidRPr="001C27E8" w:rsidRDefault="00B25C4A" w:rsidP="00B25C4A">
            <w:pPr>
              <w:rPr>
                <w:rFonts w:ascii="Arial" w:hAnsi="Arial" w:cs="Arial"/>
                <w:sz w:val="20"/>
                <w:szCs w:val="20"/>
              </w:rPr>
            </w:pPr>
          </w:p>
        </w:tc>
      </w:tr>
      <w:tr w:rsidR="00B25C4A" w:rsidRPr="001C27E8" w:rsidTr="00763796">
        <w:tc>
          <w:tcPr>
            <w:tcW w:w="773" w:type="pct"/>
            <w:vMerge w:val="restar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2.b</w:t>
            </w:r>
            <w:proofErr w:type="spellEnd"/>
          </w:p>
        </w:tc>
        <w:tc>
          <w:tcPr>
            <w:tcW w:w="4227" w:type="pct"/>
            <w:gridSpan w:val="5"/>
          </w:tcPr>
          <w:p w:rsidR="00B25C4A" w:rsidRPr="001C27E8" w:rsidRDefault="00B25C4A" w:rsidP="00B25C4A">
            <w:pPr>
              <w:rPr>
                <w:rFonts w:ascii="Arial" w:hAnsi="Arial" w:cs="Arial"/>
                <w:i/>
                <w:sz w:val="20"/>
                <w:szCs w:val="20"/>
              </w:rPr>
            </w:pPr>
            <w:r w:rsidRPr="001C27E8">
              <w:rPr>
                <w:rFonts w:ascii="Arial" w:hAnsi="Arial" w:cs="Arial"/>
                <w:sz w:val="20"/>
                <w:szCs w:val="20"/>
              </w:rPr>
              <w:t xml:space="preserve">Podrobnejši podatki o nameravanem posegu </w:t>
            </w:r>
            <w:r w:rsidRPr="001C27E8">
              <w:rPr>
                <w:rFonts w:ascii="Arial" w:hAnsi="Arial" w:cs="Arial"/>
                <w:i/>
                <w:sz w:val="20"/>
                <w:szCs w:val="20"/>
              </w:rPr>
              <w:t>(</w:t>
            </w:r>
            <w:proofErr w:type="spellStart"/>
            <w:r w:rsidRPr="001C27E8">
              <w:rPr>
                <w:rFonts w:ascii="Arial" w:hAnsi="Arial" w:cs="Arial"/>
                <w:i/>
                <w:sz w:val="20"/>
                <w:szCs w:val="20"/>
              </w:rPr>
              <w:t>zap</w:t>
            </w:r>
            <w:proofErr w:type="spellEnd"/>
            <w:r w:rsidRPr="001C27E8">
              <w:rPr>
                <w:rFonts w:ascii="Arial" w:hAnsi="Arial" w:cs="Arial"/>
                <w:i/>
                <w:sz w:val="20"/>
                <w:szCs w:val="20"/>
              </w:rPr>
              <w:t>. št., tip/namembnost objekta, okvirne dimenzije, proizvodnja /dejavnost: moč /zmogljivost)</w:t>
            </w:r>
          </w:p>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val="restart"/>
            <w:shd w:val="clear" w:color="auto" w:fill="D9D9D9" w:themeFill="background1" w:themeFillShade="D9"/>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Zap</w:t>
            </w:r>
            <w:proofErr w:type="spellEnd"/>
            <w:r w:rsidRPr="001C27E8">
              <w:rPr>
                <w:rFonts w:ascii="Arial" w:hAnsi="Arial" w:cs="Arial"/>
                <w:sz w:val="20"/>
                <w:szCs w:val="20"/>
              </w:rPr>
              <w:t>. št.</w:t>
            </w:r>
          </w:p>
        </w:tc>
        <w:tc>
          <w:tcPr>
            <w:tcW w:w="982"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tip/namembnost objekta</w:t>
            </w:r>
          </w:p>
        </w:tc>
        <w:tc>
          <w:tcPr>
            <w:tcW w:w="925" w:type="pct"/>
            <w:vMerge w:val="restart"/>
            <w:shd w:val="clear" w:color="auto" w:fill="D9D9D9" w:themeFill="background1" w:themeFillShade="D9"/>
          </w:tcPr>
          <w:p w:rsidR="00B25C4A" w:rsidRPr="001C27E8" w:rsidRDefault="00B25C4A" w:rsidP="00B25C4A">
            <w:pPr>
              <w:rPr>
                <w:rFonts w:ascii="Arial" w:hAnsi="Arial" w:cs="Arial"/>
                <w:sz w:val="20"/>
                <w:szCs w:val="20"/>
              </w:rPr>
            </w:pPr>
            <w:r w:rsidRPr="001C27E8">
              <w:rPr>
                <w:rFonts w:ascii="Arial" w:hAnsi="Arial" w:cs="Arial"/>
                <w:sz w:val="20"/>
                <w:szCs w:val="20"/>
              </w:rPr>
              <w:t>okvirne dimenzije objekta</w:t>
            </w:r>
            <w:r w:rsidRPr="001C27E8">
              <w:rPr>
                <w:rFonts w:ascii="Arial" w:hAnsi="Arial" w:cs="Arial"/>
                <w:sz w:val="20"/>
                <w:szCs w:val="20"/>
                <w:vertAlign w:val="superscript"/>
              </w:rPr>
              <w:footnoteReference w:id="14"/>
            </w:r>
          </w:p>
        </w:tc>
        <w:tc>
          <w:tcPr>
            <w:tcW w:w="1984" w:type="pct"/>
            <w:gridSpan w:val="2"/>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proizvodnja /dejavnost</w:t>
            </w:r>
          </w:p>
          <w:p w:rsidR="00B25C4A" w:rsidRPr="001C27E8" w:rsidRDefault="00B25C4A" w:rsidP="00B25C4A">
            <w:pPr>
              <w:jc w:val="center"/>
              <w:rPr>
                <w:rFonts w:ascii="Arial" w:hAnsi="Arial" w:cs="Arial"/>
                <w:sz w:val="20"/>
                <w:szCs w:val="20"/>
              </w:rPr>
            </w:pPr>
            <w:r w:rsidRPr="001C27E8">
              <w:rPr>
                <w:rFonts w:ascii="Arial" w:hAnsi="Arial" w:cs="Arial"/>
                <w:sz w:val="20"/>
                <w:szCs w:val="20"/>
              </w:rPr>
              <w:t>(moč /zmogljivost</w:t>
            </w:r>
            <w:r w:rsidRPr="001C27E8">
              <w:rPr>
                <w:rFonts w:ascii="Arial" w:hAnsi="Arial" w:cs="Arial"/>
                <w:sz w:val="20"/>
                <w:szCs w:val="20"/>
                <w:vertAlign w:val="superscript"/>
              </w:rPr>
              <w:footnoteReference w:id="15"/>
            </w:r>
            <w:r w:rsidRPr="001C27E8">
              <w:rPr>
                <w:rFonts w:ascii="Arial" w:hAnsi="Arial" w:cs="Arial"/>
                <w:sz w:val="20"/>
                <w:szCs w:val="20"/>
              </w:rPr>
              <w:t xml:space="preserve"> )</w:t>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82"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5" w:type="pct"/>
            <w:vMerge/>
            <w:shd w:val="clear" w:color="auto" w:fill="D9D9D9" w:themeFill="background1" w:themeFillShade="D9"/>
          </w:tcPr>
          <w:p w:rsidR="00B25C4A" w:rsidRPr="001C27E8" w:rsidRDefault="00B25C4A" w:rsidP="00B25C4A">
            <w:pPr>
              <w:rPr>
                <w:rFonts w:ascii="Arial" w:hAnsi="Arial" w:cs="Arial"/>
                <w:sz w:val="20"/>
                <w:szCs w:val="20"/>
              </w:rPr>
            </w:pPr>
          </w:p>
        </w:tc>
        <w:tc>
          <w:tcPr>
            <w:tcW w:w="92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pred naložbo</w:t>
            </w:r>
          </w:p>
        </w:tc>
        <w:tc>
          <w:tcPr>
            <w:tcW w:w="1062" w:type="pct"/>
            <w:shd w:val="clear" w:color="auto" w:fill="D9D9D9" w:themeFill="background1" w:themeFillShade="D9"/>
          </w:tcPr>
          <w:p w:rsidR="00B25C4A" w:rsidRPr="001C27E8" w:rsidRDefault="00B25C4A" w:rsidP="00B25C4A">
            <w:pPr>
              <w:jc w:val="center"/>
              <w:rPr>
                <w:rFonts w:ascii="Arial" w:hAnsi="Arial" w:cs="Arial"/>
                <w:sz w:val="20"/>
                <w:szCs w:val="20"/>
              </w:rPr>
            </w:pPr>
            <w:r w:rsidRPr="001C27E8">
              <w:rPr>
                <w:rFonts w:ascii="Arial" w:hAnsi="Arial" w:cs="Arial"/>
                <w:sz w:val="20"/>
                <w:szCs w:val="20"/>
              </w:rPr>
              <w:t>po naložbi</w:t>
            </w:r>
            <w:r w:rsidRPr="001C27E8">
              <w:rPr>
                <w:rFonts w:ascii="Arial" w:hAnsi="Arial" w:cs="Arial"/>
                <w:sz w:val="20"/>
                <w:szCs w:val="20"/>
                <w:vertAlign w:val="superscript"/>
              </w:rPr>
              <w:footnoteReference w:id="16"/>
            </w: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1</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2</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3</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rPr>
          <w:trHeight w:val="335"/>
        </w:trPr>
        <w:tc>
          <w:tcPr>
            <w:tcW w:w="773" w:type="pct"/>
            <w:vMerge/>
          </w:tcPr>
          <w:p w:rsidR="00B25C4A" w:rsidRPr="001C27E8" w:rsidRDefault="00B25C4A" w:rsidP="00B25C4A">
            <w:pPr>
              <w:rPr>
                <w:rFonts w:ascii="Arial" w:hAnsi="Arial" w:cs="Arial"/>
                <w:sz w:val="20"/>
                <w:szCs w:val="20"/>
              </w:rPr>
            </w:pPr>
          </w:p>
        </w:tc>
        <w:tc>
          <w:tcPr>
            <w:tcW w:w="336" w:type="pct"/>
          </w:tcPr>
          <w:p w:rsidR="00B25C4A" w:rsidRPr="001C27E8" w:rsidRDefault="00B25C4A" w:rsidP="00B25C4A">
            <w:pPr>
              <w:rPr>
                <w:rFonts w:ascii="Arial" w:hAnsi="Arial" w:cs="Arial"/>
                <w:sz w:val="20"/>
                <w:szCs w:val="20"/>
              </w:rPr>
            </w:pPr>
            <w:r w:rsidRPr="001C27E8">
              <w:rPr>
                <w:rFonts w:ascii="Arial" w:hAnsi="Arial" w:cs="Arial"/>
                <w:sz w:val="20"/>
                <w:szCs w:val="20"/>
              </w:rPr>
              <w:t>itd.</w:t>
            </w:r>
          </w:p>
        </w:tc>
        <w:tc>
          <w:tcPr>
            <w:tcW w:w="982" w:type="pct"/>
          </w:tcPr>
          <w:p w:rsidR="00B25C4A" w:rsidRPr="001C27E8" w:rsidRDefault="00B25C4A" w:rsidP="00B25C4A">
            <w:pPr>
              <w:rPr>
                <w:rFonts w:ascii="Arial" w:hAnsi="Arial" w:cs="Arial"/>
                <w:sz w:val="20"/>
                <w:szCs w:val="20"/>
              </w:rPr>
            </w:pPr>
          </w:p>
        </w:tc>
        <w:tc>
          <w:tcPr>
            <w:tcW w:w="925" w:type="pct"/>
          </w:tcPr>
          <w:p w:rsidR="00B25C4A" w:rsidRPr="001C27E8" w:rsidRDefault="00B25C4A" w:rsidP="00B25C4A">
            <w:pPr>
              <w:rPr>
                <w:rFonts w:ascii="Arial" w:hAnsi="Arial" w:cs="Arial"/>
                <w:sz w:val="20"/>
                <w:szCs w:val="20"/>
              </w:rPr>
            </w:pPr>
          </w:p>
        </w:tc>
        <w:tc>
          <w:tcPr>
            <w:tcW w:w="922" w:type="pct"/>
          </w:tcPr>
          <w:p w:rsidR="00B25C4A" w:rsidRPr="001C27E8" w:rsidRDefault="00B25C4A" w:rsidP="00B25C4A">
            <w:pPr>
              <w:rPr>
                <w:rFonts w:ascii="Arial" w:hAnsi="Arial" w:cs="Arial"/>
                <w:sz w:val="20"/>
                <w:szCs w:val="20"/>
              </w:rPr>
            </w:pPr>
          </w:p>
        </w:tc>
        <w:tc>
          <w:tcPr>
            <w:tcW w:w="1062" w:type="pct"/>
          </w:tcPr>
          <w:p w:rsidR="00B25C4A" w:rsidRPr="001C27E8" w:rsidRDefault="00B25C4A" w:rsidP="00B25C4A">
            <w:pPr>
              <w:rPr>
                <w:rFonts w:ascii="Arial" w:hAnsi="Arial" w:cs="Arial"/>
                <w:sz w:val="20"/>
                <w:szCs w:val="20"/>
              </w:rPr>
            </w:pPr>
          </w:p>
        </w:tc>
      </w:tr>
      <w:tr w:rsidR="00B25C4A" w:rsidRPr="001C27E8" w:rsidTr="00763796">
        <w:tc>
          <w:tcPr>
            <w:tcW w:w="773" w:type="pct"/>
          </w:tcPr>
          <w:p w:rsidR="00B25C4A" w:rsidRPr="001C27E8" w:rsidRDefault="00B25C4A" w:rsidP="00B25C4A">
            <w:pPr>
              <w:rPr>
                <w:rFonts w:ascii="Arial" w:hAnsi="Arial" w:cs="Arial"/>
                <w:sz w:val="20"/>
                <w:szCs w:val="20"/>
              </w:rPr>
            </w:pPr>
            <w:proofErr w:type="spellStart"/>
            <w:r w:rsidRPr="001C27E8">
              <w:rPr>
                <w:rFonts w:ascii="Arial" w:hAnsi="Arial" w:cs="Arial"/>
                <w:sz w:val="20"/>
                <w:szCs w:val="20"/>
              </w:rPr>
              <w:t>2.c</w:t>
            </w:r>
            <w:proofErr w:type="spellEnd"/>
          </w:p>
        </w:tc>
        <w:tc>
          <w:tcPr>
            <w:tcW w:w="4227" w:type="pct"/>
            <w:gridSpan w:val="5"/>
          </w:tcPr>
          <w:p w:rsidR="00B25C4A" w:rsidRPr="001C27E8" w:rsidRDefault="00B25C4A" w:rsidP="00B25C4A">
            <w:pPr>
              <w:rPr>
                <w:rFonts w:ascii="Arial" w:hAnsi="Arial" w:cs="Arial"/>
                <w:sz w:val="20"/>
                <w:szCs w:val="20"/>
              </w:rPr>
            </w:pPr>
            <w:r w:rsidRPr="001C27E8">
              <w:rPr>
                <w:rFonts w:ascii="Arial" w:hAnsi="Arial" w:cs="Arial"/>
                <w:sz w:val="20"/>
                <w:szCs w:val="20"/>
              </w:rPr>
              <w:t xml:space="preserve">Podrobnejše informacije, ki lahko podkrepijo podatkovne navedbe v preglednici. </w:t>
            </w:r>
          </w:p>
        </w:tc>
      </w:tr>
    </w:tbl>
    <w:p w:rsidR="00B25C4A" w:rsidRPr="001C27E8" w:rsidRDefault="00B25C4A" w:rsidP="00B25C4A">
      <w:pPr>
        <w:spacing w:after="200" w:line="276" w:lineRule="auto"/>
        <w:rPr>
          <w:rFonts w:ascii="Arial" w:eastAsiaTheme="minorHAnsi" w:hAnsi="Arial" w:cs="Arial"/>
          <w:sz w:val="20"/>
          <w:szCs w:val="20"/>
          <w:lang w:eastAsia="en-US"/>
        </w:rPr>
      </w:pPr>
    </w:p>
    <w:p w:rsidR="00B25C4A" w:rsidRPr="001C27E8" w:rsidRDefault="00B25C4A" w:rsidP="00B25C4A">
      <w:pPr>
        <w:spacing w:after="200" w:line="276" w:lineRule="auto"/>
        <w:rPr>
          <w:rFonts w:ascii="Arial" w:eastAsiaTheme="minorHAnsi" w:hAnsi="Arial" w:cs="Arial"/>
          <w:b/>
          <w:bCs/>
          <w:sz w:val="20"/>
          <w:szCs w:val="20"/>
          <w:lang w:eastAsia="en-US"/>
        </w:rPr>
      </w:pPr>
    </w:p>
    <w:p w:rsidR="00D73689" w:rsidRPr="001C27E8" w:rsidRDefault="00D73689" w:rsidP="00D73689">
      <w:pPr>
        <w:spacing w:line="260" w:lineRule="atLeast"/>
        <w:rPr>
          <w:rFonts w:ascii="Arial" w:eastAsiaTheme="minorHAnsi" w:hAnsi="Arial" w:cs="Arial"/>
          <w:b/>
          <w:bCs/>
          <w:sz w:val="20"/>
          <w:szCs w:val="20"/>
          <w:lang w:eastAsia="en-US"/>
        </w:rPr>
      </w:pPr>
    </w:p>
    <w:p w:rsidR="004A7AA5" w:rsidRPr="001C27E8" w:rsidRDefault="004A7AA5" w:rsidP="00D73689">
      <w:pPr>
        <w:spacing w:line="260" w:lineRule="atLeast"/>
        <w:rPr>
          <w:rFonts w:ascii="Arial" w:eastAsiaTheme="minorHAnsi" w:hAnsi="Arial" w:cs="Arial"/>
          <w:b/>
          <w:bCs/>
          <w:sz w:val="20"/>
          <w:szCs w:val="20"/>
          <w:lang w:eastAsia="en-US"/>
        </w:rPr>
      </w:pPr>
    </w:p>
    <w:p w:rsidR="00E1105B" w:rsidRPr="001C27E8" w:rsidRDefault="00E1105B">
      <w:pPr>
        <w:rPr>
          <w:rFonts w:ascii="Arial" w:hAnsi="Arial" w:cs="Arial"/>
          <w:b/>
          <w:bCs/>
          <w:sz w:val="20"/>
          <w:szCs w:val="20"/>
        </w:rPr>
      </w:pPr>
      <w:r w:rsidRPr="001C27E8">
        <w:rPr>
          <w:rFonts w:ascii="Arial" w:hAnsi="Arial" w:cs="Arial"/>
          <w:b/>
          <w:bCs/>
          <w:sz w:val="20"/>
          <w:szCs w:val="20"/>
        </w:rPr>
        <w:br w:type="page"/>
      </w:r>
    </w:p>
    <w:p w:rsidR="006C0843" w:rsidRPr="006C0843" w:rsidRDefault="006C0843" w:rsidP="006C0843">
      <w:pPr>
        <w:rPr>
          <w:rFonts w:ascii="Arial" w:hAnsi="Arial" w:cs="Arial"/>
          <w:b/>
          <w:bCs/>
          <w:sz w:val="20"/>
          <w:szCs w:val="20"/>
        </w:rPr>
      </w:pPr>
      <w:proofErr w:type="spellStart"/>
      <w:r w:rsidRPr="006C0843">
        <w:rPr>
          <w:rFonts w:ascii="Arial" w:hAnsi="Arial" w:cs="Arial"/>
          <w:b/>
          <w:bCs/>
          <w:sz w:val="20"/>
          <w:szCs w:val="20"/>
        </w:rPr>
        <w:lastRenderedPageBreak/>
        <w:t>D10.</w:t>
      </w:r>
      <w:r>
        <w:rPr>
          <w:rFonts w:ascii="Arial" w:hAnsi="Arial" w:cs="Arial"/>
          <w:b/>
          <w:bCs/>
          <w:sz w:val="20"/>
          <w:szCs w:val="20"/>
        </w:rPr>
        <w:t>4</w:t>
      </w:r>
      <w:proofErr w:type="spellEnd"/>
      <w:r>
        <w:rPr>
          <w:rFonts w:ascii="Arial" w:hAnsi="Arial" w:cs="Arial"/>
          <w:b/>
          <w:bCs/>
          <w:sz w:val="20"/>
          <w:szCs w:val="20"/>
        </w:rPr>
        <w:t xml:space="preserve">  Naravova</w:t>
      </w:r>
      <w:r w:rsidRPr="006C0843">
        <w:rPr>
          <w:rFonts w:ascii="Arial" w:hAnsi="Arial" w:cs="Arial"/>
          <w:b/>
          <w:bCs/>
          <w:sz w:val="20"/>
          <w:szCs w:val="20"/>
        </w:rPr>
        <w:t xml:space="preserve">rstveno </w:t>
      </w:r>
      <w:r>
        <w:rPr>
          <w:rFonts w:ascii="Arial" w:hAnsi="Arial" w:cs="Arial"/>
          <w:b/>
          <w:bCs/>
          <w:sz w:val="20"/>
          <w:szCs w:val="20"/>
        </w:rPr>
        <w:t xml:space="preserve">soglasje </w:t>
      </w:r>
      <w:r w:rsidRPr="006C0843">
        <w:rPr>
          <w:rFonts w:ascii="Arial" w:hAnsi="Arial" w:cs="Arial"/>
          <w:b/>
          <w:bCs/>
          <w:sz w:val="20"/>
          <w:szCs w:val="20"/>
        </w:rPr>
        <w:t xml:space="preserve"> </w:t>
      </w:r>
    </w:p>
    <w:p w:rsidR="006C0843" w:rsidRDefault="006C0843">
      <w:pPr>
        <w:rPr>
          <w:rFonts w:ascii="Arial" w:hAnsi="Arial" w:cs="Arial"/>
          <w:b/>
          <w:bCs/>
          <w:sz w:val="20"/>
          <w:szCs w:val="20"/>
        </w:rPr>
      </w:pPr>
    </w:p>
    <w:p w:rsidR="007C1CBA" w:rsidRPr="007C1CBA" w:rsidRDefault="006C0843" w:rsidP="007C1CBA">
      <w:pPr>
        <w:autoSpaceDE w:val="0"/>
        <w:autoSpaceDN w:val="0"/>
        <w:adjustRightInd w:val="0"/>
        <w:jc w:val="both"/>
        <w:rPr>
          <w:rFonts w:ascii="Arial" w:hAnsi="Arial" w:cs="Arial"/>
          <w:sz w:val="20"/>
          <w:szCs w:val="20"/>
        </w:rPr>
      </w:pPr>
      <w:r>
        <w:rPr>
          <w:rFonts w:ascii="Arial" w:hAnsi="Arial" w:cs="Arial"/>
          <w:sz w:val="20"/>
          <w:lang w:eastAsia="en-US"/>
        </w:rPr>
        <w:t>N</w:t>
      </w:r>
      <w:r w:rsidRPr="006C0843">
        <w:rPr>
          <w:rFonts w:ascii="Arial" w:hAnsi="Arial" w:cs="Arial"/>
          <w:sz w:val="20"/>
          <w:lang w:eastAsia="en-US"/>
        </w:rPr>
        <w:t xml:space="preserve">aravovarstveno soglasje oziroma pozitivno mnenje v okviru posegov v naravo, če se naložba nanaša na posege v </w:t>
      </w:r>
      <w:r w:rsidR="007C1CBA">
        <w:rPr>
          <w:rFonts w:ascii="Arial" w:hAnsi="Arial" w:cs="Arial"/>
          <w:sz w:val="20"/>
          <w:szCs w:val="20"/>
        </w:rPr>
        <w:t>o</w:t>
      </w:r>
      <w:r w:rsidR="007C1CBA" w:rsidRPr="007C1CBA">
        <w:rPr>
          <w:rFonts w:ascii="Arial" w:hAnsi="Arial" w:cs="Arial"/>
          <w:sz w:val="20"/>
          <w:szCs w:val="20"/>
        </w:rPr>
        <w:t>bmo</w:t>
      </w:r>
      <w:r w:rsidR="007C1CBA">
        <w:rPr>
          <w:rFonts w:ascii="Arial" w:hAnsi="Arial" w:cs="Arial"/>
          <w:sz w:val="20"/>
          <w:szCs w:val="20"/>
        </w:rPr>
        <w:t>čja, ki imajo po predpisih s</w:t>
      </w:r>
      <w:r w:rsidR="007C1CBA" w:rsidRPr="007C1CBA">
        <w:rPr>
          <w:rFonts w:ascii="Arial" w:hAnsi="Arial" w:cs="Arial"/>
          <w:sz w:val="20"/>
          <w:szCs w:val="20"/>
        </w:rPr>
        <w:t xml:space="preserve"> podro</w:t>
      </w:r>
      <w:r w:rsidR="007C1CBA">
        <w:rPr>
          <w:rFonts w:ascii="Arial" w:hAnsi="Arial" w:cs="Arial"/>
          <w:sz w:val="20"/>
          <w:szCs w:val="20"/>
        </w:rPr>
        <w:t>čja</w:t>
      </w:r>
      <w:r w:rsidR="007C1CBA" w:rsidRPr="007C1CBA">
        <w:rPr>
          <w:rFonts w:ascii="Arial" w:hAnsi="Arial" w:cs="Arial"/>
          <w:sz w:val="20"/>
          <w:szCs w:val="20"/>
        </w:rPr>
        <w:t xml:space="preserve"> o</w:t>
      </w:r>
      <w:r w:rsidR="007C1CBA">
        <w:rPr>
          <w:rFonts w:ascii="Arial" w:hAnsi="Arial" w:cs="Arial"/>
          <w:sz w:val="20"/>
          <w:szCs w:val="20"/>
        </w:rPr>
        <w:t xml:space="preserve">hranjanja narave poseben status  ohranitve in </w:t>
      </w:r>
      <w:r w:rsidR="007C1CBA" w:rsidRPr="007C1CBA">
        <w:rPr>
          <w:rFonts w:ascii="Arial" w:hAnsi="Arial" w:cs="Arial"/>
          <w:sz w:val="20"/>
          <w:szCs w:val="20"/>
        </w:rPr>
        <w:t>varstva</w:t>
      </w:r>
      <w:r w:rsidR="007C1CBA">
        <w:rPr>
          <w:rFonts w:ascii="Arial" w:hAnsi="Arial" w:cs="Arial"/>
          <w:sz w:val="20"/>
          <w:szCs w:val="20"/>
        </w:rPr>
        <w:t xml:space="preserve">, kot so območja Natura 2000, </w:t>
      </w:r>
      <w:r w:rsidR="007C1CBA" w:rsidRPr="007C1CBA">
        <w:rPr>
          <w:rFonts w:ascii="Arial" w:hAnsi="Arial" w:cs="Arial"/>
          <w:sz w:val="20"/>
          <w:szCs w:val="20"/>
        </w:rPr>
        <w:t>zavarovana obmo</w:t>
      </w:r>
      <w:r w:rsidR="007C1CBA">
        <w:rPr>
          <w:rFonts w:ascii="Arial" w:hAnsi="Arial" w:cs="Arial"/>
          <w:sz w:val="20"/>
          <w:szCs w:val="20"/>
        </w:rPr>
        <w:t xml:space="preserve">čja in </w:t>
      </w:r>
      <w:r w:rsidR="007C1CBA" w:rsidRPr="007C1CBA">
        <w:rPr>
          <w:rFonts w:ascii="Arial" w:hAnsi="Arial" w:cs="Arial"/>
          <w:sz w:val="20"/>
          <w:szCs w:val="20"/>
        </w:rPr>
        <w:t>obmo</w:t>
      </w:r>
      <w:r w:rsidR="007C1CBA">
        <w:rPr>
          <w:rFonts w:ascii="Arial" w:hAnsi="Arial" w:cs="Arial"/>
          <w:sz w:val="20"/>
          <w:szCs w:val="20"/>
        </w:rPr>
        <w:t>č</w:t>
      </w:r>
      <w:r w:rsidR="007C1CBA" w:rsidRPr="007C1CBA">
        <w:rPr>
          <w:rFonts w:ascii="Arial" w:hAnsi="Arial" w:cs="Arial"/>
          <w:sz w:val="20"/>
          <w:szCs w:val="20"/>
        </w:rPr>
        <w:t>ja naravnih vrednot državnega ali lokalnega pomena.</w:t>
      </w: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Default="006C0843" w:rsidP="006C0843">
      <w:pPr>
        <w:spacing w:after="200" w:line="276" w:lineRule="auto"/>
        <w:jc w:val="center"/>
        <w:rPr>
          <w:rFonts w:ascii="Arial" w:eastAsiaTheme="minorHAnsi" w:hAnsi="Arial" w:cs="Arial"/>
          <w:b/>
          <w:bCs/>
          <w:sz w:val="20"/>
          <w:szCs w:val="20"/>
          <w:u w:val="single"/>
          <w:lang w:eastAsia="en-US"/>
        </w:rPr>
      </w:pPr>
    </w:p>
    <w:p w:rsidR="006C0843" w:rsidRPr="001C27E8" w:rsidRDefault="006C0843" w:rsidP="006C0843">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zahtevana dokazila!</w:t>
      </w:r>
    </w:p>
    <w:p w:rsidR="006C0843" w:rsidRDefault="006C0843" w:rsidP="006C0843">
      <w:pPr>
        <w:jc w:val="both"/>
        <w:rPr>
          <w:rFonts w:ascii="Arial" w:hAnsi="Arial" w:cs="Arial"/>
          <w:b/>
          <w:bCs/>
          <w:sz w:val="20"/>
          <w:szCs w:val="20"/>
        </w:rPr>
      </w:pPr>
      <w:r>
        <w:rPr>
          <w:rFonts w:ascii="Arial" w:hAnsi="Arial" w:cs="Arial"/>
          <w:b/>
          <w:bCs/>
          <w:sz w:val="20"/>
          <w:szCs w:val="20"/>
        </w:rPr>
        <w:br w:type="page"/>
      </w:r>
    </w:p>
    <w:p w:rsidR="00E1105B" w:rsidRPr="001C27E8" w:rsidRDefault="005C287D" w:rsidP="00E1105B">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1</w:t>
      </w:r>
      <w:r w:rsidR="00E1105B" w:rsidRPr="001C27E8">
        <w:rPr>
          <w:rFonts w:ascii="Arial" w:hAnsi="Arial" w:cs="Arial"/>
          <w:b/>
          <w:bCs/>
          <w:sz w:val="20"/>
          <w:szCs w:val="20"/>
        </w:rPr>
        <w:t xml:space="preserve">: </w:t>
      </w:r>
      <w:r w:rsidRPr="001C27E8">
        <w:rPr>
          <w:rFonts w:ascii="Arial" w:hAnsi="Arial" w:cs="Arial"/>
          <w:b/>
          <w:bCs/>
          <w:sz w:val="20"/>
          <w:szCs w:val="20"/>
        </w:rPr>
        <w:t>POSLOVNI NAČRT – OBVEZNA PRILOGA</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spacing w:line="260" w:lineRule="atLeast"/>
        <w:ind w:left="709"/>
        <w:jc w:val="both"/>
        <w:rPr>
          <w:rFonts w:ascii="Arial" w:eastAsiaTheme="minorHAnsi" w:hAnsi="Arial" w:cs="Arial"/>
          <w:bCs/>
          <w:sz w:val="20"/>
          <w:szCs w:val="20"/>
          <w:lang w:eastAsia="en-US"/>
        </w:rPr>
      </w:pPr>
      <w:r w:rsidRPr="001C27E8">
        <w:rPr>
          <w:rFonts w:ascii="Arial" w:eastAsiaTheme="minorHAnsi" w:hAnsi="Arial" w:cs="Arial"/>
          <w:bCs/>
          <w:sz w:val="20"/>
          <w:szCs w:val="20"/>
          <w:lang w:eastAsia="en-US"/>
        </w:rPr>
        <w:t xml:space="preserve">Poslovni načrt vsebuje sestavine, določene v Prilogi k </w:t>
      </w:r>
      <w:r w:rsidR="00EB0A87">
        <w:rPr>
          <w:rFonts w:ascii="Arial" w:eastAsiaTheme="minorHAnsi" w:hAnsi="Arial" w:cs="Arial"/>
          <w:bCs/>
          <w:sz w:val="20"/>
          <w:szCs w:val="20"/>
          <w:lang w:eastAsia="en-US"/>
        </w:rPr>
        <w:t xml:space="preserve">prijavnemu obrazcu. </w:t>
      </w:r>
      <w:r w:rsidRPr="001C27E8">
        <w:rPr>
          <w:rFonts w:ascii="Arial" w:eastAsiaTheme="minorHAnsi" w:hAnsi="Arial" w:cs="Arial"/>
          <w:bCs/>
          <w:sz w:val="20"/>
          <w:szCs w:val="20"/>
          <w:lang w:eastAsia="en-US"/>
        </w:rPr>
        <w:t xml:space="preserve">Poslovni načrt mora biti izdelan za ekonomsko dobo naložbe, vendar najmanj za obdobje petih let od datuma </w:t>
      </w:r>
      <w:r w:rsidR="00EB0A87">
        <w:rPr>
          <w:rFonts w:ascii="Arial" w:eastAsiaTheme="minorHAnsi" w:hAnsi="Arial" w:cs="Arial"/>
          <w:bCs/>
          <w:sz w:val="20"/>
          <w:szCs w:val="20"/>
          <w:lang w:eastAsia="en-US"/>
        </w:rPr>
        <w:t>vložitve zadnjega zahtevka za povračilo</w:t>
      </w:r>
      <w:r w:rsidRPr="001C27E8">
        <w:rPr>
          <w:rFonts w:ascii="Arial" w:eastAsiaTheme="minorHAnsi" w:hAnsi="Arial" w:cs="Arial"/>
          <w:bCs/>
          <w:sz w:val="20"/>
          <w:szCs w:val="20"/>
          <w:lang w:eastAsia="en-US"/>
        </w:rPr>
        <w:t xml:space="preserve"> sredstev, ki se ga opredeli v vlogi na javni razpis. Poslovni načrt mora temeljiti </w:t>
      </w:r>
      <w:r w:rsidR="00682669" w:rsidRPr="00682669">
        <w:rPr>
          <w:rFonts w:ascii="Arial" w:eastAsiaTheme="minorHAnsi" w:hAnsi="Arial" w:cs="Arial"/>
          <w:bCs/>
          <w:sz w:val="20"/>
          <w:szCs w:val="20"/>
          <w:lang w:eastAsia="en-US"/>
        </w:rPr>
        <w:t xml:space="preserve">na primerljivih tržno usmerjenih prihodkih in odhodkih, s katerim vlagatelj izkaže ekonomsko upravičenost operacije. </w:t>
      </w:r>
    </w:p>
    <w:p w:rsidR="004A7AA5" w:rsidRPr="001C27E8" w:rsidRDefault="004A7AA5" w:rsidP="004A7AA5">
      <w:pPr>
        <w:spacing w:line="260" w:lineRule="atLeast"/>
        <w:ind w:left="709"/>
        <w:jc w:val="both"/>
        <w:rPr>
          <w:rFonts w:ascii="Arial" w:eastAsiaTheme="minorHAnsi" w:hAnsi="Arial" w:cs="Arial"/>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autoSpaceDE w:val="0"/>
        <w:autoSpaceDN w:val="0"/>
        <w:adjustRightInd w:val="0"/>
        <w:spacing w:line="288" w:lineRule="auto"/>
        <w:ind w:left="709" w:hanging="709"/>
        <w:jc w:val="both"/>
        <w:rPr>
          <w:rFonts w:ascii="Arial" w:eastAsiaTheme="minorHAnsi" w:hAnsi="Arial" w:cs="Arial"/>
          <w:b/>
          <w:bCs/>
          <w:sz w:val="20"/>
          <w:szCs w:val="20"/>
          <w:lang w:eastAsia="en-US"/>
        </w:rPr>
      </w:pPr>
    </w:p>
    <w:p w:rsidR="004A7AA5" w:rsidRPr="001C27E8" w:rsidRDefault="004A7AA5" w:rsidP="004A7AA5">
      <w:pPr>
        <w:spacing w:after="200" w:line="276" w:lineRule="auto"/>
        <w:jc w:val="center"/>
        <w:rPr>
          <w:rFonts w:ascii="Arial" w:eastAsiaTheme="minorHAnsi" w:hAnsi="Arial" w:cs="Arial"/>
          <w:b/>
          <w:bCs/>
          <w:sz w:val="20"/>
          <w:szCs w:val="20"/>
          <w:lang w:eastAsia="en-US"/>
        </w:rPr>
      </w:pPr>
      <w:r w:rsidRPr="001C27E8">
        <w:rPr>
          <w:rFonts w:ascii="Arial" w:eastAsiaTheme="minorHAnsi" w:hAnsi="Arial" w:cs="Arial"/>
          <w:b/>
          <w:bCs/>
          <w:sz w:val="20"/>
          <w:szCs w:val="20"/>
          <w:u w:val="single"/>
          <w:lang w:eastAsia="en-US"/>
        </w:rPr>
        <w:t xml:space="preserve">Navodilo: </w:t>
      </w:r>
      <w:r w:rsidRPr="001C27E8">
        <w:rPr>
          <w:rFonts w:ascii="Arial" w:eastAsiaTheme="minorHAnsi" w:hAnsi="Arial" w:cs="Arial"/>
          <w:b/>
          <w:bCs/>
          <w:sz w:val="20"/>
          <w:szCs w:val="20"/>
          <w:lang w:eastAsia="en-US"/>
        </w:rPr>
        <w:t xml:space="preserve"> za to stranjo priložite zahtevano dokazilo!</w:t>
      </w: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FE26E2" w:rsidRDefault="00FE26E2"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C43E1F" w:rsidRDefault="00C43E1F" w:rsidP="003F6F6D">
      <w:pPr>
        <w:autoSpaceDE w:val="0"/>
        <w:autoSpaceDN w:val="0"/>
        <w:adjustRightInd w:val="0"/>
        <w:spacing w:line="288" w:lineRule="auto"/>
        <w:jc w:val="both"/>
        <w:rPr>
          <w:rFonts w:ascii="Arial" w:eastAsiaTheme="minorHAnsi" w:hAnsi="Arial" w:cs="Arial"/>
          <w:b/>
          <w:bCs/>
          <w:sz w:val="20"/>
          <w:szCs w:val="20"/>
          <w:lang w:eastAsia="en-US"/>
        </w:rPr>
      </w:pPr>
    </w:p>
    <w:p w:rsidR="00716CB4" w:rsidRPr="007C1CBA" w:rsidRDefault="00F029D9" w:rsidP="007C1CBA">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2</w:t>
      </w:r>
      <w:r w:rsidR="00E1105B" w:rsidRPr="001C27E8">
        <w:rPr>
          <w:rFonts w:ascii="Arial" w:hAnsi="Arial" w:cs="Arial"/>
          <w:b/>
          <w:bCs/>
          <w:sz w:val="20"/>
          <w:szCs w:val="20"/>
        </w:rPr>
        <w:t>: I</w:t>
      </w:r>
      <w:r w:rsidRPr="001C27E8">
        <w:rPr>
          <w:rFonts w:ascii="Arial" w:hAnsi="Arial" w:cs="Arial"/>
          <w:b/>
          <w:bCs/>
          <w:sz w:val="20"/>
          <w:szCs w:val="20"/>
        </w:rPr>
        <w:t>ZJAVA O RABI STROJNE OPREME,</w:t>
      </w:r>
      <w:r w:rsidR="007C1CBA">
        <w:rPr>
          <w:rFonts w:ascii="Arial" w:hAnsi="Arial" w:cs="Arial"/>
          <w:b/>
          <w:bCs/>
          <w:sz w:val="20"/>
          <w:szCs w:val="20"/>
        </w:rPr>
        <w:t xml:space="preserve"> TRANSPORTNIH SREDSTEV</w:t>
      </w:r>
    </w:p>
    <w:p w:rsidR="00D11061" w:rsidRPr="00D11061" w:rsidRDefault="00D11061" w:rsidP="00D11061"/>
    <w:p w:rsidR="00D11061" w:rsidRDefault="00D11061" w:rsidP="00D11061"/>
    <w:p w:rsidR="00D11061" w:rsidRDefault="00D11061" w:rsidP="00D11061">
      <w:pPr>
        <w:jc w:val="center"/>
        <w:rPr>
          <w:rFonts w:ascii="Arial" w:hAnsi="Arial" w:cs="Arial"/>
          <w:sz w:val="20"/>
          <w:szCs w:val="20"/>
        </w:rPr>
      </w:pPr>
      <w:r w:rsidRPr="001C27E8">
        <w:rPr>
          <w:rFonts w:ascii="Arial" w:hAnsi="Arial" w:cs="Arial"/>
          <w:sz w:val="20"/>
          <w:szCs w:val="20"/>
        </w:rPr>
        <w:t xml:space="preserve">IZJAVA </w:t>
      </w:r>
      <w:r w:rsidRPr="00D11061">
        <w:rPr>
          <w:rFonts w:ascii="Arial" w:hAnsi="Arial" w:cs="Arial"/>
          <w:sz w:val="20"/>
          <w:szCs w:val="20"/>
        </w:rPr>
        <w:t>O RABI STROJNE OPREME,</w:t>
      </w:r>
      <w:r w:rsidR="007C1CBA">
        <w:rPr>
          <w:rFonts w:ascii="Arial" w:hAnsi="Arial" w:cs="Arial"/>
          <w:sz w:val="20"/>
          <w:szCs w:val="20"/>
        </w:rPr>
        <w:t xml:space="preserve"> TRANSPORTNIH SREDSTEV </w:t>
      </w: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jc w:val="center"/>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D11061" w:rsidRPr="001C27E8" w:rsidRDefault="00D11061" w:rsidP="00D11061">
      <w:pPr>
        <w:ind w:left="284"/>
        <w:jc w:val="both"/>
        <w:rPr>
          <w:rFonts w:ascii="Arial" w:hAnsi="Arial" w:cs="Arial"/>
          <w:sz w:val="20"/>
          <w:szCs w:val="20"/>
        </w:rPr>
      </w:pPr>
    </w:p>
    <w:p w:rsidR="00D11061" w:rsidRPr="001C27E8" w:rsidRDefault="00D11061" w:rsidP="00D11061">
      <w:pPr>
        <w:widowControl w:val="0"/>
        <w:spacing w:after="120"/>
        <w:jc w:val="both"/>
        <w:rPr>
          <w:rFonts w:ascii="Arial" w:hAnsi="Arial" w:cs="Arial"/>
          <w:sz w:val="20"/>
          <w:szCs w:val="20"/>
        </w:rPr>
      </w:pPr>
      <w:r w:rsidRPr="001C27E8">
        <w:rPr>
          <w:rFonts w:ascii="Arial" w:eastAsia="Calibri" w:hAnsi="Arial" w:cs="Arial"/>
          <w:sz w:val="20"/>
          <w:szCs w:val="20"/>
        </w:rPr>
        <w:t xml:space="preserve">izjavljamo, </w:t>
      </w:r>
      <w:r>
        <w:rPr>
          <w:rFonts w:ascii="Arial" w:eastAsia="Calibri" w:hAnsi="Arial" w:cs="Arial"/>
          <w:sz w:val="20"/>
          <w:szCs w:val="20"/>
        </w:rPr>
        <w:t xml:space="preserve">da </w:t>
      </w:r>
      <w:r w:rsidRPr="00D11061">
        <w:rPr>
          <w:rFonts w:ascii="Arial" w:eastAsia="Calibri" w:hAnsi="Arial" w:cs="Arial"/>
          <w:sz w:val="20"/>
          <w:szCs w:val="20"/>
        </w:rPr>
        <w:t>bo</w:t>
      </w:r>
      <w:r>
        <w:rPr>
          <w:rFonts w:ascii="Arial" w:eastAsia="Calibri" w:hAnsi="Arial" w:cs="Arial"/>
          <w:sz w:val="20"/>
          <w:szCs w:val="20"/>
        </w:rPr>
        <w:t>mo</w:t>
      </w:r>
      <w:r w:rsidRPr="00D11061">
        <w:rPr>
          <w:rFonts w:ascii="Arial" w:eastAsia="Calibri" w:hAnsi="Arial" w:cs="Arial"/>
          <w:sz w:val="20"/>
          <w:szCs w:val="20"/>
        </w:rPr>
        <w:t xml:space="preserve"> vso</w:t>
      </w:r>
      <w:r>
        <w:rPr>
          <w:rFonts w:ascii="Arial" w:eastAsia="Calibri" w:hAnsi="Arial" w:cs="Arial"/>
          <w:sz w:val="20"/>
          <w:szCs w:val="20"/>
        </w:rPr>
        <w:t xml:space="preserve"> strojno opremo, </w:t>
      </w:r>
      <w:r w:rsidRPr="00D11061">
        <w:rPr>
          <w:rFonts w:ascii="Arial" w:eastAsia="Calibri" w:hAnsi="Arial" w:cs="Arial"/>
          <w:sz w:val="20"/>
          <w:szCs w:val="20"/>
        </w:rPr>
        <w:t xml:space="preserve">transportna sredstva, ki so predmet naložbe, uporabljal izključno za potrebe </w:t>
      </w:r>
      <w:r w:rsidR="00FE26E2">
        <w:rPr>
          <w:rFonts w:ascii="Arial" w:eastAsia="Calibri" w:hAnsi="Arial" w:cs="Arial"/>
          <w:sz w:val="20"/>
          <w:szCs w:val="20"/>
        </w:rPr>
        <w:t xml:space="preserve">predelave oz. </w:t>
      </w:r>
      <w:r w:rsidRPr="00D11061">
        <w:rPr>
          <w:rFonts w:ascii="Arial" w:eastAsia="Calibri" w:hAnsi="Arial" w:cs="Arial"/>
          <w:sz w:val="20"/>
          <w:szCs w:val="20"/>
        </w:rPr>
        <w:t>prevo</w:t>
      </w:r>
      <w:r w:rsidR="00C43E1F">
        <w:rPr>
          <w:rFonts w:ascii="Arial" w:eastAsia="Calibri" w:hAnsi="Arial" w:cs="Arial"/>
          <w:sz w:val="20"/>
          <w:szCs w:val="20"/>
        </w:rPr>
        <w:t>za ribiških proizvodov in proizvodov iz akvakulture</w:t>
      </w:r>
      <w:r w:rsidRPr="00D11061">
        <w:rPr>
          <w:rFonts w:ascii="Arial" w:eastAsia="Calibri" w:hAnsi="Arial" w:cs="Arial"/>
          <w:sz w:val="20"/>
          <w:szCs w:val="20"/>
        </w:rPr>
        <w:t xml:space="preserve"> iz</w:t>
      </w:r>
      <w:r w:rsidR="00C43E1F">
        <w:rPr>
          <w:rFonts w:ascii="Arial" w:eastAsia="Calibri" w:hAnsi="Arial" w:cs="Arial"/>
          <w:sz w:val="20"/>
          <w:szCs w:val="20"/>
        </w:rPr>
        <w:t xml:space="preserve"> lastne proizvodnje</w:t>
      </w:r>
      <w:r w:rsidRPr="00D11061">
        <w:rPr>
          <w:rFonts w:ascii="Arial" w:eastAsia="Calibri" w:hAnsi="Arial" w:cs="Arial"/>
          <w:sz w:val="20"/>
          <w:szCs w:val="20"/>
        </w:rPr>
        <w:t>, oziroma v obsegu, ki je predviden v vlogi na podlagi katerega so bila vlagatelju od</w:t>
      </w:r>
      <w:r w:rsidR="00FE26E2">
        <w:rPr>
          <w:rFonts w:ascii="Arial" w:eastAsia="Calibri" w:hAnsi="Arial" w:cs="Arial"/>
          <w:sz w:val="20"/>
          <w:szCs w:val="20"/>
        </w:rPr>
        <w:t>obrena sredstva za nakup opreme oz.</w:t>
      </w:r>
      <w:r w:rsidR="00C43E1F">
        <w:rPr>
          <w:rFonts w:ascii="Arial" w:eastAsia="Calibri" w:hAnsi="Arial" w:cs="Arial"/>
          <w:sz w:val="20"/>
          <w:szCs w:val="20"/>
        </w:rPr>
        <w:t xml:space="preserve"> transportnih sredstev</w:t>
      </w:r>
      <w:r w:rsidRPr="00D11061">
        <w:rPr>
          <w:rFonts w:ascii="Arial" w:eastAsia="Calibri" w:hAnsi="Arial" w:cs="Arial"/>
          <w:sz w:val="20"/>
          <w:szCs w:val="20"/>
        </w:rPr>
        <w:t>.</w:t>
      </w: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widowControl w:val="0"/>
        <w:spacing w:after="120"/>
        <w:jc w:val="both"/>
        <w:rPr>
          <w:rFonts w:ascii="Arial" w:hAnsi="Arial" w:cs="Arial"/>
          <w:sz w:val="20"/>
          <w:szCs w:val="20"/>
          <w:lang w:eastAsia="x-none"/>
        </w:rPr>
      </w:pPr>
    </w:p>
    <w:p w:rsidR="00D11061" w:rsidRPr="001C27E8" w:rsidRDefault="00D11061" w:rsidP="00D11061">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D11061" w:rsidRPr="001C27E8" w:rsidRDefault="00D11061" w:rsidP="00D11061">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D11061" w:rsidRPr="001C27E8" w:rsidRDefault="00D11061" w:rsidP="00D11061">
      <w:pPr>
        <w:jc w:val="both"/>
        <w:rPr>
          <w:rFonts w:ascii="Arial" w:hAnsi="Arial" w:cs="Arial"/>
          <w:sz w:val="20"/>
          <w:szCs w:val="20"/>
        </w:rPr>
      </w:pPr>
    </w:p>
    <w:p w:rsidR="00D11061" w:rsidRPr="001C27E8" w:rsidRDefault="00D11061" w:rsidP="00D11061">
      <w:pPr>
        <w:jc w:val="both"/>
        <w:rPr>
          <w:rFonts w:ascii="Arial" w:hAnsi="Arial" w:cs="Arial"/>
          <w:sz w:val="20"/>
          <w:szCs w:val="20"/>
        </w:rPr>
      </w:pPr>
    </w:p>
    <w:p w:rsidR="00D11061" w:rsidRPr="001C27E8" w:rsidRDefault="00D11061" w:rsidP="00D11061">
      <w:pPr>
        <w:rPr>
          <w:rFonts w:ascii="Arial" w:hAnsi="Arial" w:cs="Arial"/>
          <w:b/>
          <w:bCs/>
          <w:sz w:val="20"/>
          <w:szCs w:val="20"/>
        </w:rPr>
      </w:pPr>
    </w:p>
    <w:p w:rsidR="00D11061" w:rsidRDefault="00D11061" w:rsidP="00D11061">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C92AF1" w:rsidRDefault="00C92AF1" w:rsidP="00D11061">
      <w:pPr>
        <w:jc w:val="center"/>
        <w:rPr>
          <w:rFonts w:ascii="Arial" w:hAnsi="Arial" w:cs="Arial"/>
          <w:b/>
          <w:bCs/>
          <w:sz w:val="20"/>
          <w:szCs w:val="20"/>
        </w:rPr>
      </w:pPr>
    </w:p>
    <w:p w:rsidR="00C92AF1" w:rsidRPr="001C27E8" w:rsidRDefault="00C92AF1" w:rsidP="00D11061">
      <w:pPr>
        <w:jc w:val="center"/>
        <w:rPr>
          <w:rFonts w:ascii="Arial" w:hAnsi="Arial" w:cs="Arial"/>
          <w:b/>
          <w:bCs/>
          <w:sz w:val="20"/>
          <w:szCs w:val="20"/>
        </w:rPr>
      </w:pPr>
    </w:p>
    <w:p w:rsidR="00D11061" w:rsidRPr="001C27E8" w:rsidRDefault="00D11061" w:rsidP="00D11061">
      <w:pPr>
        <w:jc w:val="both"/>
        <w:rPr>
          <w:rFonts w:ascii="Arial" w:hAnsi="Arial" w:cs="Arial"/>
          <w:b/>
          <w:sz w:val="20"/>
          <w:szCs w:val="20"/>
        </w:rPr>
      </w:pPr>
    </w:p>
    <w:p w:rsidR="00F029D9" w:rsidRPr="00D11061" w:rsidRDefault="00F029D9" w:rsidP="00D11061">
      <w:r w:rsidRPr="00D11061">
        <w:br w:type="page"/>
      </w:r>
    </w:p>
    <w:p w:rsidR="00716CB4" w:rsidRPr="001C27E8" w:rsidRDefault="00F029D9" w:rsidP="00F029D9">
      <w:pPr>
        <w:outlineLvl w:val="0"/>
        <w:rPr>
          <w:rFonts w:ascii="Arial" w:hAnsi="Arial" w:cs="Arial"/>
          <w:b/>
          <w:bCs/>
          <w:sz w:val="20"/>
          <w:szCs w:val="20"/>
        </w:rPr>
      </w:pPr>
      <w:r w:rsidRPr="001C27E8">
        <w:rPr>
          <w:rFonts w:ascii="Arial" w:hAnsi="Arial" w:cs="Arial"/>
          <w:b/>
          <w:bCs/>
          <w:sz w:val="20"/>
          <w:szCs w:val="20"/>
        </w:rPr>
        <w:lastRenderedPageBreak/>
        <w:t>Dokazilo 1</w:t>
      </w:r>
      <w:r w:rsidR="004E4F1E">
        <w:rPr>
          <w:rFonts w:ascii="Arial" w:hAnsi="Arial" w:cs="Arial"/>
          <w:b/>
          <w:bCs/>
          <w:sz w:val="20"/>
          <w:szCs w:val="20"/>
        </w:rPr>
        <w:t>3</w:t>
      </w:r>
      <w:r w:rsidRPr="001C27E8">
        <w:rPr>
          <w:rFonts w:ascii="Arial" w:hAnsi="Arial" w:cs="Arial"/>
          <w:b/>
          <w:bCs/>
          <w:sz w:val="20"/>
          <w:szCs w:val="20"/>
        </w:rPr>
        <w:t>:</w:t>
      </w:r>
      <w:r w:rsidR="000E5015">
        <w:rPr>
          <w:rFonts w:ascii="Arial" w:hAnsi="Arial" w:cs="Arial"/>
          <w:b/>
          <w:bCs/>
          <w:sz w:val="20"/>
          <w:szCs w:val="20"/>
        </w:rPr>
        <w:t xml:space="preserve"> </w:t>
      </w:r>
      <w:r w:rsidR="000E5015" w:rsidRPr="00FE26E2">
        <w:rPr>
          <w:rFonts w:ascii="Arial" w:hAnsi="Arial" w:cs="Arial"/>
          <w:b/>
          <w:bCs/>
          <w:sz w:val="20"/>
          <w:szCs w:val="20"/>
        </w:rPr>
        <w:t>IZJAVA O IZVAJANJU NALOŽBE</w:t>
      </w:r>
      <w:r w:rsidR="000E5015" w:rsidRPr="000E5015">
        <w:rPr>
          <w:rFonts w:ascii="Arial" w:hAnsi="Arial" w:cs="Arial"/>
          <w:b/>
          <w:bCs/>
          <w:sz w:val="20"/>
          <w:szCs w:val="20"/>
        </w:rPr>
        <w:t xml:space="preserve"> </w:t>
      </w:r>
      <w:r w:rsidRPr="001C27E8">
        <w:rPr>
          <w:rFonts w:ascii="Arial" w:hAnsi="Arial" w:cs="Arial"/>
          <w:b/>
          <w:bCs/>
          <w:sz w:val="20"/>
          <w:szCs w:val="20"/>
        </w:rPr>
        <w:t xml:space="preserve"> </w:t>
      </w:r>
    </w:p>
    <w:p w:rsidR="00F029D9" w:rsidRDefault="00F029D9"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Default="00FE26E2" w:rsidP="00716CB4">
      <w:pPr>
        <w:spacing w:line="260" w:lineRule="atLeast"/>
        <w:jc w:val="both"/>
        <w:rPr>
          <w:rFonts w:ascii="Arial" w:hAnsi="Arial" w:cs="Arial"/>
          <w:b/>
          <w:sz w:val="20"/>
          <w:szCs w:val="20"/>
        </w:rPr>
      </w:pPr>
    </w:p>
    <w:p w:rsidR="00FE26E2" w:rsidRPr="001C27E8" w:rsidRDefault="00FE26E2" w:rsidP="00716CB4">
      <w:pPr>
        <w:spacing w:line="260" w:lineRule="atLeast"/>
        <w:jc w:val="both"/>
        <w:rPr>
          <w:rFonts w:ascii="Arial" w:hAnsi="Arial" w:cs="Arial"/>
          <w:b/>
          <w:sz w:val="20"/>
          <w:szCs w:val="20"/>
        </w:rPr>
      </w:pPr>
    </w:p>
    <w:p w:rsidR="00F029D9" w:rsidRDefault="00F029D9" w:rsidP="00F029D9">
      <w:pPr>
        <w:jc w:val="both"/>
        <w:rPr>
          <w:rFonts w:ascii="Arial" w:hAnsi="Arial" w:cs="Arial"/>
          <w:sz w:val="20"/>
          <w:szCs w:val="20"/>
        </w:rPr>
      </w:pPr>
    </w:p>
    <w:p w:rsidR="00FE26E2" w:rsidRDefault="00FE26E2" w:rsidP="00F029D9">
      <w:pPr>
        <w:jc w:val="both"/>
        <w:rPr>
          <w:rFonts w:ascii="Arial" w:hAnsi="Arial" w:cs="Arial"/>
          <w:sz w:val="20"/>
          <w:szCs w:val="20"/>
        </w:rPr>
      </w:pPr>
    </w:p>
    <w:p w:rsidR="00F029D9" w:rsidRPr="001C27E8" w:rsidRDefault="00FE26E2" w:rsidP="00FE26E2">
      <w:pPr>
        <w:jc w:val="both"/>
        <w:rPr>
          <w:rFonts w:ascii="Arial" w:hAnsi="Arial" w:cs="Arial"/>
          <w:sz w:val="20"/>
          <w:szCs w:val="20"/>
        </w:rPr>
      </w:pPr>
      <w:r>
        <w:rPr>
          <w:rFonts w:ascii="Arial" w:hAnsi="Arial" w:cs="Arial"/>
          <w:sz w:val="20"/>
          <w:szCs w:val="20"/>
        </w:rPr>
        <w:t xml:space="preserve">                                                  IZJAVA O IZVAJANJU NALOŽBE</w:t>
      </w: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7D572E" w:rsidRPr="007D572E" w:rsidRDefault="00F029D9" w:rsidP="00F029D9">
      <w:pPr>
        <w:widowControl w:val="0"/>
        <w:spacing w:after="120"/>
        <w:jc w:val="both"/>
        <w:rPr>
          <w:rFonts w:ascii="Arial" w:hAnsi="Arial" w:cs="Arial"/>
          <w:sz w:val="20"/>
          <w:szCs w:val="20"/>
          <w:lang w:eastAsia="x-none"/>
        </w:rPr>
      </w:pPr>
      <w:r w:rsidRPr="007D572E">
        <w:rPr>
          <w:rFonts w:ascii="Arial" w:eastAsia="Calibri" w:hAnsi="Arial" w:cs="Arial"/>
          <w:sz w:val="20"/>
          <w:szCs w:val="20"/>
        </w:rPr>
        <w:t xml:space="preserve">izjavljamo, da </w:t>
      </w:r>
      <w:r w:rsidRPr="007D572E">
        <w:rPr>
          <w:rFonts w:ascii="Arial" w:hAnsi="Arial" w:cs="Arial"/>
          <w:sz w:val="20"/>
          <w:szCs w:val="20"/>
          <w:lang w:eastAsia="x-none"/>
        </w:rPr>
        <w:t xml:space="preserve">za naložbo, ki je predmet vloge na ta javni razpis, pred vložitvijo vloge nismo </w:t>
      </w:r>
      <w:r w:rsidR="00FE26E2">
        <w:rPr>
          <w:rFonts w:ascii="Arial" w:hAnsi="Arial" w:cs="Arial"/>
          <w:sz w:val="20"/>
          <w:szCs w:val="20"/>
          <w:lang w:eastAsia="x-none"/>
        </w:rPr>
        <w:t xml:space="preserve">in ne bomo  </w:t>
      </w:r>
      <w:r w:rsidRPr="007D572E">
        <w:rPr>
          <w:rFonts w:ascii="Arial" w:hAnsi="Arial" w:cs="Arial"/>
          <w:sz w:val="20"/>
          <w:szCs w:val="20"/>
          <w:lang w:eastAsia="x-none"/>
        </w:rPr>
        <w:t>z</w:t>
      </w:r>
      <w:r w:rsidRPr="000E5015">
        <w:rPr>
          <w:rFonts w:ascii="Arial" w:hAnsi="Arial" w:cs="Arial"/>
          <w:sz w:val="20"/>
          <w:szCs w:val="20"/>
          <w:lang w:eastAsia="x-none"/>
        </w:rPr>
        <w:t>ačeli z</w:t>
      </w:r>
      <w:r w:rsidR="007D572E" w:rsidRPr="000E5015">
        <w:rPr>
          <w:rFonts w:ascii="Arial" w:hAnsi="Arial" w:cs="Arial"/>
          <w:sz w:val="20"/>
          <w:szCs w:val="20"/>
          <w:lang w:eastAsia="x-none"/>
        </w:rPr>
        <w:t xml:space="preserve"> </w:t>
      </w:r>
      <w:r w:rsidR="007D572E" w:rsidRPr="000E5015">
        <w:rPr>
          <w:rFonts w:ascii="Arial" w:hAnsi="Arial" w:cs="Arial"/>
          <w:sz w:val="20"/>
          <w:szCs w:val="20"/>
        </w:rPr>
        <w:t>deli, niti prevzeli nobenih obveznosti na račun morebitnih dodeljenih sredstev, kot je sklenitev katerekoli pogodbe ali naročanje materiala, opreme, storitev ali del pred datumom upravičenosti stroškov oziroma pred izdajo odločbe o odobritvi sredstev. Pripravljalna dela, kot sta pridobivanje dovoljenj in izdelava študije izvedljivosti, se ne štejejo za začetek izvajanja operacije</w:t>
      </w:r>
      <w:r w:rsidR="000E5015" w:rsidRPr="000E5015">
        <w:rPr>
          <w:rFonts w:ascii="Arial" w:hAnsi="Arial" w:cs="Arial"/>
          <w:sz w:val="20"/>
          <w:szCs w:val="20"/>
        </w:rPr>
        <w:t>.</w:t>
      </w:r>
    </w:p>
    <w:p w:rsidR="007D572E" w:rsidRDefault="007D572E"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widowControl w:val="0"/>
        <w:spacing w:after="120"/>
        <w:jc w:val="both"/>
        <w:rPr>
          <w:rFonts w:ascii="Arial" w:hAnsi="Arial" w:cs="Arial"/>
          <w:sz w:val="20"/>
          <w:szCs w:val="20"/>
          <w:lang w:eastAsia="x-none"/>
        </w:rPr>
      </w:pPr>
    </w:p>
    <w:p w:rsidR="00F029D9" w:rsidRPr="001C27E8" w:rsidRDefault="00F029D9" w:rsidP="00F029D9">
      <w:pPr>
        <w:tabs>
          <w:tab w:val="left" w:pos="3780"/>
        </w:tabs>
        <w:ind w:left="5664" w:hanging="5806"/>
        <w:jc w:val="both"/>
        <w:rPr>
          <w:rFonts w:ascii="Arial" w:hAnsi="Arial" w:cs="Arial"/>
          <w:sz w:val="20"/>
          <w:szCs w:val="20"/>
        </w:rPr>
      </w:pPr>
      <w:r w:rsidRPr="001C27E8">
        <w:rPr>
          <w:rFonts w:ascii="Arial" w:hAnsi="Arial" w:cs="Arial"/>
          <w:bCs/>
          <w:sz w:val="20"/>
          <w:szCs w:val="20"/>
        </w:rPr>
        <w:t>V ________________, dne__________</w:t>
      </w:r>
      <w:r w:rsidRPr="001C27E8">
        <w:rPr>
          <w:rFonts w:ascii="Arial" w:hAnsi="Arial" w:cs="Arial"/>
          <w:sz w:val="20"/>
          <w:szCs w:val="20"/>
        </w:rPr>
        <w:tab/>
        <w:t xml:space="preserve">                         Podpis </w:t>
      </w:r>
      <w:r w:rsidRPr="001C27E8">
        <w:rPr>
          <w:rFonts w:ascii="Arial" w:hAnsi="Arial" w:cs="Arial"/>
          <w:color w:val="000000"/>
          <w:sz w:val="20"/>
          <w:szCs w:val="20"/>
        </w:rPr>
        <w:t>vlagatelja oziroma odgovorne osebe</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w:t>
      </w:r>
      <w:r w:rsidRPr="001C27E8">
        <w:rPr>
          <w:rFonts w:ascii="Arial" w:hAnsi="Arial" w:cs="Arial"/>
          <w:color w:val="000000"/>
          <w:sz w:val="20"/>
          <w:szCs w:val="20"/>
        </w:rPr>
        <w:t>oziroma pooblaščene osebe za zastopanje</w:t>
      </w:r>
      <w:r w:rsidRPr="001C27E8">
        <w:rPr>
          <w:rFonts w:ascii="Arial" w:hAnsi="Arial" w:cs="Arial"/>
          <w:sz w:val="20"/>
          <w:szCs w:val="20"/>
        </w:rPr>
        <w:t>:</w:t>
      </w:r>
    </w:p>
    <w:p w:rsidR="00F029D9" w:rsidRPr="001C27E8" w:rsidRDefault="00F029D9" w:rsidP="00F029D9">
      <w:pPr>
        <w:tabs>
          <w:tab w:val="left" w:pos="3780"/>
        </w:tabs>
        <w:ind w:left="6372" w:hanging="6372"/>
        <w:jc w:val="both"/>
        <w:rPr>
          <w:rFonts w:ascii="Arial" w:hAnsi="Arial" w:cs="Arial"/>
          <w:sz w:val="20"/>
          <w:szCs w:val="20"/>
        </w:rPr>
      </w:pPr>
      <w:r w:rsidRPr="001C27E8">
        <w:rPr>
          <w:rFonts w:ascii="Arial" w:hAnsi="Arial" w:cs="Arial"/>
          <w:sz w:val="20"/>
          <w:szCs w:val="20"/>
        </w:rPr>
        <w:t xml:space="preserve">                                                                      Žig                                           </w:t>
      </w:r>
    </w:p>
    <w:p w:rsidR="00F029D9" w:rsidRPr="001C27E8" w:rsidRDefault="00F029D9" w:rsidP="00F029D9">
      <w:pPr>
        <w:jc w:val="both"/>
        <w:rPr>
          <w:rFonts w:ascii="Arial" w:hAnsi="Arial" w:cs="Arial"/>
          <w:sz w:val="20"/>
          <w:szCs w:val="20"/>
        </w:rPr>
      </w:pPr>
    </w:p>
    <w:p w:rsidR="00F029D9" w:rsidRPr="001C27E8" w:rsidRDefault="00F029D9" w:rsidP="00F029D9">
      <w:pPr>
        <w:jc w:val="both"/>
        <w:rPr>
          <w:rFonts w:ascii="Arial" w:hAnsi="Arial" w:cs="Arial"/>
          <w:sz w:val="20"/>
          <w:szCs w:val="20"/>
        </w:rPr>
      </w:pPr>
    </w:p>
    <w:p w:rsidR="00F029D9" w:rsidRPr="001C27E8" w:rsidRDefault="00F029D9" w:rsidP="00F029D9">
      <w:pPr>
        <w:rPr>
          <w:rFonts w:ascii="Arial" w:hAnsi="Arial" w:cs="Arial"/>
          <w:b/>
          <w:bCs/>
          <w:sz w:val="20"/>
          <w:szCs w:val="20"/>
        </w:rPr>
      </w:pPr>
    </w:p>
    <w:p w:rsidR="00F029D9" w:rsidRPr="001C27E8" w:rsidRDefault="00F029D9" w:rsidP="00F029D9">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sidR="008B2720">
        <w:rPr>
          <w:rFonts w:ascii="Arial" w:hAnsi="Arial" w:cs="Arial"/>
          <w:b/>
          <w:bCs/>
          <w:sz w:val="20"/>
          <w:szCs w:val="20"/>
        </w:rPr>
        <w:t>o</w:t>
      </w:r>
      <w:r w:rsidRPr="001C27E8">
        <w:rPr>
          <w:rFonts w:ascii="Arial" w:hAnsi="Arial" w:cs="Arial"/>
          <w:b/>
          <w:bCs/>
          <w:sz w:val="20"/>
          <w:szCs w:val="20"/>
        </w:rPr>
        <w:t xml:space="preserve"> dokazil</w:t>
      </w:r>
      <w:r w:rsidR="008B2720">
        <w:rPr>
          <w:rFonts w:ascii="Arial" w:hAnsi="Arial" w:cs="Arial"/>
          <w:b/>
          <w:bCs/>
          <w:sz w:val="20"/>
          <w:szCs w:val="20"/>
        </w:rPr>
        <w:t>o</w:t>
      </w:r>
      <w:r w:rsidRPr="001C27E8">
        <w:rPr>
          <w:rFonts w:ascii="Arial" w:hAnsi="Arial" w:cs="Arial"/>
          <w:b/>
          <w:bCs/>
          <w:sz w:val="20"/>
          <w:szCs w:val="20"/>
        </w:rPr>
        <w:t>!</w:t>
      </w: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b/>
          <w:sz w:val="20"/>
          <w:szCs w:val="20"/>
        </w:rPr>
      </w:pPr>
    </w:p>
    <w:p w:rsidR="00F029D9" w:rsidRPr="001C27E8" w:rsidRDefault="00F029D9" w:rsidP="00F029D9">
      <w:pPr>
        <w:jc w:val="both"/>
        <w:rPr>
          <w:rFonts w:ascii="Arial" w:hAnsi="Arial" w:cs="Arial"/>
          <w:sz w:val="20"/>
          <w:szCs w:val="20"/>
        </w:rPr>
      </w:pPr>
      <w:r w:rsidRPr="001C27E8">
        <w:rPr>
          <w:rFonts w:ascii="Arial" w:hAnsi="Arial" w:cs="Arial"/>
          <w:b/>
          <w:sz w:val="20"/>
          <w:szCs w:val="20"/>
        </w:rPr>
        <w:br w:type="page"/>
      </w:r>
    </w:p>
    <w:p w:rsidR="00F029D9" w:rsidRPr="001C27E8" w:rsidRDefault="00F029D9" w:rsidP="00F029D9">
      <w:pPr>
        <w:tabs>
          <w:tab w:val="left" w:pos="3780"/>
        </w:tabs>
        <w:ind w:left="6372" w:hanging="6372"/>
        <w:jc w:val="both"/>
        <w:rPr>
          <w:rFonts w:ascii="Arial" w:hAnsi="Arial" w:cs="Arial"/>
          <w:sz w:val="20"/>
          <w:szCs w:val="20"/>
        </w:rPr>
      </w:pPr>
    </w:p>
    <w:p w:rsidR="00F029D9" w:rsidRPr="001C27E8" w:rsidRDefault="00F029D9" w:rsidP="00F029D9">
      <w:pPr>
        <w:outlineLvl w:val="0"/>
        <w:rPr>
          <w:rFonts w:ascii="Arial" w:hAnsi="Arial" w:cs="Arial"/>
          <w:b/>
          <w:bCs/>
          <w:sz w:val="20"/>
          <w:szCs w:val="20"/>
        </w:rPr>
      </w:pPr>
      <w:r w:rsidRPr="001C27E8">
        <w:rPr>
          <w:rFonts w:ascii="Arial" w:hAnsi="Arial" w:cs="Arial"/>
          <w:b/>
          <w:bCs/>
          <w:sz w:val="20"/>
          <w:szCs w:val="20"/>
        </w:rPr>
        <w:t>Dokazilo 1</w:t>
      </w:r>
      <w:r w:rsidR="004E4F1E">
        <w:rPr>
          <w:rFonts w:ascii="Arial" w:hAnsi="Arial" w:cs="Arial"/>
          <w:b/>
          <w:bCs/>
          <w:sz w:val="20"/>
          <w:szCs w:val="20"/>
        </w:rPr>
        <w:t>4</w:t>
      </w:r>
      <w:r w:rsidRPr="001C27E8">
        <w:rPr>
          <w:rFonts w:ascii="Arial" w:hAnsi="Arial" w:cs="Arial"/>
          <w:b/>
          <w:bCs/>
          <w:sz w:val="20"/>
          <w:szCs w:val="20"/>
        </w:rPr>
        <w:t>: ZAČETEK NASTALIH STROŠKOV</w:t>
      </w:r>
    </w:p>
    <w:p w:rsidR="00F029D9" w:rsidRPr="001C27E8" w:rsidRDefault="00F029D9" w:rsidP="00716CB4">
      <w:pPr>
        <w:spacing w:line="260" w:lineRule="atLeast"/>
        <w:jc w:val="both"/>
        <w:rPr>
          <w:rFonts w:ascii="Arial" w:hAnsi="Arial" w:cs="Arial"/>
          <w:sz w:val="20"/>
          <w:szCs w:val="20"/>
          <w:lang w:eastAsia="en-US"/>
        </w:rPr>
      </w:pPr>
    </w:p>
    <w:p w:rsidR="00716CB4" w:rsidRPr="001C27E8" w:rsidRDefault="00716CB4" w:rsidP="00716CB4">
      <w:pPr>
        <w:spacing w:line="260" w:lineRule="atLeast"/>
        <w:jc w:val="both"/>
        <w:rPr>
          <w:rFonts w:ascii="Arial" w:hAnsi="Arial" w:cs="Arial"/>
          <w:sz w:val="20"/>
          <w:szCs w:val="20"/>
          <w:lang w:eastAsia="en-US"/>
        </w:rPr>
      </w:pPr>
    </w:p>
    <w:p w:rsidR="00F029D9" w:rsidRPr="001C27E8" w:rsidRDefault="00F029D9" w:rsidP="00F029D9">
      <w:pPr>
        <w:jc w:val="center"/>
        <w:rPr>
          <w:rFonts w:ascii="Arial" w:hAnsi="Arial" w:cs="Arial"/>
          <w:sz w:val="20"/>
          <w:szCs w:val="20"/>
        </w:rPr>
      </w:pPr>
      <w:r w:rsidRPr="001C27E8">
        <w:rPr>
          <w:rFonts w:ascii="Arial" w:hAnsi="Arial" w:cs="Arial"/>
          <w:sz w:val="20"/>
          <w:szCs w:val="20"/>
        </w:rPr>
        <w:t>IZJAVA O ZAČETKU NASTANKA STROŠKOV</w:t>
      </w:r>
    </w:p>
    <w:p w:rsidR="00F029D9" w:rsidRPr="001C27E8" w:rsidRDefault="00F029D9" w:rsidP="00F029D9">
      <w:pPr>
        <w:jc w:val="center"/>
        <w:rPr>
          <w:rFonts w:ascii="Arial" w:hAnsi="Arial" w:cs="Arial"/>
          <w:sz w:val="20"/>
          <w:szCs w:val="20"/>
        </w:rPr>
      </w:pPr>
    </w:p>
    <w:p w:rsidR="00F029D9" w:rsidRPr="001C27E8" w:rsidRDefault="00F029D9" w:rsidP="00F029D9">
      <w:pPr>
        <w:jc w:val="center"/>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Vlagatelj: 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ind w:left="284"/>
        <w:jc w:val="both"/>
        <w:rPr>
          <w:rFonts w:ascii="Arial" w:hAnsi="Arial" w:cs="Arial"/>
          <w:sz w:val="20"/>
          <w:szCs w:val="20"/>
        </w:rPr>
      </w:pPr>
      <w:r w:rsidRPr="001C27E8">
        <w:rPr>
          <w:rFonts w:ascii="Arial" w:hAnsi="Arial" w:cs="Arial"/>
          <w:sz w:val="20"/>
          <w:szCs w:val="20"/>
        </w:rPr>
        <w:t>Naslov: _____________________________________________________</w:t>
      </w:r>
    </w:p>
    <w:p w:rsidR="00F029D9" w:rsidRPr="001C27E8" w:rsidRDefault="00F029D9" w:rsidP="00F029D9">
      <w:pPr>
        <w:ind w:left="284"/>
        <w:jc w:val="both"/>
        <w:rPr>
          <w:rFonts w:ascii="Arial" w:hAnsi="Arial" w:cs="Arial"/>
          <w:sz w:val="20"/>
          <w:szCs w:val="20"/>
        </w:rPr>
      </w:pPr>
    </w:p>
    <w:p w:rsidR="00F029D9" w:rsidRPr="001C27E8" w:rsidRDefault="00F029D9" w:rsidP="00F029D9">
      <w:pPr>
        <w:widowControl w:val="0"/>
        <w:spacing w:after="120"/>
        <w:jc w:val="both"/>
        <w:rPr>
          <w:rFonts w:ascii="Arial" w:hAnsi="Arial" w:cs="Arial"/>
          <w:sz w:val="20"/>
          <w:szCs w:val="20"/>
          <w:lang w:eastAsia="x-none"/>
        </w:rPr>
      </w:pPr>
      <w:r w:rsidRPr="001C27E8">
        <w:rPr>
          <w:rFonts w:ascii="Arial" w:eastAsia="Calibri" w:hAnsi="Arial" w:cs="Arial"/>
          <w:sz w:val="20"/>
          <w:szCs w:val="20"/>
        </w:rPr>
        <w:t xml:space="preserve">izjavljamo, da </w:t>
      </w:r>
      <w:r w:rsidRPr="001C27E8">
        <w:rPr>
          <w:rFonts w:ascii="Arial" w:hAnsi="Arial" w:cs="Arial"/>
          <w:sz w:val="20"/>
          <w:szCs w:val="20"/>
          <w:lang w:eastAsia="x-none"/>
        </w:rPr>
        <w:t>pred</w:t>
      </w:r>
      <w:r w:rsidR="007D572E">
        <w:rPr>
          <w:rFonts w:ascii="Arial" w:hAnsi="Arial" w:cs="Arial"/>
          <w:sz w:val="20"/>
          <w:szCs w:val="20"/>
          <w:lang w:eastAsia="x-none"/>
        </w:rPr>
        <w:t xml:space="preserve"> vložitvijo</w:t>
      </w:r>
      <w:r w:rsidRPr="001C27E8">
        <w:rPr>
          <w:rFonts w:ascii="Arial" w:hAnsi="Arial" w:cs="Arial"/>
          <w:sz w:val="20"/>
          <w:szCs w:val="20"/>
          <w:lang w:eastAsia="x-none"/>
        </w:rPr>
        <w:t xml:space="preserve"> </w:t>
      </w:r>
      <w:r w:rsidR="002E7178">
        <w:rPr>
          <w:rFonts w:ascii="Arial" w:hAnsi="Arial" w:cs="Arial"/>
          <w:sz w:val="20"/>
          <w:szCs w:val="20"/>
          <w:lang w:eastAsia="x-none"/>
        </w:rPr>
        <w:t>vloge</w:t>
      </w:r>
      <w:r w:rsidR="007D572E">
        <w:rPr>
          <w:rFonts w:ascii="Arial" w:hAnsi="Arial" w:cs="Arial"/>
          <w:sz w:val="20"/>
          <w:szCs w:val="20"/>
          <w:lang w:eastAsia="x-none"/>
        </w:rPr>
        <w:t xml:space="preserve"> </w:t>
      </w:r>
      <w:r w:rsidR="007D572E" w:rsidRPr="001C27E8">
        <w:rPr>
          <w:rFonts w:ascii="Arial" w:hAnsi="Arial" w:cs="Arial"/>
          <w:sz w:val="20"/>
          <w:szCs w:val="20"/>
          <w:lang w:eastAsia="x-none"/>
        </w:rPr>
        <w:t xml:space="preserve">na </w:t>
      </w:r>
      <w:r w:rsidR="002E7178">
        <w:rPr>
          <w:rFonts w:ascii="Arial" w:hAnsi="Arial" w:cs="Arial"/>
          <w:sz w:val="20"/>
          <w:szCs w:val="20"/>
          <w:lang w:eastAsia="x-none"/>
        </w:rPr>
        <w:t xml:space="preserve">ta </w:t>
      </w:r>
      <w:r w:rsidR="007D572E" w:rsidRPr="001C27E8">
        <w:rPr>
          <w:rFonts w:ascii="Arial" w:hAnsi="Arial" w:cs="Arial"/>
          <w:sz w:val="20"/>
          <w:szCs w:val="20"/>
          <w:lang w:eastAsia="x-none"/>
        </w:rPr>
        <w:t>javni razpis</w:t>
      </w:r>
      <w:r w:rsidRPr="001C27E8">
        <w:rPr>
          <w:rFonts w:ascii="Arial" w:hAnsi="Arial" w:cs="Arial"/>
          <w:sz w:val="20"/>
          <w:szCs w:val="20"/>
          <w:lang w:eastAsia="x-none"/>
        </w:rPr>
        <w:t xml:space="preserve"> z določili</w:t>
      </w:r>
      <w:r w:rsidR="007D572E">
        <w:rPr>
          <w:rFonts w:ascii="Arial" w:hAnsi="Arial" w:cs="Arial"/>
          <w:sz w:val="20"/>
          <w:szCs w:val="20"/>
          <w:lang w:eastAsia="x-none"/>
        </w:rPr>
        <w:t xml:space="preserve"> </w:t>
      </w:r>
      <w:r w:rsidR="007D572E" w:rsidRPr="007D572E">
        <w:rPr>
          <w:rFonts w:ascii="Arial" w:hAnsi="Arial" w:cs="Arial"/>
          <w:sz w:val="20"/>
          <w:szCs w:val="20"/>
          <w:lang w:eastAsia="x-none"/>
        </w:rPr>
        <w:t>Uredbe o izvajanju ukrepov iz Operativnega programa za izvajanje Evropskega sklada za pomorstvo in ribištvo v Republiki Sloveniji za obdobje 2014–2020, ki se izvajajo v skladu z javnimi razpisi (Uradni list RS, št. 14/17</w:t>
      </w:r>
      <w:r w:rsidR="00FF5C92">
        <w:rPr>
          <w:rFonts w:ascii="Arial" w:hAnsi="Arial" w:cs="Arial"/>
          <w:sz w:val="20"/>
          <w:szCs w:val="20"/>
          <w:lang w:eastAsia="x-none"/>
        </w:rPr>
        <w:t>)</w:t>
      </w:r>
      <w:r w:rsidRPr="001C27E8">
        <w:rPr>
          <w:rFonts w:ascii="Arial" w:hAnsi="Arial" w:cs="Arial"/>
          <w:sz w:val="20"/>
          <w:szCs w:val="20"/>
          <w:lang w:eastAsia="x-none"/>
        </w:rPr>
        <w:t>, še nismo pričeli z deli v okviru naložbe:</w:t>
      </w: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p>
    <w:p w:rsidR="00F029D9" w:rsidRPr="001C27E8" w:rsidRDefault="00F029D9" w:rsidP="00F029D9">
      <w:pPr>
        <w:tabs>
          <w:tab w:val="left" w:pos="708"/>
          <w:tab w:val="center" w:pos="4536"/>
          <w:tab w:val="right" w:pos="9072"/>
        </w:tabs>
        <w:jc w:val="both"/>
        <w:rPr>
          <w:rFonts w:ascii="Arial" w:hAnsi="Arial" w:cs="Arial"/>
          <w:sz w:val="20"/>
          <w:szCs w:val="20"/>
          <w:lang w:eastAsia="x-none"/>
        </w:rPr>
      </w:pPr>
      <w:r w:rsidRPr="001C27E8">
        <w:rPr>
          <w:rFonts w:ascii="Arial" w:hAnsi="Arial" w:cs="Arial"/>
          <w:sz w:val="20"/>
          <w:szCs w:val="20"/>
          <w:lang w:eastAsia="x-none"/>
        </w:rPr>
        <w:t xml:space="preserve">                                              DA                                        NE                  (ustrezno obkroži)</w:t>
      </w:r>
    </w:p>
    <w:tbl>
      <w:tblPr>
        <w:tblW w:w="0" w:type="auto"/>
        <w:tblLayout w:type="fixed"/>
        <w:tblLook w:val="04A0" w:firstRow="1" w:lastRow="0" w:firstColumn="1" w:lastColumn="0" w:noHBand="0" w:noVBand="1"/>
      </w:tblPr>
      <w:tblGrid>
        <w:gridCol w:w="3794"/>
        <w:gridCol w:w="1843"/>
        <w:gridCol w:w="3651"/>
      </w:tblGrid>
      <w:tr w:rsidR="00F029D9" w:rsidRPr="001C27E8" w:rsidTr="004A1A41">
        <w:tc>
          <w:tcPr>
            <w:tcW w:w="3794"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1843" w:type="dxa"/>
            <w:shd w:val="clear" w:color="auto" w:fill="auto"/>
          </w:tcPr>
          <w:p w:rsidR="00F029D9" w:rsidRPr="001C27E8" w:rsidRDefault="00F029D9" w:rsidP="004A1A41">
            <w:pPr>
              <w:tabs>
                <w:tab w:val="left" w:pos="708"/>
                <w:tab w:val="center" w:pos="4536"/>
                <w:tab w:val="right" w:pos="9072"/>
              </w:tabs>
              <w:jc w:val="both"/>
              <w:rPr>
                <w:rFonts w:ascii="Arial" w:hAnsi="Arial" w:cs="Arial"/>
                <w:sz w:val="20"/>
                <w:szCs w:val="20"/>
                <w:lang w:eastAsia="x-none"/>
              </w:rPr>
            </w:pPr>
          </w:p>
        </w:tc>
        <w:tc>
          <w:tcPr>
            <w:tcW w:w="3651" w:type="dxa"/>
            <w:shd w:val="clear" w:color="auto" w:fill="auto"/>
          </w:tcPr>
          <w:p w:rsidR="00F029D9" w:rsidRPr="001C27E8" w:rsidRDefault="00F029D9" w:rsidP="004A1A41">
            <w:pPr>
              <w:tabs>
                <w:tab w:val="left" w:pos="708"/>
                <w:tab w:val="center" w:pos="4536"/>
                <w:tab w:val="right" w:pos="9072"/>
              </w:tabs>
              <w:rPr>
                <w:rFonts w:ascii="Arial" w:hAnsi="Arial" w:cs="Arial"/>
                <w:sz w:val="20"/>
                <w:szCs w:val="20"/>
                <w:lang w:eastAsia="x-none"/>
              </w:rPr>
            </w:pPr>
          </w:p>
        </w:tc>
      </w:tr>
    </w:tbl>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p>
    <w:p w:rsidR="00F029D9" w:rsidRPr="001C27E8" w:rsidRDefault="00F029D9" w:rsidP="00F029D9">
      <w:pPr>
        <w:ind w:left="240" w:hanging="240"/>
        <w:rPr>
          <w:rFonts w:ascii="Arial" w:hAnsi="Arial" w:cs="Arial"/>
          <w:sz w:val="20"/>
          <w:szCs w:val="20"/>
          <w:u w:val="single"/>
          <w:lang w:eastAsia="x-none"/>
        </w:rPr>
      </w:pPr>
      <w:r w:rsidRPr="001C27E8">
        <w:rPr>
          <w:rFonts w:ascii="Arial" w:hAnsi="Arial" w:cs="Arial"/>
          <w:sz w:val="20"/>
          <w:szCs w:val="20"/>
          <w:u w:val="single"/>
          <w:lang w:eastAsia="x-none"/>
        </w:rPr>
        <w:t>Če ste obkrožili NE, je potrebno priložiti popis izvedenih del in stroškov, ki so nastali pred vložitvijo vloge na javni razpis ter fotografije izvedenih del naložbe (objekta, opreme,…).</w:t>
      </w:r>
    </w:p>
    <w:p w:rsidR="00F029D9" w:rsidRPr="001C27E8" w:rsidRDefault="00F029D9" w:rsidP="00F029D9">
      <w:pPr>
        <w:ind w:left="240" w:hanging="240"/>
        <w:rPr>
          <w:rFonts w:ascii="Arial" w:hAnsi="Arial" w:cs="Arial"/>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F029D9">
      <w:pPr>
        <w:ind w:left="851" w:hanging="851"/>
        <w:rPr>
          <w:rFonts w:ascii="Arial" w:hAnsi="Arial" w:cs="Arial"/>
          <w:b/>
          <w:sz w:val="20"/>
          <w:szCs w:val="20"/>
          <w:lang w:eastAsia="x-none"/>
        </w:rPr>
      </w:pPr>
    </w:p>
    <w:p w:rsidR="00065CB6" w:rsidRDefault="00065CB6" w:rsidP="000E5015">
      <w:pPr>
        <w:rPr>
          <w:rFonts w:ascii="Arial" w:hAnsi="Arial" w:cs="Arial"/>
          <w:b/>
          <w:sz w:val="20"/>
          <w:szCs w:val="20"/>
          <w:lang w:eastAsia="x-none"/>
        </w:rPr>
      </w:pPr>
    </w:p>
    <w:p w:rsidR="00F029D9" w:rsidRPr="001C27E8" w:rsidRDefault="00F029D9" w:rsidP="00F029D9">
      <w:pPr>
        <w:ind w:left="851" w:hanging="851"/>
        <w:rPr>
          <w:rFonts w:ascii="Arial" w:hAnsi="Arial" w:cs="Arial"/>
          <w:sz w:val="20"/>
          <w:szCs w:val="20"/>
          <w:lang w:eastAsia="x-none"/>
        </w:rPr>
      </w:pPr>
      <w:r w:rsidRPr="001C27E8">
        <w:rPr>
          <w:rFonts w:ascii="Arial" w:hAnsi="Arial" w:cs="Arial"/>
          <w:b/>
          <w:sz w:val="20"/>
          <w:szCs w:val="20"/>
          <w:lang w:eastAsia="x-none"/>
        </w:rPr>
        <w:t xml:space="preserve">Popis del in stroškov, ki so nastali pred vložitvijo vloge na javni razpis </w:t>
      </w:r>
      <w:r w:rsidRPr="001C27E8">
        <w:rPr>
          <w:rFonts w:ascii="Arial" w:hAnsi="Arial" w:cs="Arial"/>
          <w:sz w:val="20"/>
          <w:szCs w:val="20"/>
          <w:lang w:eastAsia="x-none"/>
        </w:rPr>
        <w:t>(če to ni razvidno iz projektne dokumentacije)</w:t>
      </w:r>
    </w:p>
    <w:p w:rsidR="00F029D9" w:rsidRPr="001C27E8" w:rsidRDefault="00F029D9" w:rsidP="00F029D9">
      <w:pPr>
        <w:ind w:left="851" w:hanging="851"/>
        <w:rPr>
          <w:rFonts w:ascii="Arial" w:hAnsi="Arial" w:cs="Arial"/>
          <w:sz w:val="20"/>
          <w:szCs w:val="20"/>
          <w:lang w:eastAsia="x-none"/>
        </w:rPr>
      </w:pPr>
    </w:p>
    <w:p w:rsidR="00F029D9" w:rsidRPr="001C27E8" w:rsidRDefault="00F029D9" w:rsidP="001D3931">
      <w:pPr>
        <w:rPr>
          <w:rFonts w:ascii="Arial" w:hAnsi="Arial" w:cs="Arial"/>
          <w:sz w:val="20"/>
          <w:szCs w:val="20"/>
          <w:lang w:eastAsia="x-none"/>
        </w:rPr>
      </w:pPr>
    </w:p>
    <w:p w:rsidR="00F029D9" w:rsidRPr="001C27E8" w:rsidRDefault="00F029D9" w:rsidP="00F029D9">
      <w:pPr>
        <w:ind w:left="851" w:hanging="851"/>
        <w:rPr>
          <w:rFonts w:ascii="Arial" w:hAnsi="Arial" w:cs="Arial"/>
          <w:b/>
          <w:color w:val="000000"/>
          <w:sz w:val="20"/>
          <w:szCs w:val="20"/>
        </w:rPr>
      </w:pPr>
    </w:p>
    <w:tbl>
      <w:tblPr>
        <w:tblStyle w:val="Tabelamrea"/>
        <w:tblW w:w="0" w:type="auto"/>
        <w:tblInd w:w="108" w:type="dxa"/>
        <w:tblLook w:val="04A0" w:firstRow="1" w:lastRow="0" w:firstColumn="1" w:lastColumn="0" w:noHBand="0" w:noVBand="1"/>
      </w:tblPr>
      <w:tblGrid>
        <w:gridCol w:w="2118"/>
        <w:gridCol w:w="1584"/>
        <w:gridCol w:w="1392"/>
        <w:gridCol w:w="2065"/>
        <w:gridCol w:w="2021"/>
      </w:tblGrid>
      <w:tr w:rsidR="00F029D9" w:rsidRPr="001C27E8" w:rsidTr="004A1A41">
        <w:tc>
          <w:tcPr>
            <w:tcW w:w="2118"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Dela in stroški</w:t>
            </w:r>
          </w:p>
        </w:tc>
        <w:tc>
          <w:tcPr>
            <w:tcW w:w="1584"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Enota mere</w:t>
            </w:r>
          </w:p>
        </w:tc>
        <w:tc>
          <w:tcPr>
            <w:tcW w:w="1392"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Količina, obseg del</w:t>
            </w:r>
          </w:p>
        </w:tc>
        <w:tc>
          <w:tcPr>
            <w:tcW w:w="2065"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brez DDV</w:t>
            </w:r>
          </w:p>
        </w:tc>
        <w:tc>
          <w:tcPr>
            <w:tcW w:w="2021" w:type="dxa"/>
          </w:tcPr>
          <w:p w:rsidR="00F029D9" w:rsidRPr="001C27E8" w:rsidRDefault="00F029D9" w:rsidP="004A1A41">
            <w:pPr>
              <w:jc w:val="both"/>
              <w:rPr>
                <w:rFonts w:ascii="Arial" w:hAnsi="Arial" w:cs="Arial"/>
                <w:sz w:val="20"/>
                <w:szCs w:val="20"/>
              </w:rPr>
            </w:pPr>
            <w:r w:rsidRPr="001C27E8">
              <w:rPr>
                <w:rFonts w:ascii="Arial" w:hAnsi="Arial" w:cs="Arial"/>
                <w:sz w:val="20"/>
                <w:szCs w:val="20"/>
              </w:rPr>
              <w:t>Vrednost z DDV</w:t>
            </w: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r w:rsidR="00F029D9" w:rsidRPr="001C27E8" w:rsidTr="004A1A41">
        <w:tc>
          <w:tcPr>
            <w:tcW w:w="2118" w:type="dxa"/>
          </w:tcPr>
          <w:p w:rsidR="00F029D9" w:rsidRPr="001C27E8" w:rsidRDefault="00F029D9" w:rsidP="004A1A41">
            <w:pPr>
              <w:jc w:val="both"/>
              <w:rPr>
                <w:rFonts w:ascii="Arial" w:hAnsi="Arial" w:cs="Arial"/>
                <w:sz w:val="20"/>
                <w:szCs w:val="20"/>
              </w:rPr>
            </w:pPr>
          </w:p>
        </w:tc>
        <w:tc>
          <w:tcPr>
            <w:tcW w:w="1584" w:type="dxa"/>
          </w:tcPr>
          <w:p w:rsidR="00F029D9" w:rsidRPr="001C27E8" w:rsidRDefault="00F029D9" w:rsidP="004A1A41">
            <w:pPr>
              <w:jc w:val="both"/>
              <w:rPr>
                <w:rFonts w:ascii="Arial" w:hAnsi="Arial" w:cs="Arial"/>
                <w:sz w:val="20"/>
                <w:szCs w:val="20"/>
              </w:rPr>
            </w:pPr>
          </w:p>
        </w:tc>
        <w:tc>
          <w:tcPr>
            <w:tcW w:w="1392" w:type="dxa"/>
          </w:tcPr>
          <w:p w:rsidR="00F029D9" w:rsidRPr="001C27E8" w:rsidRDefault="00F029D9" w:rsidP="004A1A41">
            <w:pPr>
              <w:jc w:val="both"/>
              <w:rPr>
                <w:rFonts w:ascii="Arial" w:hAnsi="Arial" w:cs="Arial"/>
                <w:sz w:val="20"/>
                <w:szCs w:val="20"/>
              </w:rPr>
            </w:pPr>
          </w:p>
        </w:tc>
        <w:tc>
          <w:tcPr>
            <w:tcW w:w="2065" w:type="dxa"/>
          </w:tcPr>
          <w:p w:rsidR="00F029D9" w:rsidRPr="001C27E8" w:rsidRDefault="00F029D9" w:rsidP="004A1A41">
            <w:pPr>
              <w:jc w:val="both"/>
              <w:rPr>
                <w:rFonts w:ascii="Arial" w:hAnsi="Arial" w:cs="Arial"/>
                <w:sz w:val="20"/>
                <w:szCs w:val="20"/>
              </w:rPr>
            </w:pPr>
          </w:p>
        </w:tc>
        <w:tc>
          <w:tcPr>
            <w:tcW w:w="2021" w:type="dxa"/>
          </w:tcPr>
          <w:p w:rsidR="00F029D9" w:rsidRPr="001C27E8" w:rsidRDefault="00F029D9" w:rsidP="004A1A41">
            <w:pPr>
              <w:jc w:val="both"/>
              <w:rPr>
                <w:rFonts w:ascii="Arial" w:hAnsi="Arial" w:cs="Arial"/>
                <w:sz w:val="20"/>
                <w:szCs w:val="20"/>
              </w:rPr>
            </w:pPr>
          </w:p>
        </w:tc>
      </w:tr>
    </w:tbl>
    <w:p w:rsidR="00F029D9" w:rsidRDefault="00F029D9" w:rsidP="00F029D9">
      <w:pPr>
        <w:jc w:val="both"/>
        <w:rPr>
          <w:rFonts w:ascii="Arial" w:hAnsi="Arial" w:cs="Arial"/>
          <w:sz w:val="20"/>
          <w:szCs w:val="20"/>
        </w:rPr>
      </w:pPr>
    </w:p>
    <w:p w:rsidR="00EA44F0" w:rsidRPr="001C27E8" w:rsidRDefault="00EA44F0" w:rsidP="00EA44F0">
      <w:pPr>
        <w:ind w:left="454" w:hanging="170"/>
        <w:jc w:val="both"/>
        <w:rPr>
          <w:rFonts w:ascii="Arial" w:hAnsi="Arial" w:cs="Arial"/>
          <w:sz w:val="20"/>
          <w:szCs w:val="20"/>
        </w:rPr>
      </w:pPr>
    </w:p>
    <w:p w:rsidR="00EA44F0" w:rsidRPr="001C27E8" w:rsidRDefault="00EA44F0" w:rsidP="00EA44F0">
      <w:pPr>
        <w:jc w:val="both"/>
        <w:rPr>
          <w:rFonts w:ascii="Arial" w:hAnsi="Arial" w:cs="Arial"/>
          <w:sz w:val="20"/>
          <w:szCs w:val="20"/>
        </w:rPr>
      </w:pPr>
    </w:p>
    <w:tbl>
      <w:tblPr>
        <w:tblW w:w="9212" w:type="dxa"/>
        <w:tblLayout w:type="fixed"/>
        <w:tblLook w:val="01E0" w:firstRow="1" w:lastRow="1" w:firstColumn="1" w:lastColumn="1" w:noHBand="0" w:noVBand="0"/>
      </w:tblPr>
      <w:tblGrid>
        <w:gridCol w:w="3588"/>
        <w:gridCol w:w="2760"/>
        <w:gridCol w:w="2864"/>
      </w:tblGrid>
      <w:tr w:rsidR="00EA44F0" w:rsidRPr="001C27E8" w:rsidTr="00300431">
        <w:tc>
          <w:tcPr>
            <w:tcW w:w="3588" w:type="dxa"/>
          </w:tcPr>
          <w:p w:rsidR="00EA44F0" w:rsidRPr="001C27E8" w:rsidRDefault="00EA44F0" w:rsidP="00300431">
            <w:pPr>
              <w:spacing w:after="172"/>
              <w:ind w:left="309"/>
              <w:rPr>
                <w:rFonts w:ascii="Arial" w:hAnsi="Arial" w:cs="Arial"/>
                <w:b/>
                <w:sz w:val="20"/>
                <w:szCs w:val="20"/>
              </w:rPr>
            </w:pPr>
          </w:p>
          <w:p w:rsidR="00EA44F0" w:rsidRPr="001C27E8" w:rsidRDefault="00EA44F0" w:rsidP="00300431">
            <w:pPr>
              <w:pStyle w:val="Noga"/>
              <w:tabs>
                <w:tab w:val="clear" w:pos="4536"/>
                <w:tab w:val="clear" w:pos="9072"/>
                <w:tab w:val="left" w:pos="608"/>
                <w:tab w:val="center" w:pos="3900"/>
                <w:tab w:val="right" w:pos="7801"/>
              </w:tabs>
              <w:ind w:left="309"/>
              <w:rPr>
                <w:rFonts w:ascii="Arial" w:hAnsi="Arial" w:cs="Arial"/>
                <w:sz w:val="20"/>
                <w:szCs w:val="20"/>
              </w:rPr>
            </w:pPr>
            <w:r w:rsidRPr="001C27E8">
              <w:rPr>
                <w:rFonts w:ascii="Arial" w:hAnsi="Arial" w:cs="Arial"/>
                <w:sz w:val="20"/>
                <w:szCs w:val="20"/>
              </w:rPr>
              <w:t>V __________, dne_________</w:t>
            </w:r>
          </w:p>
        </w:tc>
        <w:tc>
          <w:tcPr>
            <w:tcW w:w="2760" w:type="dxa"/>
          </w:tcPr>
          <w:p w:rsidR="00EA44F0" w:rsidRPr="001C27E8" w:rsidRDefault="00EA44F0" w:rsidP="00300431">
            <w:pPr>
              <w:spacing w:after="172"/>
              <w:ind w:left="309"/>
              <w:rPr>
                <w:rFonts w:ascii="Arial" w:hAnsi="Arial" w:cs="Arial"/>
                <w:b/>
                <w:sz w:val="20"/>
                <w:szCs w:val="20"/>
              </w:rPr>
            </w:pPr>
          </w:p>
          <w:p w:rsidR="00EA44F0" w:rsidRPr="001C27E8" w:rsidRDefault="00EA44F0" w:rsidP="00300431">
            <w:pPr>
              <w:spacing w:after="172"/>
              <w:ind w:left="309"/>
              <w:rPr>
                <w:rFonts w:ascii="Arial" w:hAnsi="Arial" w:cs="Arial"/>
                <w:b/>
                <w:sz w:val="20"/>
                <w:szCs w:val="20"/>
              </w:rPr>
            </w:pPr>
          </w:p>
          <w:p w:rsidR="00EA44F0" w:rsidRPr="001C27E8" w:rsidRDefault="00EA44F0" w:rsidP="00300431">
            <w:pPr>
              <w:spacing w:after="172"/>
              <w:ind w:left="309"/>
              <w:rPr>
                <w:rFonts w:ascii="Arial" w:hAnsi="Arial" w:cs="Arial"/>
                <w:bCs/>
                <w:sz w:val="20"/>
                <w:szCs w:val="20"/>
              </w:rPr>
            </w:pPr>
            <w:r w:rsidRPr="001C27E8">
              <w:rPr>
                <w:rFonts w:ascii="Arial" w:hAnsi="Arial" w:cs="Arial"/>
                <w:bCs/>
                <w:sz w:val="20"/>
                <w:szCs w:val="20"/>
              </w:rPr>
              <w:t>žig</w:t>
            </w:r>
          </w:p>
          <w:p w:rsidR="00EA44F0" w:rsidRPr="001C27E8" w:rsidRDefault="00EA44F0" w:rsidP="00300431">
            <w:pPr>
              <w:pStyle w:val="Noga"/>
              <w:tabs>
                <w:tab w:val="clear" w:pos="4536"/>
                <w:tab w:val="clear" w:pos="9072"/>
                <w:tab w:val="left" w:pos="608"/>
                <w:tab w:val="center" w:pos="3900"/>
                <w:tab w:val="right" w:pos="7801"/>
              </w:tabs>
              <w:ind w:left="915"/>
              <w:jc w:val="center"/>
              <w:rPr>
                <w:rFonts w:ascii="Arial" w:hAnsi="Arial" w:cs="Arial"/>
                <w:sz w:val="20"/>
                <w:szCs w:val="20"/>
              </w:rPr>
            </w:pPr>
          </w:p>
        </w:tc>
        <w:tc>
          <w:tcPr>
            <w:tcW w:w="2864" w:type="dxa"/>
          </w:tcPr>
          <w:p w:rsidR="00EA44F0" w:rsidRPr="001C27E8" w:rsidRDefault="00EA44F0" w:rsidP="00300431">
            <w:pPr>
              <w:spacing w:after="172"/>
              <w:rPr>
                <w:rFonts w:ascii="Arial" w:hAnsi="Arial" w:cs="Arial"/>
                <w:sz w:val="20"/>
                <w:szCs w:val="20"/>
              </w:rPr>
            </w:pPr>
            <w:r w:rsidRPr="001C27E8">
              <w:rPr>
                <w:rFonts w:ascii="Arial" w:hAnsi="Arial" w:cs="Arial"/>
                <w:sz w:val="20"/>
                <w:szCs w:val="20"/>
              </w:rPr>
              <w:t xml:space="preserve">             Ime in priimek: </w:t>
            </w:r>
          </w:p>
          <w:p w:rsidR="00EA44F0" w:rsidRPr="001C27E8" w:rsidRDefault="00EA44F0" w:rsidP="00300431">
            <w:pPr>
              <w:spacing w:after="172"/>
              <w:ind w:left="309"/>
              <w:jc w:val="center"/>
              <w:rPr>
                <w:rFonts w:ascii="Arial" w:hAnsi="Arial" w:cs="Arial"/>
                <w:b/>
                <w:sz w:val="20"/>
                <w:szCs w:val="20"/>
              </w:rPr>
            </w:pPr>
            <w:r w:rsidRPr="001C27E8">
              <w:rPr>
                <w:rFonts w:ascii="Arial" w:hAnsi="Arial" w:cs="Arial"/>
                <w:b/>
                <w:sz w:val="20"/>
                <w:szCs w:val="20"/>
              </w:rPr>
              <w:t>____________________</w:t>
            </w:r>
          </w:p>
          <w:p w:rsidR="00EA44F0" w:rsidRPr="001C27E8" w:rsidRDefault="00EA44F0" w:rsidP="00300431">
            <w:pPr>
              <w:spacing w:after="172"/>
              <w:ind w:left="309"/>
              <w:jc w:val="center"/>
              <w:rPr>
                <w:rFonts w:ascii="Arial" w:hAnsi="Arial" w:cs="Arial"/>
                <w:b/>
                <w:sz w:val="20"/>
                <w:szCs w:val="20"/>
              </w:rPr>
            </w:pPr>
            <w:r w:rsidRPr="001C27E8">
              <w:rPr>
                <w:rFonts w:ascii="Arial" w:hAnsi="Arial" w:cs="Arial"/>
                <w:sz w:val="20"/>
                <w:szCs w:val="20"/>
              </w:rPr>
              <w:t>(Podpis odgovorne osebe vlagatelja)</w:t>
            </w:r>
          </w:p>
        </w:tc>
      </w:tr>
    </w:tbl>
    <w:p w:rsidR="001D3931" w:rsidRDefault="001D3931" w:rsidP="00F029D9">
      <w:pPr>
        <w:jc w:val="both"/>
        <w:rPr>
          <w:rFonts w:ascii="Arial" w:hAnsi="Arial" w:cs="Arial"/>
          <w:sz w:val="20"/>
          <w:szCs w:val="20"/>
        </w:rPr>
      </w:pPr>
    </w:p>
    <w:p w:rsidR="001D3931" w:rsidRDefault="001D3931" w:rsidP="00F029D9">
      <w:pPr>
        <w:jc w:val="both"/>
        <w:rPr>
          <w:rFonts w:ascii="Arial" w:hAnsi="Arial" w:cs="Arial"/>
          <w:sz w:val="20"/>
          <w:szCs w:val="20"/>
        </w:rPr>
      </w:pPr>
    </w:p>
    <w:p w:rsidR="001D3931" w:rsidRPr="001C27E8" w:rsidRDefault="001D3931" w:rsidP="00F029D9">
      <w:pPr>
        <w:jc w:val="both"/>
        <w:rPr>
          <w:rFonts w:ascii="Arial" w:hAnsi="Arial" w:cs="Arial"/>
          <w:sz w:val="20"/>
          <w:szCs w:val="20"/>
        </w:rPr>
      </w:pPr>
    </w:p>
    <w:p w:rsidR="007238AD" w:rsidRDefault="008B2720" w:rsidP="000E5015">
      <w:pPr>
        <w:jc w:val="center"/>
        <w:rPr>
          <w:rFonts w:ascii="Arial" w:hAnsi="Arial" w:cs="Arial"/>
          <w:b/>
          <w:bCs/>
          <w:sz w:val="20"/>
          <w:szCs w:val="20"/>
        </w:rPr>
      </w:pPr>
      <w:r w:rsidRPr="001C27E8">
        <w:rPr>
          <w:rFonts w:ascii="Arial" w:hAnsi="Arial" w:cs="Arial"/>
          <w:b/>
          <w:bCs/>
          <w:sz w:val="20"/>
          <w:szCs w:val="20"/>
          <w:u w:val="single"/>
        </w:rPr>
        <w:t xml:space="preserve">Navodilo: </w:t>
      </w:r>
      <w:r w:rsidRPr="001C27E8">
        <w:rPr>
          <w:rFonts w:ascii="Arial" w:hAnsi="Arial" w:cs="Arial"/>
          <w:b/>
          <w:bCs/>
          <w:sz w:val="20"/>
          <w:szCs w:val="20"/>
        </w:rPr>
        <w:t xml:space="preserve"> za to stranjo priložite zahtevan</w:t>
      </w:r>
      <w:r>
        <w:rPr>
          <w:rFonts w:ascii="Arial" w:hAnsi="Arial" w:cs="Arial"/>
          <w:b/>
          <w:bCs/>
          <w:sz w:val="20"/>
          <w:szCs w:val="20"/>
        </w:rPr>
        <w:t>o</w:t>
      </w:r>
      <w:r w:rsidRPr="001C27E8">
        <w:rPr>
          <w:rFonts w:ascii="Arial" w:hAnsi="Arial" w:cs="Arial"/>
          <w:b/>
          <w:bCs/>
          <w:sz w:val="20"/>
          <w:szCs w:val="20"/>
        </w:rPr>
        <w:t xml:space="preserve"> dokazil</w:t>
      </w:r>
      <w:r>
        <w:rPr>
          <w:rFonts w:ascii="Arial" w:hAnsi="Arial" w:cs="Arial"/>
          <w:b/>
          <w:bCs/>
          <w:sz w:val="20"/>
          <w:szCs w:val="20"/>
        </w:rPr>
        <w:t>o</w:t>
      </w:r>
      <w:r w:rsidRPr="001C27E8">
        <w:rPr>
          <w:rFonts w:ascii="Arial" w:hAnsi="Arial" w:cs="Arial"/>
          <w:b/>
          <w:bCs/>
          <w:sz w:val="20"/>
          <w:szCs w:val="20"/>
        </w:rPr>
        <w:t>!</w:t>
      </w:r>
      <w:bookmarkEnd w:id="5"/>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E5015">
      <w:pPr>
        <w:jc w:val="center"/>
        <w:rPr>
          <w:rFonts w:ascii="Arial" w:hAnsi="Arial" w:cs="Arial"/>
          <w:b/>
          <w:bCs/>
          <w:sz w:val="20"/>
          <w:szCs w:val="20"/>
        </w:rPr>
      </w:pPr>
    </w:p>
    <w:p w:rsidR="0004057B" w:rsidRDefault="0004057B" w:rsidP="0004057B">
      <w:pPr>
        <w:jc w:val="both"/>
        <w:outlineLvl w:val="0"/>
        <w:rPr>
          <w:rFonts w:ascii="Arial" w:hAnsi="Arial" w:cs="Arial"/>
          <w:b/>
          <w:bCs/>
          <w:sz w:val="20"/>
          <w:szCs w:val="20"/>
          <w:lang w:eastAsia="en-US"/>
        </w:rPr>
      </w:pPr>
      <w:r w:rsidRPr="00760C48">
        <w:rPr>
          <w:rFonts w:ascii="Arial" w:hAnsi="Arial" w:cs="Arial"/>
          <w:b/>
          <w:bCs/>
          <w:sz w:val="20"/>
          <w:szCs w:val="20"/>
          <w:lang w:eastAsia="en-US"/>
        </w:rPr>
        <w:t>D</w:t>
      </w:r>
      <w:r w:rsidR="00957335">
        <w:rPr>
          <w:rFonts w:ascii="Arial" w:hAnsi="Arial" w:cs="Arial"/>
          <w:b/>
          <w:bCs/>
          <w:sz w:val="20"/>
          <w:szCs w:val="20"/>
          <w:lang w:eastAsia="en-US"/>
        </w:rPr>
        <w:t>okazilo 15</w:t>
      </w:r>
      <w:r>
        <w:rPr>
          <w:rFonts w:ascii="Arial" w:hAnsi="Arial" w:cs="Arial"/>
          <w:b/>
          <w:bCs/>
          <w:sz w:val="20"/>
          <w:szCs w:val="20"/>
          <w:lang w:eastAsia="en-US"/>
        </w:rPr>
        <w:t xml:space="preserve">: DOKAZILO ZA </w:t>
      </w:r>
      <w:r w:rsidRPr="00FC2043">
        <w:rPr>
          <w:rFonts w:ascii="Arial" w:hAnsi="Arial" w:cs="Arial"/>
          <w:b/>
          <w:bCs/>
          <w:sz w:val="20"/>
          <w:szCs w:val="20"/>
          <w:lang w:eastAsia="en-US"/>
        </w:rPr>
        <w:t>UVELJAVLJANJE STROŠKOV DAVKA NA DODANO VREDNOST</w:t>
      </w:r>
    </w:p>
    <w:p w:rsidR="0004057B" w:rsidRDefault="0004057B" w:rsidP="0004057B">
      <w:pPr>
        <w:jc w:val="center"/>
        <w:rPr>
          <w:rFonts w:ascii="Arial" w:hAnsi="Arial" w:cs="Arial"/>
          <w:b/>
          <w:bCs/>
          <w:sz w:val="20"/>
          <w:szCs w:val="20"/>
        </w:rPr>
      </w:pPr>
    </w:p>
    <w:p w:rsidR="0004057B" w:rsidRPr="00EC05F5" w:rsidRDefault="0004057B" w:rsidP="0004057B">
      <w:pPr>
        <w:spacing w:line="260" w:lineRule="atLeast"/>
        <w:jc w:val="both"/>
        <w:rPr>
          <w:rFonts w:ascii="Arial" w:hAnsi="Arial" w:cs="Arial"/>
          <w:b/>
          <w:sz w:val="20"/>
          <w:szCs w:val="20"/>
        </w:rPr>
      </w:pPr>
      <w:r w:rsidRPr="00EC05F5">
        <w:rPr>
          <w:rFonts w:ascii="Arial" w:hAnsi="Arial" w:cs="Arial"/>
          <w:b/>
          <w:sz w:val="20"/>
          <w:szCs w:val="20"/>
        </w:rPr>
        <w:t>Uveljavljanje stroškov davka na dodano vrednost</w:t>
      </w:r>
    </w:p>
    <w:p w:rsidR="0004057B" w:rsidRPr="00EC05F5" w:rsidRDefault="0004057B" w:rsidP="0004057B">
      <w:pPr>
        <w:spacing w:line="260" w:lineRule="atLeast"/>
        <w:jc w:val="both"/>
        <w:rPr>
          <w:rFonts w:ascii="Arial" w:hAnsi="Arial" w:cs="Arial"/>
          <w:b/>
          <w:sz w:val="20"/>
          <w:szCs w:val="20"/>
        </w:rPr>
      </w:pPr>
    </w:p>
    <w:p w:rsidR="0004057B" w:rsidRPr="00DC2366" w:rsidRDefault="0004057B" w:rsidP="0004057B">
      <w:pPr>
        <w:spacing w:after="120" w:line="260" w:lineRule="atLeast"/>
        <w:jc w:val="both"/>
        <w:rPr>
          <w:rFonts w:ascii="Arial" w:hAnsi="Arial" w:cs="Arial"/>
          <w:sz w:val="20"/>
          <w:szCs w:val="20"/>
        </w:rPr>
      </w:pPr>
      <w:r>
        <w:rPr>
          <w:rFonts w:ascii="Arial" w:hAnsi="Arial" w:cs="Arial"/>
          <w:sz w:val="20"/>
          <w:szCs w:val="20"/>
        </w:rPr>
        <w:t>Vlagatelj skladno s</w:t>
      </w:r>
      <w:r w:rsidRPr="00DC2366">
        <w:rPr>
          <w:rFonts w:ascii="Arial" w:hAnsi="Arial" w:cs="Arial"/>
          <w:sz w:val="20"/>
          <w:szCs w:val="20"/>
        </w:rPr>
        <w:t xml:space="preserve">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člena Uredbe ni upravičen do stroška davka na dodano vrednost (v nadaljevanju: DDV), razen če priloži izjavo, da DDV ni izterljiv v skladu s predpisi, ki urejajo DDV:</w:t>
      </w:r>
    </w:p>
    <w:p w:rsidR="0004057B" w:rsidRPr="00DC2366"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 xml:space="preserve">vlagatelj, katerega kmečko gospodinjstvo je iz osnovne kmetijske in osnovne gozdarske dejavnosti identificirano za namene DDV, oziroma se lahko po predpisih o DDV prostovoljno identificira za namene DDV, do povračila stroška DDV ni upravičen, če ima kmečko gospodinjstvo pravico do odbitka DDV v skladu s predpisi o DDV; </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opravlja dopolnilno dejavnost na kmetiji in/ali drugo kmetijsko dejavnost in je v zvezi s temi dejavnostmi identificiran za namene DDV, oziroma se lahko po predpisih o DDV prostovoljno identificira za namene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katerega kmečko gospodinjstvo preko predstavnika kmečkega gospodinjstva izpolnjuje pogoje za pridobitev pravice do pavšalnega nadomestila v skladu s predpisi, ki urejajo DDV, do povračila stroška DDV ni upravičen;</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po predpisih o DDV nima možnosti pravice do odbitka DDV, lahko uveljavlja DDV kot upravičen strošek, če poda ustrezno izjavo in dokazila;</w:t>
      </w:r>
    </w:p>
    <w:p w:rsidR="0004057B" w:rsidRPr="00EC05F5" w:rsidRDefault="0004057B" w:rsidP="0004057B">
      <w:pPr>
        <w:autoSpaceDE w:val="0"/>
        <w:autoSpaceDN w:val="0"/>
        <w:adjustRightInd w:val="0"/>
        <w:ind w:left="720" w:hanging="360"/>
        <w:jc w:val="both"/>
        <w:rPr>
          <w:rFonts w:ascii="Arial" w:hAnsi="Arial" w:cs="Arial"/>
          <w:bCs/>
          <w:sz w:val="20"/>
          <w:szCs w:val="20"/>
        </w:rPr>
      </w:pPr>
      <w:r w:rsidRPr="00EC05F5">
        <w:rPr>
          <w:rFonts w:ascii="Symbol" w:hAnsi="Symbol" w:cs="Symbol"/>
          <w:bCs/>
          <w:sz w:val="20"/>
          <w:szCs w:val="20"/>
        </w:rPr>
        <w:t></w:t>
      </w:r>
      <w:r w:rsidRPr="00EC05F5">
        <w:rPr>
          <w:rFonts w:ascii="Symbol" w:hAnsi="Symbol" w:cs="Symbol"/>
          <w:bCs/>
          <w:sz w:val="20"/>
          <w:szCs w:val="20"/>
        </w:rPr>
        <w:tab/>
      </w:r>
      <w:r w:rsidRPr="00EC05F5">
        <w:rPr>
          <w:rFonts w:ascii="Arial" w:hAnsi="Arial" w:cs="Arial"/>
          <w:bCs/>
          <w:sz w:val="20"/>
          <w:szCs w:val="20"/>
        </w:rPr>
        <w:t>vlagatelj, ki je upravičen do uveljavljanja stroška DDV glede na zgornja določila, lahko v primeru naložbe v osnovna sredstva, ko gre za nakup nepremičnine, namenjene za opravljanje dejavnosti, na katero se nanaša naložba, uveljavlja strošek DDV v višini 25 % vrednosti celotnega vlagatelju zaračunanega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r w:rsidRPr="00DC2366">
        <w:rPr>
          <w:rFonts w:ascii="Arial" w:hAnsi="Arial" w:cs="Arial"/>
          <w:sz w:val="20"/>
          <w:szCs w:val="20"/>
        </w:rPr>
        <w:t>Vlagatelj priloži izjavo, iz katere je razvidno, da za naložbo DDV ni izterljiv v sladu s predpisi, ki urejajo DDV.</w:t>
      </w: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DC2366" w:rsidRDefault="0004057B" w:rsidP="0004057B">
      <w:pPr>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EC05F5" w:rsidRDefault="0004057B" w:rsidP="0004057B">
      <w:pPr>
        <w:spacing w:line="260" w:lineRule="atLeast"/>
        <w:jc w:val="both"/>
        <w:rPr>
          <w:rFonts w:ascii="Arial" w:hAnsi="Arial" w:cs="Arial"/>
          <w:sz w:val="20"/>
          <w:szCs w:val="20"/>
        </w:rPr>
      </w:pPr>
    </w:p>
    <w:p w:rsidR="0004057B" w:rsidRPr="00DC2366" w:rsidRDefault="0004057B" w:rsidP="0004057B">
      <w:pPr>
        <w:spacing w:line="260" w:lineRule="atLeast"/>
        <w:jc w:val="both"/>
        <w:rPr>
          <w:rFonts w:ascii="Arial" w:hAnsi="Arial" w:cs="Arial"/>
          <w:sz w:val="20"/>
          <w:szCs w:val="20"/>
          <w:lang w:val="en-US"/>
        </w:rPr>
      </w:pPr>
      <w:r w:rsidRPr="00DC2366">
        <w:rPr>
          <w:rFonts w:ascii="Arial" w:hAnsi="Arial" w:cs="Arial"/>
          <w:sz w:val="20"/>
          <w:szCs w:val="20"/>
          <w:lang w:val="en-US"/>
        </w:rPr>
        <w:t>VZOREC IZJAVE:</w:t>
      </w:r>
    </w:p>
    <w:tbl>
      <w:tblPr>
        <w:tblW w:w="9218" w:type="dxa"/>
        <w:tblInd w:w="212" w:type="dxa"/>
        <w:tblLayout w:type="fixed"/>
        <w:tblCellMar>
          <w:left w:w="70" w:type="dxa"/>
          <w:right w:w="70" w:type="dxa"/>
        </w:tblCellMar>
        <w:tblLook w:val="0000" w:firstRow="0" w:lastRow="0" w:firstColumn="0" w:lastColumn="0" w:noHBand="0" w:noVBand="0"/>
      </w:tblPr>
      <w:tblGrid>
        <w:gridCol w:w="9218"/>
      </w:tblGrid>
      <w:tr w:rsidR="0004057B" w:rsidRPr="00DC2366" w:rsidTr="006E2CED">
        <w:trPr>
          <w:trHeight w:val="1050"/>
        </w:trPr>
        <w:tc>
          <w:tcPr>
            <w:tcW w:w="9218" w:type="dxa"/>
          </w:tcPr>
          <w:p w:rsidR="0004057B" w:rsidRPr="00DC2366" w:rsidRDefault="0004057B" w:rsidP="006E2CED">
            <w:pPr>
              <w:jc w:val="both"/>
              <w:rPr>
                <w:rFonts w:ascii="Arial" w:hAnsi="Arial" w:cs="Arial"/>
                <w:b/>
                <w:bCs/>
                <w:sz w:val="20"/>
                <w:szCs w:val="20"/>
                <w:lang w:val="en-US"/>
              </w:rPr>
            </w:pPr>
          </w:p>
          <w:p w:rsidR="0004057B" w:rsidRPr="00DC2366" w:rsidRDefault="0004057B" w:rsidP="006E2CED">
            <w:pPr>
              <w:tabs>
                <w:tab w:val="left" w:pos="708"/>
                <w:tab w:val="center" w:pos="4536"/>
                <w:tab w:val="right" w:pos="9072"/>
              </w:tabs>
              <w:autoSpaceDE w:val="0"/>
              <w:autoSpaceDN w:val="0"/>
              <w:adjustRightInd w:val="0"/>
              <w:rPr>
                <w:rFonts w:ascii="Arial" w:hAnsi="Arial" w:cs="Arial"/>
                <w:b/>
                <w:sz w:val="20"/>
                <w:szCs w:val="20"/>
                <w:lang w:val="pl-PL"/>
              </w:rPr>
            </w:pPr>
            <w:r w:rsidRPr="00DC2366">
              <w:rPr>
                <w:rFonts w:ascii="Arial" w:hAnsi="Arial" w:cs="Arial"/>
                <w:b/>
                <w:sz w:val="20"/>
                <w:szCs w:val="20"/>
                <w:lang w:val="pl-PL"/>
              </w:rPr>
              <w:t>IZJAVA VLAGATELJA:</w:t>
            </w:r>
          </w:p>
          <w:p w:rsidR="0004057B" w:rsidRPr="00DC2366" w:rsidRDefault="0004057B" w:rsidP="006E2CED">
            <w:pPr>
              <w:tabs>
                <w:tab w:val="left" w:pos="708"/>
                <w:tab w:val="center" w:pos="4536"/>
                <w:tab w:val="right" w:pos="9072"/>
              </w:tabs>
              <w:autoSpaceDE w:val="0"/>
              <w:autoSpaceDN w:val="0"/>
              <w:adjustRightInd w:val="0"/>
              <w:rPr>
                <w:rFonts w:ascii="Arial" w:hAnsi="Arial" w:cs="Arial"/>
                <w:sz w:val="20"/>
                <w:szCs w:val="20"/>
                <w:lang w:val="pl-PL"/>
              </w:rPr>
            </w:pP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 xml:space="preserve">                                                    </w:t>
            </w:r>
          </w:p>
          <w:p w:rsidR="0004057B" w:rsidRPr="00DC2366" w:rsidRDefault="0004057B" w:rsidP="006E2CED">
            <w:pPr>
              <w:autoSpaceDE w:val="0"/>
              <w:autoSpaceDN w:val="0"/>
              <w:adjustRightInd w:val="0"/>
              <w:rPr>
                <w:rFonts w:ascii="Arial" w:hAnsi="Arial" w:cs="Arial"/>
                <w:sz w:val="20"/>
                <w:szCs w:val="20"/>
                <w:lang w:val="en-US" w:eastAsia="x-none"/>
              </w:rPr>
            </w:pPr>
            <w:r w:rsidRPr="00DC2366">
              <w:rPr>
                <w:rFonts w:ascii="Arial" w:hAnsi="Arial" w:cs="Arial"/>
                <w:sz w:val="20"/>
                <w:szCs w:val="20"/>
                <w:lang w:val="en-US" w:eastAsia="x-none"/>
              </w:rPr>
              <w:t>_________________________________________________________________________________</w:t>
            </w:r>
          </w:p>
          <w:p w:rsidR="0004057B" w:rsidRPr="00EC05F5" w:rsidRDefault="0004057B" w:rsidP="006E2CED">
            <w:pPr>
              <w:widowControl w:val="0"/>
              <w:spacing w:after="120"/>
              <w:jc w:val="center"/>
              <w:rPr>
                <w:rFonts w:ascii="Arial" w:hAnsi="Arial" w:cs="Arial"/>
                <w:sz w:val="18"/>
                <w:szCs w:val="20"/>
                <w:lang w:eastAsia="x-none"/>
              </w:rPr>
            </w:pPr>
            <w:r w:rsidRPr="00EC05F5">
              <w:rPr>
                <w:rFonts w:ascii="Arial" w:hAnsi="Arial" w:cs="Arial"/>
                <w:sz w:val="18"/>
                <w:szCs w:val="20"/>
                <w:lang w:eastAsia="x-none"/>
              </w:rPr>
              <w:t>(ime, priimek oziroma naziv vlagatelja, naslov)</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 xml:space="preserve">                                      </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Davčna številka  _______________________________</w:t>
            </w:r>
          </w:p>
          <w:p w:rsidR="0004057B" w:rsidRPr="00EC05F5" w:rsidRDefault="0004057B" w:rsidP="006E2CED">
            <w:pPr>
              <w:widowControl w:val="0"/>
              <w:spacing w:after="120"/>
              <w:jc w:val="both"/>
              <w:rPr>
                <w:rFonts w:ascii="Arial" w:hAnsi="Arial" w:cs="Arial"/>
                <w:sz w:val="20"/>
                <w:szCs w:val="20"/>
                <w:lang w:eastAsia="x-none"/>
              </w:rPr>
            </w:pPr>
            <w:r w:rsidRPr="00EC05F5">
              <w:rPr>
                <w:rFonts w:ascii="Arial" w:hAnsi="Arial" w:cs="Arial"/>
                <w:sz w:val="20"/>
                <w:szCs w:val="20"/>
                <w:lang w:eastAsia="x-none"/>
              </w:rPr>
              <w:t>Izjavljam, da</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Pr>
                <w:rFonts w:ascii="Arial" w:hAnsi="Arial" w:cs="Arial"/>
                <w:sz w:val="20"/>
                <w:szCs w:val="20"/>
                <w:lang w:val="pl-PL"/>
              </w:rPr>
              <w:t xml:space="preserve">v skladu s </w:t>
            </w:r>
            <w:r>
              <w:rPr>
                <w:rFonts w:ascii="Arial" w:hAnsi="Arial" w:cs="Arial"/>
                <w:sz w:val="20"/>
                <w:szCs w:val="20"/>
              </w:rPr>
              <w:t>prvo</w:t>
            </w:r>
            <w:r w:rsidRPr="00DC2366">
              <w:rPr>
                <w:rFonts w:ascii="Arial" w:hAnsi="Arial" w:cs="Arial"/>
                <w:sz w:val="20"/>
                <w:szCs w:val="20"/>
              </w:rPr>
              <w:t xml:space="preserve"> točko </w:t>
            </w:r>
            <w:r>
              <w:rPr>
                <w:rFonts w:ascii="Arial" w:hAnsi="Arial" w:cs="Arial"/>
                <w:sz w:val="20"/>
                <w:szCs w:val="20"/>
              </w:rPr>
              <w:t>drugega odstavka 105</w:t>
            </w:r>
            <w:r w:rsidRPr="00DC2366">
              <w:rPr>
                <w:rFonts w:ascii="Arial" w:hAnsi="Arial" w:cs="Arial"/>
                <w:sz w:val="20"/>
                <w:szCs w:val="20"/>
              </w:rPr>
              <w:t xml:space="preserve">. člena </w:t>
            </w:r>
            <w:r w:rsidRPr="00DC2366">
              <w:rPr>
                <w:rFonts w:ascii="Arial" w:hAnsi="Arial" w:cs="Arial"/>
                <w:sz w:val="20"/>
                <w:szCs w:val="20"/>
                <w:lang w:val="pl-PL"/>
              </w:rPr>
              <w:t>Uredbe želim uveljavljati DDV kot upravičen strošek pri naložbi (</w:t>
            </w:r>
            <w:r w:rsidRPr="00DC2366">
              <w:rPr>
                <w:rFonts w:ascii="Arial" w:hAnsi="Arial" w:cs="Arial"/>
                <w:i/>
                <w:sz w:val="20"/>
                <w:szCs w:val="20"/>
                <w:lang w:val="pl-PL"/>
              </w:rPr>
              <w:t>vlagatelj ustrezno obkroži</w:t>
            </w:r>
            <w:r w:rsidRPr="00DC2366">
              <w:rPr>
                <w:rFonts w:ascii="Arial" w:hAnsi="Arial" w:cs="Arial"/>
                <w:sz w:val="20"/>
                <w:szCs w:val="20"/>
                <w:lang w:val="pl-PL"/>
              </w:rPr>
              <w:t>).</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tbl>
            <w:tblPr>
              <w:tblW w:w="0" w:type="auto"/>
              <w:tblLayout w:type="fixed"/>
              <w:tblLook w:val="04A0" w:firstRow="1" w:lastRow="0" w:firstColumn="1" w:lastColumn="0" w:noHBand="0" w:noVBand="1"/>
            </w:tblPr>
            <w:tblGrid>
              <w:gridCol w:w="3794"/>
              <w:gridCol w:w="1843"/>
              <w:gridCol w:w="3651"/>
            </w:tblGrid>
            <w:tr w:rsidR="0004057B" w:rsidRPr="00DC2366" w:rsidTr="006E2CED">
              <w:tc>
                <w:tcPr>
                  <w:tcW w:w="3794"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r w:rsidRPr="00DC2366">
                    <w:rPr>
                      <w:rFonts w:ascii="Arial" w:hAnsi="Arial" w:cs="Arial"/>
                      <w:b/>
                      <w:sz w:val="18"/>
                      <w:szCs w:val="20"/>
                      <w:lang w:val="pl-PL"/>
                    </w:rPr>
                    <w:t xml:space="preserve">DA </w:t>
                  </w:r>
                  <w:r w:rsidRPr="00DC2366">
                    <w:rPr>
                      <w:rFonts w:ascii="Arial" w:hAnsi="Arial" w:cs="Arial"/>
                      <w:sz w:val="18"/>
                      <w:szCs w:val="20"/>
                      <w:lang w:val="pl-PL"/>
                    </w:rPr>
                    <w:t xml:space="preserve">– želim uveljavljati DDV kot upravičen strošek naložbe, s katero se javljam na javni razpis. </w:t>
                  </w:r>
                </w:p>
              </w:tc>
              <w:tc>
                <w:tcPr>
                  <w:tcW w:w="1843" w:type="dxa"/>
                  <w:shd w:val="clear" w:color="auto" w:fill="auto"/>
                </w:tcPr>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c>
                <w:tcPr>
                  <w:tcW w:w="3651" w:type="dxa"/>
                  <w:shd w:val="clear" w:color="auto" w:fill="auto"/>
                </w:tcPr>
                <w:p w:rsidR="0004057B" w:rsidRPr="00DC2366" w:rsidRDefault="0004057B" w:rsidP="006E2CED">
                  <w:pPr>
                    <w:tabs>
                      <w:tab w:val="left" w:pos="708"/>
                      <w:tab w:val="center" w:pos="4536"/>
                      <w:tab w:val="right" w:pos="9072"/>
                    </w:tabs>
                    <w:autoSpaceDE w:val="0"/>
                    <w:autoSpaceDN w:val="0"/>
                    <w:adjustRightInd w:val="0"/>
                    <w:rPr>
                      <w:rFonts w:ascii="Arial" w:hAnsi="Arial" w:cs="Arial"/>
                      <w:sz w:val="18"/>
                      <w:szCs w:val="20"/>
                      <w:lang w:val="pl-PL"/>
                    </w:rPr>
                  </w:pPr>
                  <w:r w:rsidRPr="00DC2366">
                    <w:rPr>
                      <w:rFonts w:ascii="Arial" w:hAnsi="Arial" w:cs="Arial"/>
                      <w:b/>
                      <w:sz w:val="18"/>
                      <w:szCs w:val="20"/>
                      <w:lang w:val="pl-PL"/>
                    </w:rPr>
                    <w:t>NE</w:t>
                  </w:r>
                  <w:r w:rsidRPr="00DC2366">
                    <w:rPr>
                      <w:rFonts w:ascii="Arial" w:hAnsi="Arial" w:cs="Arial"/>
                      <w:sz w:val="18"/>
                      <w:szCs w:val="20"/>
                      <w:lang w:val="pl-PL"/>
                    </w:rPr>
                    <w:t xml:space="preserve"> – ne želim uveljavljati DDV kot upravičenega stroška naložbe, s katero se javljam na javni razpis.</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18"/>
                      <w:szCs w:val="20"/>
                      <w:lang w:val="pl-PL"/>
                    </w:rPr>
                  </w:pPr>
                </w:p>
              </w:tc>
            </w:tr>
          </w:tbl>
          <w:p w:rsidR="0004057B" w:rsidRPr="00EC05F5" w:rsidRDefault="0004057B" w:rsidP="006E2CED">
            <w:pPr>
              <w:rPr>
                <w:rFonts w:ascii="Calibri" w:hAnsi="Calibri" w:cs="Arial"/>
                <w:vanish/>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EC05F5"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pl-PL"/>
                    </w:rPr>
                  </w:pPr>
                  <w:r w:rsidRPr="00EC05F5">
                    <w:rPr>
                      <w:rFonts w:ascii="Arial" w:hAnsi="Arial" w:cs="Arial"/>
                      <w:sz w:val="20"/>
                      <w:szCs w:val="20"/>
                      <w:lang w:val="pl-PL"/>
                    </w:rPr>
                    <w:t>V __________, dne_________</w:t>
                  </w:r>
                </w:p>
              </w:tc>
              <w:tc>
                <w:tcPr>
                  <w:tcW w:w="2760" w:type="dxa"/>
                </w:tcPr>
                <w:p w:rsidR="0004057B" w:rsidRPr="00EC05F5" w:rsidRDefault="0004057B" w:rsidP="006E2CED">
                  <w:pPr>
                    <w:ind w:left="360"/>
                    <w:rPr>
                      <w:rFonts w:ascii="Arial" w:hAnsi="Arial" w:cs="Arial"/>
                      <w:b/>
                      <w:sz w:val="20"/>
                      <w:szCs w:val="20"/>
                      <w:lang w:val="pl-PL"/>
                    </w:rPr>
                  </w:pPr>
                </w:p>
                <w:p w:rsidR="0004057B" w:rsidRPr="00EC05F5" w:rsidRDefault="0004057B" w:rsidP="006E2CED">
                  <w:pPr>
                    <w:ind w:left="360"/>
                    <w:rPr>
                      <w:rFonts w:ascii="Arial" w:hAnsi="Arial" w:cs="Arial"/>
                      <w:bCs/>
                      <w:sz w:val="20"/>
                      <w:szCs w:val="20"/>
                      <w:lang w:val="pl-PL"/>
                    </w:rPr>
                  </w:pPr>
                  <w:r w:rsidRPr="00EC05F5">
                    <w:rPr>
                      <w:rFonts w:ascii="Arial" w:hAnsi="Arial" w:cs="Arial"/>
                      <w:bCs/>
                      <w:sz w:val="20"/>
                      <w:szCs w:val="20"/>
                      <w:lang w:val="pl-PL"/>
                    </w:rPr>
                    <w:t>žig</w:t>
                  </w:r>
                </w:p>
                <w:p w:rsidR="0004057B" w:rsidRPr="00EC05F5"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pl-PL"/>
                    </w:rPr>
                  </w:pPr>
                </w:p>
              </w:tc>
              <w:tc>
                <w:tcPr>
                  <w:tcW w:w="2864" w:type="dxa"/>
                </w:tcPr>
                <w:p w:rsidR="0004057B" w:rsidRPr="00EC05F5" w:rsidRDefault="0004057B" w:rsidP="006E2CED">
                  <w:pPr>
                    <w:ind w:left="360"/>
                    <w:jc w:val="center"/>
                    <w:rPr>
                      <w:rFonts w:ascii="Arial" w:hAnsi="Arial" w:cs="Arial"/>
                      <w:b/>
                      <w:sz w:val="20"/>
                      <w:szCs w:val="20"/>
                      <w:lang w:val="pl-PL"/>
                    </w:rPr>
                  </w:pPr>
                </w:p>
                <w:p w:rsidR="0004057B" w:rsidRPr="00EC05F5" w:rsidRDefault="0004057B" w:rsidP="006E2CED">
                  <w:pPr>
                    <w:ind w:left="360"/>
                    <w:jc w:val="center"/>
                    <w:rPr>
                      <w:rFonts w:ascii="Arial" w:hAnsi="Arial" w:cs="Arial"/>
                      <w:b/>
                      <w:sz w:val="20"/>
                      <w:szCs w:val="20"/>
                      <w:lang w:val="pl-PL"/>
                    </w:rPr>
                  </w:pPr>
                  <w:r w:rsidRPr="00EC05F5">
                    <w:rPr>
                      <w:rFonts w:ascii="Arial" w:hAnsi="Arial" w:cs="Arial"/>
                      <w:b/>
                      <w:sz w:val="20"/>
                      <w:szCs w:val="20"/>
                      <w:lang w:val="pl-PL"/>
                    </w:rPr>
                    <w:t>____________________</w:t>
                  </w:r>
                </w:p>
                <w:p w:rsidR="0004057B" w:rsidRPr="00EC05F5" w:rsidRDefault="0004057B" w:rsidP="006E2CED">
                  <w:pPr>
                    <w:ind w:left="360"/>
                    <w:jc w:val="center"/>
                    <w:rPr>
                      <w:rFonts w:ascii="Arial" w:hAnsi="Arial" w:cs="Arial"/>
                      <w:b/>
                      <w:sz w:val="20"/>
                      <w:szCs w:val="20"/>
                      <w:lang w:val="pl-PL"/>
                    </w:rPr>
                  </w:pPr>
                  <w:r w:rsidRPr="00EC05F5">
                    <w:rPr>
                      <w:rFonts w:ascii="Arial" w:hAnsi="Arial" w:cs="Arial"/>
                      <w:sz w:val="20"/>
                      <w:szCs w:val="20"/>
                      <w:lang w:val="pl-PL"/>
                    </w:rPr>
                    <w:t>(Podpis vlagatelja)</w:t>
                  </w:r>
                </w:p>
              </w:tc>
            </w:tr>
          </w:tbl>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i/>
                <w:sz w:val="20"/>
                <w:szCs w:val="20"/>
                <w:u w:val="single"/>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b/>
                <w:sz w:val="20"/>
                <w:szCs w:val="20"/>
                <w:u w:val="single"/>
                <w:lang w:val="pl-PL"/>
              </w:rPr>
            </w:pPr>
            <w:r w:rsidRPr="00DC2366">
              <w:rPr>
                <w:rFonts w:ascii="Arial" w:hAnsi="Arial" w:cs="Arial"/>
                <w:b/>
                <w:i/>
                <w:sz w:val="20"/>
                <w:szCs w:val="20"/>
                <w:u w:val="single"/>
                <w:lang w:val="pl-PL"/>
              </w:rPr>
              <w:t xml:space="preserve">Če vlagatelj označi DA, potem obvezno podpiše spodnjo izjavo.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r w:rsidRPr="00DC2366">
              <w:rPr>
                <w:rFonts w:ascii="Arial" w:hAnsi="Arial" w:cs="Arial"/>
                <w:sz w:val="20"/>
                <w:szCs w:val="20"/>
                <w:lang w:val="pl-PL"/>
              </w:rPr>
              <w:t xml:space="preserve">S podpisom (žigom) izjave pod materialno-kazensko odgovornostjo izjavljam, </w:t>
            </w: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pl-PL"/>
              </w:rPr>
              <w:t xml:space="preserve">da nimam možnosti pravice do odbitka DDV niti nimam pravice do pavšalnega nadomestila vstopnega DDV, na katero se navezuje podprta naložba v skladu z Zakonom o davku na dodano vrednost (ZDDV-1);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04057B">
            <w:pPr>
              <w:numPr>
                <w:ilvl w:val="0"/>
                <w:numId w:val="14"/>
              </w:numPr>
              <w:tabs>
                <w:tab w:val="left" w:pos="708"/>
                <w:tab w:val="center" w:pos="4536"/>
                <w:tab w:val="right" w:pos="9072"/>
              </w:tabs>
              <w:jc w:val="both"/>
              <w:rPr>
                <w:rFonts w:ascii="Arial" w:hAnsi="Arial" w:cs="Arial"/>
                <w:sz w:val="20"/>
                <w:szCs w:val="20"/>
                <w:lang w:val="pl-PL"/>
              </w:rPr>
            </w:pPr>
            <w:r w:rsidRPr="00DC2366">
              <w:rPr>
                <w:rFonts w:ascii="Arial" w:hAnsi="Arial" w:cs="Arial"/>
                <w:sz w:val="20"/>
                <w:szCs w:val="20"/>
                <w:lang w:val="x-none" w:eastAsia="x-none"/>
              </w:rPr>
              <w:t>ko gre za nakup nepremičnine, namenjene za opravljanje dejavnosti, na katero se nanaša naložba, uveljavlja</w:t>
            </w:r>
            <w:r w:rsidRPr="00EC05F5">
              <w:rPr>
                <w:rFonts w:ascii="Arial" w:hAnsi="Arial" w:cs="Arial"/>
                <w:sz w:val="20"/>
                <w:szCs w:val="20"/>
                <w:lang w:val="pl-PL" w:eastAsia="x-none"/>
              </w:rPr>
              <w:t>m</w:t>
            </w:r>
            <w:r w:rsidRPr="00DC2366">
              <w:rPr>
                <w:rFonts w:ascii="Arial" w:hAnsi="Arial" w:cs="Arial"/>
                <w:sz w:val="20"/>
                <w:szCs w:val="20"/>
                <w:lang w:val="x-none" w:eastAsia="x-none"/>
              </w:rPr>
              <w:t xml:space="preserve"> strošek DDV v višini 25 % vrednosti celotnega zaračunanega DDV</w:t>
            </w:r>
            <w:r>
              <w:rPr>
                <w:rFonts w:ascii="Arial" w:hAnsi="Arial" w:cs="Arial"/>
                <w:sz w:val="20"/>
                <w:szCs w:val="20"/>
                <w:lang w:eastAsia="x-none"/>
              </w:rPr>
              <w:t>.</w:t>
            </w:r>
            <w:r w:rsidRPr="00DC2366">
              <w:rPr>
                <w:rFonts w:ascii="Arial" w:hAnsi="Arial" w:cs="Arial"/>
                <w:sz w:val="20"/>
                <w:szCs w:val="20"/>
                <w:lang w:val="pl-PL"/>
              </w:rPr>
              <w:t xml:space="preserve">  </w:t>
            </w: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720"/>
              <w:jc w:val="both"/>
              <w:rPr>
                <w:rFonts w:ascii="Arial" w:hAnsi="Arial" w:cs="Arial"/>
                <w:sz w:val="20"/>
                <w:szCs w:val="20"/>
                <w:lang w:val="pl-PL"/>
              </w:rPr>
            </w:pPr>
          </w:p>
          <w:p w:rsidR="0004057B" w:rsidRPr="00DC2366" w:rsidRDefault="0004057B" w:rsidP="006E2CED">
            <w:pPr>
              <w:tabs>
                <w:tab w:val="left" w:pos="790"/>
              </w:tabs>
              <w:autoSpaceDE w:val="0"/>
              <w:autoSpaceDN w:val="0"/>
              <w:adjustRightInd w:val="0"/>
              <w:rPr>
                <w:rFonts w:ascii="Arial" w:hAnsi="Arial" w:cs="Arial"/>
                <w:sz w:val="20"/>
                <w:szCs w:val="20"/>
                <w:lang w:val="pl-PL"/>
              </w:rPr>
            </w:pPr>
          </w:p>
          <w:tbl>
            <w:tblPr>
              <w:tblW w:w="9212" w:type="dxa"/>
              <w:tblLayout w:type="fixed"/>
              <w:tblLook w:val="01E0" w:firstRow="1" w:lastRow="1" w:firstColumn="1" w:lastColumn="1" w:noHBand="0" w:noVBand="0"/>
            </w:tblPr>
            <w:tblGrid>
              <w:gridCol w:w="3588"/>
              <w:gridCol w:w="2760"/>
              <w:gridCol w:w="2864"/>
            </w:tblGrid>
            <w:tr w:rsidR="0004057B" w:rsidRPr="00DC2366" w:rsidTr="006E2CED">
              <w:tc>
                <w:tcPr>
                  <w:tcW w:w="3588" w:type="dxa"/>
                </w:tcPr>
                <w:p w:rsidR="0004057B" w:rsidRPr="00DC2366" w:rsidRDefault="0004057B" w:rsidP="006E2CED">
                  <w:pPr>
                    <w:ind w:left="360"/>
                    <w:rPr>
                      <w:rFonts w:ascii="Arial" w:hAnsi="Arial" w:cs="Arial"/>
                      <w:b/>
                      <w:sz w:val="20"/>
                      <w:szCs w:val="20"/>
                      <w:lang w:val="pl-PL"/>
                    </w:rPr>
                  </w:pPr>
                </w:p>
                <w:p w:rsidR="0004057B" w:rsidRPr="00DC2366" w:rsidRDefault="0004057B" w:rsidP="006E2CED">
                  <w:pPr>
                    <w:tabs>
                      <w:tab w:val="left" w:pos="708"/>
                      <w:tab w:val="center" w:pos="4536"/>
                      <w:tab w:val="right" w:pos="9072"/>
                    </w:tabs>
                    <w:autoSpaceDE w:val="0"/>
                    <w:autoSpaceDN w:val="0"/>
                    <w:adjustRightInd w:val="0"/>
                    <w:ind w:left="360"/>
                    <w:rPr>
                      <w:rFonts w:ascii="Arial" w:hAnsi="Arial" w:cs="Arial"/>
                      <w:sz w:val="20"/>
                      <w:szCs w:val="20"/>
                      <w:lang w:val="en-US"/>
                    </w:rPr>
                  </w:pPr>
                  <w:r w:rsidRPr="00DC2366">
                    <w:rPr>
                      <w:rFonts w:ascii="Arial" w:hAnsi="Arial" w:cs="Arial"/>
                      <w:sz w:val="20"/>
                      <w:szCs w:val="20"/>
                      <w:lang w:val="en-US"/>
                    </w:rPr>
                    <w:t xml:space="preserve">V __________, </w:t>
                  </w:r>
                  <w:proofErr w:type="spellStart"/>
                  <w:r w:rsidRPr="00DC2366">
                    <w:rPr>
                      <w:rFonts w:ascii="Arial" w:hAnsi="Arial" w:cs="Arial"/>
                      <w:sz w:val="20"/>
                      <w:szCs w:val="20"/>
                      <w:lang w:val="en-US"/>
                    </w:rPr>
                    <w:t>dne</w:t>
                  </w:r>
                  <w:proofErr w:type="spellEnd"/>
                  <w:r w:rsidRPr="00DC2366">
                    <w:rPr>
                      <w:rFonts w:ascii="Arial" w:hAnsi="Arial" w:cs="Arial"/>
                      <w:sz w:val="20"/>
                      <w:szCs w:val="20"/>
                      <w:lang w:val="en-US"/>
                    </w:rPr>
                    <w:t>_________</w:t>
                  </w:r>
                </w:p>
              </w:tc>
              <w:tc>
                <w:tcPr>
                  <w:tcW w:w="2760" w:type="dxa"/>
                </w:tcPr>
                <w:p w:rsidR="0004057B" w:rsidRPr="00DC2366" w:rsidRDefault="0004057B" w:rsidP="006E2CED">
                  <w:pPr>
                    <w:ind w:left="360"/>
                    <w:rPr>
                      <w:rFonts w:ascii="Arial" w:hAnsi="Arial" w:cs="Arial"/>
                      <w:b/>
                      <w:sz w:val="20"/>
                      <w:szCs w:val="20"/>
                      <w:lang w:val="en-US"/>
                    </w:rPr>
                  </w:pPr>
                </w:p>
                <w:p w:rsidR="0004057B" w:rsidRPr="00DC2366" w:rsidRDefault="0004057B" w:rsidP="006E2CED">
                  <w:pPr>
                    <w:ind w:left="360"/>
                    <w:rPr>
                      <w:rFonts w:ascii="Arial" w:hAnsi="Arial" w:cs="Arial"/>
                      <w:bCs/>
                      <w:sz w:val="20"/>
                      <w:szCs w:val="20"/>
                      <w:lang w:val="en-US"/>
                    </w:rPr>
                  </w:pPr>
                  <w:proofErr w:type="spellStart"/>
                  <w:r w:rsidRPr="00DC2366">
                    <w:rPr>
                      <w:rFonts w:ascii="Arial" w:hAnsi="Arial" w:cs="Arial"/>
                      <w:bCs/>
                      <w:sz w:val="20"/>
                      <w:szCs w:val="20"/>
                      <w:lang w:val="en-US"/>
                    </w:rPr>
                    <w:t>žig</w:t>
                  </w:r>
                  <w:proofErr w:type="spellEnd"/>
                </w:p>
                <w:p w:rsidR="0004057B" w:rsidRPr="00DC2366" w:rsidRDefault="0004057B" w:rsidP="006E2CED">
                  <w:pPr>
                    <w:tabs>
                      <w:tab w:val="left" w:pos="708"/>
                      <w:tab w:val="center" w:pos="4536"/>
                      <w:tab w:val="right" w:pos="9072"/>
                    </w:tabs>
                    <w:autoSpaceDE w:val="0"/>
                    <w:autoSpaceDN w:val="0"/>
                    <w:adjustRightInd w:val="0"/>
                    <w:ind w:left="1064"/>
                    <w:jc w:val="center"/>
                    <w:rPr>
                      <w:rFonts w:ascii="Arial" w:hAnsi="Arial" w:cs="Arial"/>
                      <w:sz w:val="20"/>
                      <w:szCs w:val="20"/>
                      <w:lang w:val="en-US"/>
                    </w:rPr>
                  </w:pPr>
                </w:p>
              </w:tc>
              <w:tc>
                <w:tcPr>
                  <w:tcW w:w="2864" w:type="dxa"/>
                </w:tcPr>
                <w:p w:rsidR="0004057B" w:rsidRPr="00DC2366" w:rsidRDefault="0004057B" w:rsidP="006E2CED">
                  <w:pPr>
                    <w:ind w:left="360"/>
                    <w:jc w:val="center"/>
                    <w:rPr>
                      <w:rFonts w:ascii="Arial" w:hAnsi="Arial" w:cs="Arial"/>
                      <w:b/>
                      <w:sz w:val="20"/>
                      <w:szCs w:val="20"/>
                      <w:lang w:val="en-US"/>
                    </w:rPr>
                  </w:pPr>
                </w:p>
                <w:p w:rsidR="0004057B" w:rsidRPr="00DC2366" w:rsidRDefault="0004057B" w:rsidP="006E2CED">
                  <w:pPr>
                    <w:ind w:left="360"/>
                    <w:jc w:val="center"/>
                    <w:rPr>
                      <w:rFonts w:ascii="Arial" w:hAnsi="Arial" w:cs="Arial"/>
                      <w:b/>
                      <w:sz w:val="20"/>
                      <w:szCs w:val="20"/>
                      <w:lang w:val="en-US"/>
                    </w:rPr>
                  </w:pPr>
                  <w:r w:rsidRPr="00DC2366">
                    <w:rPr>
                      <w:rFonts w:ascii="Arial" w:hAnsi="Arial" w:cs="Arial"/>
                      <w:b/>
                      <w:sz w:val="20"/>
                      <w:szCs w:val="20"/>
                      <w:lang w:val="en-US"/>
                    </w:rPr>
                    <w:t>____________________</w:t>
                  </w:r>
                </w:p>
                <w:p w:rsidR="0004057B" w:rsidRPr="00DC2366" w:rsidRDefault="0004057B" w:rsidP="006E2CED">
                  <w:pPr>
                    <w:ind w:left="360"/>
                    <w:jc w:val="center"/>
                    <w:rPr>
                      <w:rFonts w:ascii="Arial" w:hAnsi="Arial" w:cs="Arial"/>
                      <w:b/>
                      <w:sz w:val="20"/>
                      <w:szCs w:val="20"/>
                      <w:lang w:val="en-US"/>
                    </w:rPr>
                  </w:pPr>
                  <w:r w:rsidRPr="00DC2366">
                    <w:rPr>
                      <w:rFonts w:ascii="Arial" w:hAnsi="Arial" w:cs="Arial"/>
                      <w:sz w:val="20"/>
                      <w:szCs w:val="20"/>
                      <w:lang w:val="en-US"/>
                    </w:rPr>
                    <w:t>(</w:t>
                  </w:r>
                  <w:proofErr w:type="spellStart"/>
                  <w:r w:rsidRPr="00DC2366">
                    <w:rPr>
                      <w:rFonts w:ascii="Arial" w:hAnsi="Arial" w:cs="Arial"/>
                      <w:sz w:val="20"/>
                      <w:szCs w:val="20"/>
                      <w:lang w:val="en-US"/>
                    </w:rPr>
                    <w:t>Podpis</w:t>
                  </w:r>
                  <w:proofErr w:type="spellEnd"/>
                  <w:r w:rsidRPr="00DC2366">
                    <w:rPr>
                      <w:rFonts w:ascii="Arial" w:hAnsi="Arial" w:cs="Arial"/>
                      <w:sz w:val="20"/>
                      <w:szCs w:val="20"/>
                      <w:lang w:val="en-US"/>
                    </w:rPr>
                    <w:t xml:space="preserve"> </w:t>
                  </w:r>
                  <w:proofErr w:type="spellStart"/>
                  <w:r w:rsidRPr="00DC2366">
                    <w:rPr>
                      <w:rFonts w:ascii="Arial" w:hAnsi="Arial" w:cs="Arial"/>
                      <w:sz w:val="20"/>
                      <w:szCs w:val="20"/>
                      <w:lang w:val="en-US"/>
                    </w:rPr>
                    <w:t>vlagatelja</w:t>
                  </w:r>
                  <w:proofErr w:type="spellEnd"/>
                  <w:r w:rsidRPr="00DC2366">
                    <w:rPr>
                      <w:rFonts w:ascii="Arial" w:hAnsi="Arial" w:cs="Arial"/>
                      <w:sz w:val="20"/>
                      <w:szCs w:val="20"/>
                      <w:lang w:val="en-US"/>
                    </w:rPr>
                    <w:t>)</w:t>
                  </w:r>
                </w:p>
              </w:tc>
            </w:tr>
            <w:tr w:rsidR="0004057B" w:rsidRPr="00DC2366" w:rsidTr="006E2CED">
              <w:tc>
                <w:tcPr>
                  <w:tcW w:w="3588" w:type="dxa"/>
                </w:tcPr>
                <w:p w:rsidR="0004057B" w:rsidRPr="00DC2366" w:rsidRDefault="0004057B" w:rsidP="006E2CED">
                  <w:pPr>
                    <w:rPr>
                      <w:rFonts w:ascii="Arial" w:hAnsi="Arial" w:cs="Arial"/>
                      <w:sz w:val="20"/>
                      <w:szCs w:val="20"/>
                      <w:lang w:val="en-US"/>
                    </w:rPr>
                  </w:pPr>
                </w:p>
              </w:tc>
              <w:tc>
                <w:tcPr>
                  <w:tcW w:w="2760" w:type="dxa"/>
                </w:tcPr>
                <w:p w:rsidR="0004057B" w:rsidRPr="00DC2366" w:rsidRDefault="0004057B" w:rsidP="006E2CED">
                  <w:pPr>
                    <w:rPr>
                      <w:rFonts w:ascii="Arial" w:hAnsi="Arial" w:cs="Arial"/>
                      <w:sz w:val="20"/>
                      <w:szCs w:val="20"/>
                      <w:lang w:val="en-US"/>
                    </w:rPr>
                  </w:pPr>
                </w:p>
              </w:tc>
              <w:tc>
                <w:tcPr>
                  <w:tcW w:w="2864" w:type="dxa"/>
                </w:tcPr>
                <w:p w:rsidR="0004057B" w:rsidRPr="00DC2366" w:rsidRDefault="0004057B" w:rsidP="006E2CED">
                  <w:pPr>
                    <w:jc w:val="center"/>
                    <w:rPr>
                      <w:rFonts w:ascii="Arial" w:hAnsi="Arial" w:cs="Arial"/>
                      <w:sz w:val="20"/>
                      <w:szCs w:val="20"/>
                      <w:lang w:val="en-US"/>
                    </w:rPr>
                  </w:pPr>
                </w:p>
              </w:tc>
            </w:tr>
          </w:tbl>
          <w:p w:rsidR="0004057B" w:rsidRPr="00DC2366" w:rsidRDefault="0004057B" w:rsidP="006E2CED">
            <w:pPr>
              <w:tabs>
                <w:tab w:val="left" w:pos="708"/>
                <w:tab w:val="center" w:pos="4536"/>
                <w:tab w:val="right" w:pos="9072"/>
              </w:tabs>
              <w:autoSpaceDE w:val="0"/>
              <w:autoSpaceDN w:val="0"/>
              <w:adjustRightInd w:val="0"/>
              <w:ind w:left="284"/>
              <w:rPr>
                <w:rFonts w:ascii="Arial" w:hAnsi="Arial" w:cs="Arial"/>
                <w:sz w:val="20"/>
                <w:szCs w:val="20"/>
                <w:lang w:val="pl-PL"/>
              </w:rPr>
            </w:pPr>
          </w:p>
          <w:p w:rsidR="0004057B" w:rsidRPr="00DC2366" w:rsidRDefault="0004057B" w:rsidP="006E2CED">
            <w:pPr>
              <w:jc w:val="both"/>
              <w:rPr>
                <w:rFonts w:ascii="Arial" w:hAnsi="Arial" w:cs="Arial"/>
                <w:b/>
                <w:bCs/>
                <w:sz w:val="20"/>
                <w:szCs w:val="20"/>
                <w:lang w:val="en-US"/>
              </w:rPr>
            </w:pPr>
          </w:p>
          <w:p w:rsidR="0004057B" w:rsidRPr="00DC2366" w:rsidRDefault="0004057B" w:rsidP="006E2CED">
            <w:pPr>
              <w:jc w:val="both"/>
              <w:rPr>
                <w:rFonts w:ascii="Arial" w:hAnsi="Arial" w:cs="Arial"/>
                <w:b/>
                <w:bCs/>
                <w:sz w:val="20"/>
                <w:szCs w:val="20"/>
                <w:lang w:val="en-US"/>
              </w:rPr>
            </w:pPr>
          </w:p>
        </w:tc>
      </w:tr>
    </w:tbl>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tabs>
          <w:tab w:val="center" w:pos="4153"/>
          <w:tab w:val="right" w:pos="8306"/>
        </w:tabs>
        <w:spacing w:line="260" w:lineRule="atLeast"/>
        <w:rPr>
          <w:rFonts w:ascii="Arial" w:hAnsi="Arial" w:cs="Arial"/>
          <w:b/>
          <w:sz w:val="20"/>
          <w:szCs w:val="20"/>
          <w:u w:val="single"/>
          <w:lang w:val="pl-PL"/>
        </w:rPr>
      </w:pPr>
    </w:p>
    <w:p w:rsidR="0004057B" w:rsidRPr="00DC2366" w:rsidRDefault="0004057B" w:rsidP="0004057B">
      <w:pPr>
        <w:tabs>
          <w:tab w:val="center" w:pos="4153"/>
          <w:tab w:val="right" w:pos="8306"/>
        </w:tabs>
        <w:spacing w:line="260" w:lineRule="atLeast"/>
        <w:jc w:val="center"/>
        <w:rPr>
          <w:rFonts w:ascii="Arial" w:hAnsi="Arial" w:cs="Arial"/>
          <w:b/>
          <w:sz w:val="20"/>
          <w:szCs w:val="20"/>
          <w:lang w:val="pl-PL"/>
        </w:rPr>
      </w:pPr>
      <w:r w:rsidRPr="00DC2366">
        <w:rPr>
          <w:rFonts w:ascii="Arial" w:hAnsi="Arial" w:cs="Arial"/>
          <w:b/>
          <w:sz w:val="20"/>
          <w:szCs w:val="20"/>
          <w:u w:val="single"/>
          <w:lang w:val="pl-PL"/>
        </w:rPr>
        <w:t>Navodilo:</w:t>
      </w:r>
      <w:r w:rsidRPr="00DC2366">
        <w:rPr>
          <w:rFonts w:ascii="Arial" w:hAnsi="Arial" w:cs="Arial"/>
          <w:b/>
          <w:sz w:val="20"/>
          <w:szCs w:val="20"/>
          <w:lang w:val="pl-PL"/>
        </w:rPr>
        <w:t xml:space="preserve"> za to stranjo priložite zahtevani dokument!</w:t>
      </w:r>
    </w:p>
    <w:p w:rsidR="0004057B" w:rsidRPr="00DC2366" w:rsidRDefault="0004057B" w:rsidP="0004057B">
      <w:pPr>
        <w:spacing w:line="260" w:lineRule="atLeast"/>
        <w:jc w:val="both"/>
        <w:rPr>
          <w:rFonts w:ascii="Arial" w:hAnsi="Arial" w:cs="Arial"/>
          <w:sz w:val="20"/>
          <w:szCs w:val="20"/>
          <w:lang w:val="en-US"/>
        </w:rPr>
      </w:pPr>
    </w:p>
    <w:p w:rsidR="0004057B" w:rsidRPr="00DC2366" w:rsidRDefault="0004057B" w:rsidP="0004057B">
      <w:pPr>
        <w:spacing w:line="260" w:lineRule="atLeast"/>
        <w:jc w:val="both"/>
        <w:rPr>
          <w:rFonts w:ascii="Arial" w:hAnsi="Arial" w:cs="Arial"/>
          <w:sz w:val="20"/>
          <w:szCs w:val="20"/>
          <w:lang w:val="en-US"/>
        </w:rPr>
      </w:pPr>
    </w:p>
    <w:p w:rsidR="0004057B" w:rsidRPr="00065CB6" w:rsidRDefault="0004057B" w:rsidP="0004057B">
      <w:pPr>
        <w:jc w:val="center"/>
        <w:rPr>
          <w:rFonts w:ascii="Arial" w:hAnsi="Arial" w:cs="Arial"/>
          <w:b/>
          <w:sz w:val="20"/>
          <w:szCs w:val="20"/>
        </w:rPr>
      </w:pPr>
    </w:p>
    <w:p w:rsidR="0004057B" w:rsidRPr="000E5015" w:rsidRDefault="0004057B" w:rsidP="000E5015">
      <w:pPr>
        <w:jc w:val="center"/>
        <w:rPr>
          <w:rFonts w:ascii="Arial" w:eastAsiaTheme="minorHAnsi" w:hAnsi="Arial" w:cs="Arial"/>
          <w:b/>
          <w:bCs/>
          <w:sz w:val="20"/>
          <w:szCs w:val="20"/>
          <w:u w:val="single"/>
          <w:lang w:eastAsia="en-US"/>
        </w:rPr>
      </w:pPr>
    </w:p>
    <w:sectPr w:rsidR="0004057B" w:rsidRPr="000E5015" w:rsidSect="002C7CB7">
      <w:footnotePr>
        <w:pos w:val="beneathText"/>
      </w:footnotePr>
      <w:pgSz w:w="11905" w:h="16837" w:code="9"/>
      <w:pgMar w:top="1134" w:right="851" w:bottom="1134" w:left="1701" w:header="902"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C77" w:rsidRDefault="00DE7C77">
      <w:r>
        <w:separator/>
      </w:r>
    </w:p>
  </w:endnote>
  <w:endnote w:type="continuationSeparator" w:id="0">
    <w:p w:rsidR="00DE7C77" w:rsidRDefault="00DE7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 w:name="Trajan Pro">
    <w:altName w:val="Times New Roman"/>
    <w:panose1 w:val="00000000000000000000"/>
    <w:charset w:val="00"/>
    <w:family w:val="roman"/>
    <w:notTrueType/>
    <w:pitch w:val="variable"/>
    <w:sig w:usb0="800000AF" w:usb1="5000204B" w:usb2="00000000" w:usb3="00000000" w:csb0="0000009B" w:csb1="00000000"/>
  </w:font>
  <w:font w:name="Republika Bold">
    <w:altName w:val="Courier New"/>
    <w:panose1 w:val="02000806030000020004"/>
    <w:charset w:val="00"/>
    <w:family w:val="auto"/>
    <w:pitch w:val="variable"/>
    <w:sig w:usb0="03000000"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53BC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B10A2" w:rsidRDefault="009B10A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D102A">
    <w:pPr>
      <w:pStyle w:val="Noga"/>
      <w:framePr w:wrap="around" w:vAnchor="text" w:hAnchor="margin" w:xAlign="center" w:y="1"/>
      <w:pBdr>
        <w:bottom w:val="single" w:sz="12" w:space="1" w:color="auto"/>
      </w:pBdr>
    </w:pPr>
  </w:p>
  <w:p w:rsidR="009B10A2" w:rsidRDefault="009B10A2" w:rsidP="004D102A">
    <w:pPr>
      <w:pStyle w:val="Noga"/>
      <w:framePr w:wrap="around" w:vAnchor="text" w:hAnchor="margin" w:xAlign="center" w:y="1"/>
    </w:pPr>
    <w:r>
      <w:tab/>
    </w:r>
    <w:r>
      <w:rPr>
        <w:rStyle w:val="tevilkastrani"/>
      </w:rPr>
      <w:fldChar w:fldCharType="begin"/>
    </w:r>
    <w:r>
      <w:rPr>
        <w:rStyle w:val="tevilkastrani"/>
      </w:rPr>
      <w:instrText xml:space="preserve"> PAGE </w:instrText>
    </w:r>
    <w:r>
      <w:rPr>
        <w:rStyle w:val="tevilkastrani"/>
      </w:rPr>
      <w:fldChar w:fldCharType="separate"/>
    </w:r>
    <w:r w:rsidR="00CA6DF7">
      <w:rPr>
        <w:rStyle w:val="tevilkastrani"/>
        <w:noProof/>
      </w:rPr>
      <w:t>10</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CA6DF7">
      <w:rPr>
        <w:rStyle w:val="tevilkastrani"/>
        <w:noProof/>
      </w:rPr>
      <w:t>53</w:t>
    </w:r>
    <w:r>
      <w:rPr>
        <w:rStyle w:val="tevilkastrani"/>
      </w:rPr>
      <w:fldChar w:fldCharType="end"/>
    </w:r>
  </w:p>
  <w:p w:rsidR="009B10A2" w:rsidRPr="000F5308" w:rsidRDefault="009B10A2" w:rsidP="004D102A">
    <w:pPr>
      <w:pStyle w:val="Noga"/>
      <w:framePr w:wrap="around" w:vAnchor="text" w:hAnchor="margin" w:xAlign="center" w:y="1"/>
      <w:rPr>
        <w:lang w:val="pl-PL"/>
      </w:rPr>
    </w:pPr>
    <w:r>
      <w:rPr>
        <w:noProof/>
      </w:rPr>
      <w:drawing>
        <wp:inline distT="0" distB="0" distL="0" distR="0" wp14:anchorId="3C2CCF2A" wp14:editId="1E143F99">
          <wp:extent cx="485775" cy="333375"/>
          <wp:effectExtent l="0" t="0" r="9525" b="9525"/>
          <wp:docPr id="24" name="Slika 24"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B56E99">
      <w:rPr>
        <w:rFonts w:ascii="Arial" w:hAnsi="Arial" w:cs="Arial"/>
        <w:sz w:val="20"/>
        <w:szCs w:val="20"/>
        <w:lang w:val="pl-PL"/>
      </w:rPr>
      <w:tab/>
    </w:r>
    <w:r w:rsidRPr="00B56E99">
      <w:rPr>
        <w:rFonts w:ascii="Arial" w:hAnsi="Arial" w:cs="Arial"/>
        <w:sz w:val="20"/>
        <w:szCs w:val="20"/>
      </w:rPr>
      <w:t>Evropski sklad za pomorstvo in ribištvo</w:t>
    </w:r>
    <w:r w:rsidRPr="000F5308">
      <w:rPr>
        <w:szCs w:val="20"/>
        <w:lang w:val="pl-PL"/>
      </w:rPr>
      <w:tab/>
    </w:r>
    <w:r>
      <w:rPr>
        <w:noProof/>
        <w:szCs w:val="20"/>
      </w:rPr>
      <w:drawing>
        <wp:inline distT="0" distB="0" distL="0" distR="0" wp14:anchorId="09D8930C" wp14:editId="548DEB41">
          <wp:extent cx="476250" cy="419100"/>
          <wp:effectExtent l="0" t="0" r="0" b="0"/>
          <wp:docPr id="25" name="Slika 25"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4D102A">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0F5308" w:rsidRDefault="009B10A2" w:rsidP="004D102A">
    <w:pPr>
      <w:pStyle w:val="Noga"/>
      <w:rPr>
        <w:szCs w:val="20"/>
        <w:lang w:val="pl-PL"/>
      </w:rPr>
    </w:pPr>
    <w:r>
      <w:rPr>
        <w:noProof/>
      </w:rPr>
      <w:drawing>
        <wp:inline distT="0" distB="0" distL="0" distR="0" wp14:anchorId="60C3A5A2" wp14:editId="4CB628C5">
          <wp:extent cx="1971675" cy="619125"/>
          <wp:effectExtent l="0" t="0" r="9525" b="9525"/>
          <wp:docPr id="26" name="Slika 26" descr="ESPR Logotip zastave EU in SL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PR Logotip zastave EU in SL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19125"/>
                  </a:xfrm>
                  <a:prstGeom prst="rect">
                    <a:avLst/>
                  </a:prstGeom>
                  <a:noFill/>
                  <a:ln>
                    <a:noFill/>
                  </a:ln>
                </pic:spPr>
              </pic:pic>
            </a:graphicData>
          </a:graphic>
        </wp:inline>
      </w:drawing>
    </w:r>
    <w:r w:rsidRPr="000F5308">
      <w:rPr>
        <w:lang w:val="pl-PL"/>
      </w:rPr>
      <w:tab/>
      <w:t xml:space="preserve">        </w:t>
    </w:r>
  </w:p>
  <w:p w:rsidR="009B10A2" w:rsidRPr="004D102A" w:rsidRDefault="009B10A2" w:rsidP="004D102A">
    <w:pPr>
      <w:pStyle w:val="Nog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4444D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25</w:t>
    </w:r>
    <w:r>
      <w:rPr>
        <w:rStyle w:val="tevilkastrani"/>
      </w:rPr>
      <w:fldChar w:fldCharType="end"/>
    </w:r>
  </w:p>
  <w:p w:rsidR="009B10A2" w:rsidRDefault="009B10A2" w:rsidP="00074F4A">
    <w:pPr>
      <w:pStyle w:val="Nog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rsidP="00871A92">
    <w:pPr>
      <w:pStyle w:val="Noga"/>
      <w:framePr w:wrap="around" w:vAnchor="text" w:hAnchor="margin" w:xAlign="center" w:y="1"/>
      <w:pBdr>
        <w:bottom w:val="single" w:sz="12" w:space="1" w:color="auto"/>
      </w:pBdr>
    </w:pPr>
  </w:p>
  <w:p w:rsidR="009B10A2" w:rsidRPr="00D20D13" w:rsidRDefault="009B10A2" w:rsidP="00871A92">
    <w:pPr>
      <w:pStyle w:val="Noga"/>
      <w:framePr w:wrap="around" w:vAnchor="text" w:hAnchor="margin" w:xAlign="center" w:y="1"/>
      <w:rPr>
        <w:rFonts w:ascii="Arial" w:hAnsi="Arial" w:cs="Arial"/>
        <w:sz w:val="20"/>
        <w:szCs w:val="20"/>
      </w:rPr>
    </w:pPr>
    <w:r>
      <w:tab/>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PAGE </w:instrText>
    </w:r>
    <w:r w:rsidRPr="00D20D13">
      <w:rPr>
        <w:rStyle w:val="tevilkastrani"/>
        <w:rFonts w:ascii="Arial" w:hAnsi="Arial" w:cs="Arial"/>
        <w:sz w:val="20"/>
        <w:szCs w:val="20"/>
      </w:rPr>
      <w:fldChar w:fldCharType="separate"/>
    </w:r>
    <w:r w:rsidR="00CA6DF7">
      <w:rPr>
        <w:rStyle w:val="tevilkastrani"/>
        <w:rFonts w:ascii="Arial" w:hAnsi="Arial" w:cs="Arial"/>
        <w:noProof/>
        <w:sz w:val="20"/>
        <w:szCs w:val="20"/>
      </w:rPr>
      <w:t>32</w:t>
    </w:r>
    <w:r w:rsidRPr="00D20D13">
      <w:rPr>
        <w:rStyle w:val="tevilkastrani"/>
        <w:rFonts w:ascii="Arial" w:hAnsi="Arial" w:cs="Arial"/>
        <w:sz w:val="20"/>
        <w:szCs w:val="20"/>
      </w:rPr>
      <w:fldChar w:fldCharType="end"/>
    </w:r>
    <w:r w:rsidRPr="00D20D13">
      <w:rPr>
        <w:rStyle w:val="tevilkastrani"/>
        <w:rFonts w:ascii="Arial" w:hAnsi="Arial" w:cs="Arial"/>
        <w:sz w:val="20"/>
        <w:szCs w:val="20"/>
      </w:rPr>
      <w:t>/</w:t>
    </w:r>
    <w:r w:rsidRPr="00D20D13">
      <w:rPr>
        <w:rStyle w:val="tevilkastrani"/>
        <w:rFonts w:ascii="Arial" w:hAnsi="Arial" w:cs="Arial"/>
        <w:sz w:val="20"/>
        <w:szCs w:val="20"/>
      </w:rPr>
      <w:fldChar w:fldCharType="begin"/>
    </w:r>
    <w:r w:rsidRPr="00D20D13">
      <w:rPr>
        <w:rStyle w:val="tevilkastrani"/>
        <w:rFonts w:ascii="Arial" w:hAnsi="Arial" w:cs="Arial"/>
        <w:sz w:val="20"/>
        <w:szCs w:val="20"/>
      </w:rPr>
      <w:instrText xml:space="preserve"> NUMPAGES </w:instrText>
    </w:r>
    <w:r w:rsidRPr="00D20D13">
      <w:rPr>
        <w:rStyle w:val="tevilkastrani"/>
        <w:rFonts w:ascii="Arial" w:hAnsi="Arial" w:cs="Arial"/>
        <w:sz w:val="20"/>
        <w:szCs w:val="20"/>
      </w:rPr>
      <w:fldChar w:fldCharType="separate"/>
    </w:r>
    <w:r w:rsidR="00CA6DF7">
      <w:rPr>
        <w:rStyle w:val="tevilkastrani"/>
        <w:rFonts w:ascii="Arial" w:hAnsi="Arial" w:cs="Arial"/>
        <w:noProof/>
        <w:sz w:val="20"/>
        <w:szCs w:val="20"/>
      </w:rPr>
      <w:t>53</w:t>
    </w:r>
    <w:r w:rsidRPr="00D20D13">
      <w:rPr>
        <w:rStyle w:val="tevilkastrani"/>
        <w:rFonts w:ascii="Arial" w:hAnsi="Arial" w:cs="Arial"/>
        <w:sz w:val="20"/>
        <w:szCs w:val="20"/>
      </w:rPr>
      <w:fldChar w:fldCharType="end"/>
    </w:r>
  </w:p>
  <w:p w:rsidR="009B10A2" w:rsidRPr="000F5308" w:rsidRDefault="009B10A2" w:rsidP="00871A92">
    <w:pPr>
      <w:pStyle w:val="Noga"/>
      <w:framePr w:wrap="around" w:vAnchor="text" w:hAnchor="margin" w:xAlign="center" w:y="1"/>
      <w:rPr>
        <w:lang w:val="pl-PL"/>
      </w:rPr>
    </w:pPr>
    <w:r>
      <w:rPr>
        <w:noProof/>
      </w:rPr>
      <w:drawing>
        <wp:inline distT="0" distB="0" distL="0" distR="0" wp14:anchorId="1DDC7716" wp14:editId="2DD13B38">
          <wp:extent cx="485775" cy="333375"/>
          <wp:effectExtent l="0" t="0" r="9525" b="9525"/>
          <wp:docPr id="27" name="Slika 27"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u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r w:rsidRPr="000F5308">
      <w:rPr>
        <w:lang w:val="pl-PL"/>
      </w:rPr>
      <w:tab/>
    </w:r>
    <w:r w:rsidRPr="00D14FC2">
      <w:rPr>
        <w:rFonts w:ascii="Arial" w:hAnsi="Arial" w:cs="Arial"/>
        <w:sz w:val="22"/>
        <w:szCs w:val="22"/>
      </w:rPr>
      <w:t>Evropski sklad za pomorstvo in ribištvo</w:t>
    </w:r>
    <w:r w:rsidRPr="000F5308">
      <w:rPr>
        <w:szCs w:val="20"/>
        <w:lang w:val="pl-PL"/>
      </w:rPr>
      <w:tab/>
    </w:r>
    <w:r>
      <w:rPr>
        <w:noProof/>
        <w:szCs w:val="20"/>
      </w:rPr>
      <w:drawing>
        <wp:inline distT="0" distB="0" distL="0" distR="0" wp14:anchorId="4ED99DF9" wp14:editId="0D8E3001">
          <wp:extent cx="476250" cy="419100"/>
          <wp:effectExtent l="0" t="0" r="0" b="0"/>
          <wp:docPr id="28" name="Slika 28" descr="ESPR Logotip_RGB brez besed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PR Logotip_RGB brez besedil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9B10A2" w:rsidRPr="000F5308" w:rsidRDefault="009B10A2" w:rsidP="00871A92">
    <w:pPr>
      <w:pStyle w:val="Noga"/>
      <w:framePr w:wrap="around" w:vAnchor="text" w:hAnchor="margin" w:xAlign="center" w:y="1"/>
    </w:pPr>
    <w:r>
      <w:rPr>
        <w:color w:val="000000"/>
        <w:spacing w:val="-2"/>
        <w:sz w:val="10"/>
        <w:szCs w:val="10"/>
      </w:rPr>
      <w:t xml:space="preserve">  </w:t>
    </w:r>
    <w:r w:rsidRPr="000F5308">
      <w:rPr>
        <w:color w:val="000000"/>
        <w:spacing w:val="-2"/>
        <w:sz w:val="10"/>
        <w:szCs w:val="10"/>
      </w:rPr>
      <w:t>Evropska unija</w:t>
    </w:r>
  </w:p>
  <w:p w:rsidR="009B10A2" w:rsidRDefault="009B10A2" w:rsidP="00871A92">
    <w:pPr>
      <w:pStyle w:val="Noga"/>
    </w:pPr>
  </w:p>
  <w:p w:rsidR="009B10A2" w:rsidRDefault="009B10A2" w:rsidP="00074F4A">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C77" w:rsidRDefault="00DE7C77">
      <w:r>
        <w:separator/>
      </w:r>
    </w:p>
  </w:footnote>
  <w:footnote w:type="continuationSeparator" w:id="0">
    <w:p w:rsidR="00DE7C77" w:rsidRDefault="00DE7C77">
      <w:r>
        <w:continuationSeparator/>
      </w:r>
    </w:p>
  </w:footnote>
  <w:footnote w:id="1">
    <w:p w:rsidR="009B10A2" w:rsidRPr="0028433B" w:rsidRDefault="009B10A2" w:rsidP="00BC3081">
      <w:pPr>
        <w:pStyle w:val="Sprotnaopomba-besedilo"/>
      </w:pPr>
      <w:r>
        <w:rPr>
          <w:rStyle w:val="Sprotnaopomba-sklic"/>
        </w:rPr>
        <w:footnoteRef/>
      </w:r>
      <w:r>
        <w:t xml:space="preserve"> </w:t>
      </w:r>
      <w:r w:rsidRPr="0028433B">
        <w:rPr>
          <w:rFonts w:ascii="Arial" w:hAnsi="Arial" w:cs="Arial"/>
        </w:rPr>
        <w:t>Predsednik (glavni izvršni direktor), generalni direktor ali druga ustrezna oseba.</w:t>
      </w:r>
    </w:p>
  </w:footnote>
  <w:footnote w:id="2">
    <w:p w:rsidR="009B10A2" w:rsidRPr="0028433B" w:rsidRDefault="009B10A2" w:rsidP="00BC3081">
      <w:pPr>
        <w:pStyle w:val="Sprotnaopomba-besedilo"/>
      </w:pPr>
      <w:r w:rsidRPr="0028433B">
        <w:rPr>
          <w:rStyle w:val="Sprotnaopomba-sklic"/>
        </w:rPr>
        <w:footnoteRef/>
      </w:r>
      <w:r w:rsidRPr="0028433B">
        <w:t xml:space="preserve"> </w:t>
      </w:r>
      <w:r w:rsidRPr="0028433B">
        <w:rPr>
          <w:rFonts w:ascii="Arial" w:hAnsi="Arial" w:cs="Arial"/>
        </w:rPr>
        <w:t>Opredelitev, odstavek 2 člena 4 Priloge k Priporočilu Komisije 2003/361/ES</w:t>
      </w:r>
    </w:p>
    <w:p w:rsidR="009B10A2" w:rsidRPr="0028433B" w:rsidDel="00A53608" w:rsidRDefault="009B10A2" w:rsidP="00BC3081">
      <w:pPr>
        <w:pStyle w:val="Sprotnaopomba-besedilo"/>
        <w:rPr>
          <w:del w:id="6" w:author="Debelšek, Lazar" w:date="2017-03-27T13:22:00Z"/>
        </w:rPr>
      </w:pPr>
    </w:p>
  </w:footnote>
  <w:footnote w:id="3">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Odslej se v besedilu pojem "Opredelitev" nanaša na Prilogo k Priporočilu Komisije 2003/361/ES o opredelitvi </w:t>
      </w:r>
      <w:proofErr w:type="spellStart"/>
      <w:r w:rsidRPr="00140D2D">
        <w:rPr>
          <w:rFonts w:ascii="Arial" w:hAnsi="Arial" w:cs="Arial"/>
          <w:sz w:val="20"/>
          <w:szCs w:val="20"/>
        </w:rPr>
        <w:t>mikro</w:t>
      </w:r>
      <w:proofErr w:type="spellEnd"/>
      <w:r w:rsidRPr="00140D2D">
        <w:rPr>
          <w:rFonts w:ascii="Arial" w:hAnsi="Arial" w:cs="Arial"/>
          <w:sz w:val="20"/>
          <w:szCs w:val="20"/>
        </w:rPr>
        <w:t>, majhnih in srednje velikih podjetij.</w:t>
      </w:r>
    </w:p>
  </w:footnote>
  <w:footnote w:id="4">
    <w:p w:rsidR="009B10A2" w:rsidRPr="00140D2D" w:rsidRDefault="009B10A2" w:rsidP="00BC3081">
      <w:pPr>
        <w:pStyle w:val="Sprotnaopomba-besedilo"/>
        <w:rPr>
          <w:rFonts w:ascii="Arial" w:hAnsi="Arial" w:cs="Arial"/>
        </w:rPr>
      </w:pPr>
      <w:r w:rsidRPr="00140D2D">
        <w:rPr>
          <w:rStyle w:val="Sprotnaopomba-sklic"/>
          <w:rFonts w:ascii="Arial" w:hAnsi="Arial" w:cs="Arial"/>
        </w:rPr>
        <w:footnoteRef/>
      </w:r>
      <w:r w:rsidRPr="00140D2D">
        <w:rPr>
          <w:rFonts w:ascii="Arial" w:hAnsi="Arial" w:cs="Arial"/>
        </w:rPr>
        <w:t xml:space="preserve"> Opredelitev, člen 3</w:t>
      </w:r>
    </w:p>
  </w:footnote>
  <w:footnote w:id="5">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6">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Kar zadeva delež kapitala ali glasovalne pravice se uporablja tisto, kar je višje. K temu odstotku je treba prišteti delež vsakega podjetja v tem istem podjetju, ki je povezano s holdingom (Opredelitev, odstavek 2 člena 3)</w:t>
      </w:r>
    </w:p>
  </w:footnote>
  <w:footnote w:id="7">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Podjetje, ki doseže ali preseže prag 25 %, lahko še naprej velja za samostojno, če je ta odstotek v lasti naslednjih kategorij vlagateljev (pod pogojem, da slednji niso povezani s podjetjem prosilcem):</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a) javne investicijske družbe, družbe s tveganim kapitalom, posamezniki ali skupine posameznikov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z redno naložbeno dejavnostjo s tveganim kapitalom, ki lastniški kapital vlagajo v podjetja, ki ne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kotirajo na borzi ("poslovni angeli"), če znaša skupna naložba navedenih poslovnih angelov v istem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podjetju manj kot 1 250 000 EUR,</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b) univerze ali neprofitna raziskovalna središča,</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c) institucionalni vlagatelji, vključno z regionalnimi razvojnimi skladi,</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 xml:space="preserve">d) samostojni lokalni organi z letnim proračunom, ki je manjši od 10 milijonov EUR, in na področju z </w:t>
      </w:r>
    </w:p>
    <w:p w:rsidR="009B10A2" w:rsidRPr="00140D2D" w:rsidRDefault="009B10A2" w:rsidP="00BC3081">
      <w:pPr>
        <w:ind w:firstLine="540"/>
        <w:jc w:val="both"/>
        <w:rPr>
          <w:rFonts w:ascii="Arial" w:hAnsi="Arial" w:cs="Arial"/>
          <w:sz w:val="20"/>
          <w:szCs w:val="20"/>
        </w:rPr>
      </w:pPr>
      <w:r w:rsidRPr="00140D2D">
        <w:rPr>
          <w:rFonts w:ascii="Arial" w:hAnsi="Arial" w:cs="Arial"/>
          <w:sz w:val="20"/>
          <w:szCs w:val="20"/>
        </w:rPr>
        <w:t>manj kot 5 000 prebivalci. (Opredelitev, drugi pododstavek odstavka 2 člena 3).</w:t>
      </w:r>
    </w:p>
  </w:footnote>
  <w:footnote w:id="8">
    <w:p w:rsidR="009B10A2" w:rsidRPr="00140D2D" w:rsidRDefault="009B10A2" w:rsidP="00BC3081">
      <w:pPr>
        <w:jc w:val="both"/>
        <w:rPr>
          <w:rFonts w:ascii="Arial" w:hAnsi="Arial" w:cs="Arial"/>
          <w:sz w:val="20"/>
          <w:szCs w:val="20"/>
        </w:rPr>
      </w:pPr>
      <w:r w:rsidRPr="00140D2D">
        <w:rPr>
          <w:rStyle w:val="Sprotnaopomba-sklic"/>
          <w:rFonts w:ascii="Arial" w:hAnsi="Arial" w:cs="Arial"/>
          <w:sz w:val="20"/>
          <w:szCs w:val="20"/>
        </w:rPr>
        <w:footnoteRef/>
      </w:r>
      <w:r w:rsidRPr="00140D2D">
        <w:rPr>
          <w:rFonts w:ascii="Arial" w:hAnsi="Arial" w:cs="Arial"/>
          <w:sz w:val="20"/>
          <w:szCs w:val="20"/>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9B10A2" w:rsidRPr="005C56B9" w:rsidRDefault="009B10A2" w:rsidP="00BC3081">
      <w:pPr>
        <w:jc w:val="both"/>
        <w:rPr>
          <w:rFonts w:cs="Arial"/>
          <w:szCs w:val="20"/>
        </w:rPr>
      </w:pPr>
      <w:r w:rsidRPr="00140D2D">
        <w:rPr>
          <w:rFonts w:ascii="Arial" w:hAnsi="Arial" w:cs="Arial"/>
          <w:sz w:val="20"/>
          <w:szCs w:val="20"/>
        </w:rPr>
        <w:t>- Obstajajo tudi nekateri zelo redki primeri, ko podjetje lahko velja za povezano z drugim podjetjem prek osebe ali skupine fizičnih oseb, ki delujejo skupaj (Opredelitev, odstavek 3. člena). Obstaja zelo malo primerov 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footnote>
  <w:footnote w:id="9">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footnote>
  <w:footnote w:id="10">
    <w:p w:rsidR="009B10A2" w:rsidRPr="00D97880" w:rsidRDefault="009B10A2" w:rsidP="00BC3081">
      <w:pPr>
        <w:jc w:val="both"/>
        <w:rPr>
          <w:rFonts w:ascii="Arial" w:hAnsi="Arial" w:cs="Arial"/>
          <w:sz w:val="20"/>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Predsednik (glavni izvršni direktor), generalni direktor ali druga ustrezna oseba.</w:t>
      </w:r>
    </w:p>
  </w:footnote>
  <w:footnote w:id="11">
    <w:p w:rsidR="009B10A2" w:rsidRPr="005C56B9" w:rsidRDefault="009B10A2" w:rsidP="00BC3081">
      <w:pPr>
        <w:jc w:val="both"/>
        <w:rPr>
          <w:rFonts w:cs="Arial"/>
          <w:szCs w:val="20"/>
        </w:rPr>
      </w:pPr>
      <w:r w:rsidRPr="00D97880">
        <w:rPr>
          <w:rStyle w:val="Sprotnaopomba-sklic"/>
          <w:rFonts w:ascii="Arial" w:hAnsi="Arial" w:cs="Arial"/>
          <w:sz w:val="20"/>
          <w:szCs w:val="20"/>
        </w:rPr>
        <w:footnoteRef/>
      </w:r>
      <w:r w:rsidRPr="00D97880">
        <w:rPr>
          <w:rFonts w:ascii="Arial" w:hAnsi="Arial" w:cs="Arial"/>
          <w:sz w:val="20"/>
          <w:szCs w:val="20"/>
        </w:rPr>
        <w:t xml:space="preserve"> Opredelitev, prvi pododstavek odstavka 3 člena 6 48/60 Obrazec 3</w:t>
      </w:r>
    </w:p>
  </w:footnote>
  <w:footnote w:id="12">
    <w:p w:rsidR="009B10A2" w:rsidRPr="007134B9" w:rsidRDefault="009B10A2" w:rsidP="00BC3081">
      <w:pPr>
        <w:jc w:val="both"/>
        <w:rPr>
          <w:rFonts w:ascii="Arial" w:hAnsi="Arial" w:cs="Arial"/>
          <w:sz w:val="20"/>
          <w:szCs w:val="20"/>
        </w:rPr>
      </w:pPr>
      <w:r w:rsidRPr="007134B9">
        <w:rPr>
          <w:rStyle w:val="Sprotnaopomba-sklic"/>
          <w:rFonts w:ascii="Arial" w:hAnsi="Arial" w:cs="Arial"/>
          <w:sz w:val="20"/>
          <w:szCs w:val="20"/>
        </w:rPr>
        <w:footnoteRef/>
      </w:r>
      <w:r w:rsidRPr="007134B9">
        <w:rPr>
          <w:rFonts w:ascii="Arial" w:hAnsi="Arial" w:cs="Arial"/>
          <w:sz w:val="20"/>
          <w:szCs w:val="20"/>
        </w:rPr>
        <w:t xml:space="preserve"> Če so podatki podjetja vključeni v konsolidirane računovodske izkaze v manjši meri, kot določa odstavek 2 člena 6, se uporabi odstotek deleža v skladu z navedenim členom (Opredelitev, drugi pododstavek, odstavka 3 člena 6).</w:t>
      </w:r>
    </w:p>
    <w:p w:rsidR="009B10A2" w:rsidRPr="0033569B" w:rsidRDefault="009B10A2" w:rsidP="00BC3081">
      <w:pPr>
        <w:pStyle w:val="Sprotnaopomba-besedilo"/>
        <w:rPr>
          <w:rFonts w:ascii="Arial" w:hAnsi="Arial" w:cs="Arial"/>
        </w:rPr>
      </w:pPr>
    </w:p>
  </w:footnote>
  <w:footnote w:id="13">
    <w:p w:rsidR="009B10A2" w:rsidRPr="00661F6A" w:rsidRDefault="009B10A2" w:rsidP="00B25C4A">
      <w:pPr>
        <w:pStyle w:val="Sprotnaopomba-besedilo"/>
        <w:rPr>
          <w:rFonts w:ascii="Arial" w:hAnsi="Arial" w:cs="Arial"/>
          <w:sz w:val="18"/>
          <w:szCs w:val="18"/>
        </w:rPr>
      </w:pPr>
      <w:r w:rsidRPr="002A2A59">
        <w:rPr>
          <w:rFonts w:ascii="Arial" w:hAnsi="Arial" w:cs="Arial"/>
          <w:sz w:val="18"/>
          <w:szCs w:val="18"/>
        </w:rPr>
        <w:footnoteRef/>
      </w:r>
      <w:r w:rsidRPr="002A2A59">
        <w:rPr>
          <w:rFonts w:ascii="Arial" w:hAnsi="Arial" w:cs="Arial"/>
          <w:sz w:val="18"/>
          <w:szCs w:val="18"/>
        </w:rPr>
        <w:t xml:space="preserve"> </w:t>
      </w:r>
      <w:r w:rsidRPr="00661F6A">
        <w:rPr>
          <w:rFonts w:ascii="Arial" w:hAnsi="Arial" w:cs="Arial"/>
          <w:sz w:val="18"/>
          <w:szCs w:val="18"/>
        </w:rPr>
        <w:t xml:space="preserve">Smiselno se opiše celotni projekt, ne glede na to, koliko različnih vrst posegov, objektov, dejavnost zajema, in glede na to, v kateri fazi je objekt. </w:t>
      </w:r>
    </w:p>
  </w:footnote>
  <w:footnote w:id="14">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Število podzemnih in nadzemnih etaž, tlorisni in višinski gabariti, min./</w:t>
      </w:r>
      <w:proofErr w:type="spellStart"/>
      <w:r w:rsidRPr="00661F6A">
        <w:rPr>
          <w:rFonts w:ascii="Arial" w:hAnsi="Arial" w:cs="Arial"/>
          <w:sz w:val="18"/>
          <w:szCs w:val="18"/>
        </w:rPr>
        <w:t>maks</w:t>
      </w:r>
      <w:proofErr w:type="spellEnd"/>
      <w:r w:rsidRPr="00661F6A">
        <w:rPr>
          <w:rFonts w:ascii="Arial" w:hAnsi="Arial" w:cs="Arial"/>
          <w:sz w:val="18"/>
          <w:szCs w:val="18"/>
        </w:rPr>
        <w:t>.</w:t>
      </w:r>
    </w:p>
  </w:footnote>
  <w:footnote w:id="15">
    <w:p w:rsidR="009B10A2" w:rsidRPr="00661F6A"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 </w:t>
      </w:r>
    </w:p>
  </w:footnote>
  <w:footnote w:id="16">
    <w:p w:rsidR="009B10A2" w:rsidRDefault="009B10A2" w:rsidP="00B25C4A">
      <w:pPr>
        <w:pStyle w:val="Sprotnaopomba-besedilo"/>
        <w:rPr>
          <w:rFonts w:ascii="Arial" w:hAnsi="Arial" w:cs="Arial"/>
          <w:sz w:val="18"/>
          <w:szCs w:val="18"/>
        </w:rPr>
      </w:pPr>
      <w:r w:rsidRPr="00661F6A">
        <w:rPr>
          <w:rStyle w:val="Sprotnaopomba-sklic"/>
          <w:rFonts w:ascii="Arial" w:hAnsi="Arial" w:cs="Arial"/>
          <w:sz w:val="18"/>
          <w:szCs w:val="18"/>
        </w:rPr>
        <w:footnoteRef/>
      </w:r>
      <w:r w:rsidRPr="00661F6A">
        <w:rPr>
          <w:rFonts w:ascii="Arial" w:hAnsi="Arial" w:cs="Arial"/>
          <w:sz w:val="18"/>
          <w:szCs w:val="18"/>
        </w:rPr>
        <w:t xml:space="preserve"> Moč / zmogljivost se izraža v merskih enotah, ki so opredeljene v Prilogi I Uredbe PVO.</w:t>
      </w:r>
    </w:p>
    <w:p w:rsidR="009B10A2" w:rsidRDefault="009B10A2" w:rsidP="00B25C4A">
      <w:pPr>
        <w:pStyle w:val="Sprotnaopomba-besedilo"/>
        <w:rPr>
          <w:rFonts w:ascii="Arial" w:hAnsi="Arial" w:cs="Arial"/>
          <w:sz w:val="18"/>
          <w:szCs w:val="18"/>
        </w:rPr>
      </w:pPr>
    </w:p>
    <w:p w:rsidR="009B10A2" w:rsidRDefault="009B10A2" w:rsidP="00B25C4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110CBD" w:rsidRDefault="009B10A2" w:rsidP="00453BC4">
    <w:pP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9B10A2" w:rsidRPr="008F3500" w:rsidTr="00161667">
      <w:trPr>
        <w:cantSplit/>
        <w:trHeight w:hRule="exact" w:val="847"/>
      </w:trPr>
      <w:tc>
        <w:tcPr>
          <w:tcW w:w="675" w:type="dxa"/>
        </w:tcPr>
        <w:p w:rsidR="009B10A2" w:rsidRDefault="009B10A2" w:rsidP="00161667">
          <w:pPr>
            <w:autoSpaceDE w:val="0"/>
            <w:autoSpaceDN w:val="0"/>
            <w:adjustRightInd w:val="0"/>
            <w:ind w:left="-284" w:firstLine="284"/>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p w:rsidR="009B10A2" w:rsidRPr="006D42D9" w:rsidRDefault="009B10A2" w:rsidP="00161667">
          <w:pPr>
            <w:rPr>
              <w:rFonts w:ascii="Republika" w:hAnsi="Republika"/>
              <w:sz w:val="60"/>
              <w:szCs w:val="60"/>
            </w:rPr>
          </w:pPr>
        </w:p>
      </w:tc>
    </w:tr>
  </w:tbl>
  <w:p w:rsidR="009B10A2" w:rsidRPr="004D102A" w:rsidRDefault="009B10A2" w:rsidP="004D102A">
    <w:pPr>
      <w:autoSpaceDE w:val="0"/>
      <w:autoSpaceDN w:val="0"/>
      <w:adjustRightInd w:val="0"/>
      <w:rPr>
        <w:rFonts w:ascii="Republika" w:hAnsi="Republika"/>
      </w:rPr>
    </w:pPr>
    <w:r>
      <w:rPr>
        <w:rFonts w:ascii="Republika" w:hAnsi="Republika"/>
        <w:noProof/>
        <w:szCs w:val="20"/>
      </w:rPr>
      <mc:AlternateContent>
        <mc:Choice Requires="wps">
          <w:drawing>
            <wp:anchor distT="0" distB="0" distL="114300" distR="114300" simplePos="0" relativeHeight="251659776" behindDoc="1" locked="0" layoutInCell="0" allowOverlap="1" wp14:anchorId="24C504D9" wp14:editId="3557CDCD">
              <wp:simplePos x="0" y="0"/>
              <wp:positionH relativeFrom="column">
                <wp:posOffset>-431800</wp:posOffset>
              </wp:positionH>
              <wp:positionV relativeFrom="page">
                <wp:posOffset>3600450</wp:posOffset>
              </wp:positionV>
              <wp:extent cx="252095" cy="0"/>
              <wp:effectExtent l="6350" t="9525" r="8255" b="952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OAo4ZhUCAAAo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4D102A">
      <w:rPr>
        <w:rFonts w:ascii="Republika" w:hAnsi="Republika"/>
      </w:rPr>
      <w:t>REPUBLIKA SLOVENIJA</w:t>
    </w:r>
  </w:p>
  <w:p w:rsidR="009B10A2" w:rsidRPr="004D102A" w:rsidRDefault="009B10A2" w:rsidP="004D102A">
    <w:pPr>
      <w:pStyle w:val="Glava"/>
      <w:tabs>
        <w:tab w:val="left" w:pos="5112"/>
      </w:tabs>
      <w:spacing w:after="120" w:line="240" w:lineRule="exact"/>
      <w:rPr>
        <w:rFonts w:ascii="Republika" w:hAnsi="Republika"/>
        <w:b/>
        <w:caps/>
      </w:rPr>
    </w:pPr>
    <w:r w:rsidRPr="004D102A">
      <w:rPr>
        <w:rFonts w:ascii="Republika" w:hAnsi="Republika"/>
        <w:b/>
        <w:caps/>
      </w:rPr>
      <w:t xml:space="preserve">Ministrstvo za kmetijstvo, </w:t>
    </w:r>
    <w:r w:rsidRPr="004D102A">
      <w:rPr>
        <w:rFonts w:ascii="Republika" w:hAnsi="Republika"/>
        <w:b/>
        <w:caps/>
      </w:rPr>
      <w:br/>
      <w:t>gozdarstvo in prehrano</w:t>
    </w:r>
  </w:p>
  <w:p w:rsidR="009B10A2" w:rsidRPr="004D102A" w:rsidRDefault="009B10A2" w:rsidP="004D102A">
    <w:pPr>
      <w:pStyle w:val="Glava"/>
      <w:tabs>
        <w:tab w:val="left" w:pos="5112"/>
      </w:tabs>
      <w:spacing w:before="240" w:line="240" w:lineRule="exact"/>
      <w:rPr>
        <w:rFonts w:ascii="Republika" w:hAnsi="Republika" w:cs="Arial"/>
        <w:sz w:val="16"/>
      </w:rPr>
    </w:pPr>
    <w:r w:rsidRPr="004D102A">
      <w:rPr>
        <w:rFonts w:ascii="Republika" w:hAnsi="Republika" w:cs="Arial"/>
        <w:sz w:val="16"/>
      </w:rPr>
      <w:t>Dunajska cesta 22</w:t>
    </w:r>
    <w:r w:rsidR="00ED0ED7">
      <w:rPr>
        <w:rFonts w:ascii="Republika" w:hAnsi="Republika" w:cs="Arial"/>
        <w:sz w:val="16"/>
      </w:rPr>
      <w:t>, 1000 Ljubljana</w:t>
    </w:r>
    <w:r w:rsidR="00ED0ED7">
      <w:rPr>
        <w:rFonts w:ascii="Republika" w:hAnsi="Republika" w:cs="Arial"/>
        <w:sz w:val="16"/>
      </w:rPr>
      <w:tab/>
      <w:t>T: 01 478 90 00</w:t>
    </w:r>
  </w:p>
  <w:p w:rsidR="009B10A2" w:rsidRPr="004D102A" w:rsidRDefault="009B10A2" w:rsidP="004D102A">
    <w:pPr>
      <w:pStyle w:val="Glava"/>
      <w:tabs>
        <w:tab w:val="left" w:pos="5112"/>
      </w:tabs>
      <w:spacing w:line="240" w:lineRule="exact"/>
      <w:rPr>
        <w:rFonts w:ascii="Republika" w:hAnsi="Republika" w:cs="Arial"/>
        <w:sz w:val="16"/>
      </w:rPr>
    </w:pPr>
    <w:r>
      <w:rPr>
        <w:rFonts w:ascii="Republika" w:hAnsi="Republika" w:cs="Arial"/>
        <w:sz w:val="16"/>
      </w:rPr>
      <w:tab/>
      <w:t>F: 01 478 90 21</w:t>
    </w:r>
    <w:r w:rsidRPr="004D102A">
      <w:rPr>
        <w:rFonts w:ascii="Republika" w:hAnsi="Republika" w:cs="Arial"/>
        <w:sz w:val="16"/>
      </w:rPr>
      <w:t xml:space="preserve"> </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t>E: gp.mkgp@gov.si</w:t>
    </w:r>
  </w:p>
  <w:p w:rsidR="009B10A2" w:rsidRPr="004D102A" w:rsidRDefault="009B10A2" w:rsidP="004D102A">
    <w:pPr>
      <w:pStyle w:val="Glava"/>
      <w:tabs>
        <w:tab w:val="left" w:pos="5112"/>
      </w:tabs>
      <w:spacing w:line="240" w:lineRule="exact"/>
      <w:rPr>
        <w:rFonts w:ascii="Republika" w:hAnsi="Republika" w:cs="Arial"/>
        <w:sz w:val="16"/>
      </w:rPr>
    </w:pPr>
    <w:r w:rsidRPr="004D102A">
      <w:rPr>
        <w:rFonts w:ascii="Republika" w:hAnsi="Republika" w:cs="Arial"/>
        <w:sz w:val="16"/>
      </w:rPr>
      <w:tab/>
    </w:r>
    <w:proofErr w:type="spellStart"/>
    <w:r w:rsidRPr="004D102A">
      <w:rPr>
        <w:rFonts w:ascii="Republika" w:hAnsi="Republika" w:cs="Arial"/>
        <w:sz w:val="16"/>
      </w:rPr>
      <w:t>www.mkgp.gov.si</w:t>
    </w:r>
    <w:proofErr w:type="spellEnd"/>
  </w:p>
  <w:p w:rsidR="009B10A2" w:rsidRPr="004D102A" w:rsidRDefault="009B10A2" w:rsidP="00B61FD7">
    <w:pPr>
      <w:autoSpaceDE w:val="0"/>
      <w:autoSpaceDN w:val="0"/>
      <w:adjustRightInd w:val="0"/>
      <w:rPr>
        <w:rFonts w:ascii="Republika" w:hAnsi="Republik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Default="009B10A2">
    <w:pPr>
      <w:pStyle w:val="Glava"/>
      <w:jc w:val="right"/>
    </w:pPr>
  </w:p>
  <w:p w:rsidR="009B10A2" w:rsidRPr="001B1D79" w:rsidRDefault="009B10A2">
    <w:pPr>
      <w:tabs>
        <w:tab w:val="left" w:pos="3960"/>
      </w:tabs>
      <w:spacing w:before="60"/>
      <w:ind w:right="30"/>
      <w:rPr>
        <w:rFonts w:ascii="Trajan Pro" w:hAnsi="Trajan Pro"/>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0A2" w:rsidRPr="006002FB" w:rsidRDefault="009B10A2" w:rsidP="006002FB">
    <w:pPr>
      <w:autoSpaceDE w:val="0"/>
      <w:autoSpaceDN w:val="0"/>
      <w:adjustRightInd w:val="0"/>
      <w:rPr>
        <w:rFonts w:ascii="Republika" w:hAnsi="Republika"/>
        <w:sz w:val="20"/>
        <w:szCs w:val="20"/>
      </w:rPr>
    </w:pPr>
    <w:r>
      <w:rPr>
        <w:noProof/>
        <w:sz w:val="20"/>
        <w:szCs w:val="20"/>
      </w:rPr>
      <w:drawing>
        <wp:anchor distT="0" distB="0" distL="114300" distR="114300" simplePos="0" relativeHeight="251656704" behindDoc="0" locked="0" layoutInCell="1" allowOverlap="1" wp14:anchorId="2CB14980" wp14:editId="285D7E48">
          <wp:simplePos x="0" y="0"/>
          <wp:positionH relativeFrom="column">
            <wp:posOffset>3248025</wp:posOffset>
          </wp:positionH>
          <wp:positionV relativeFrom="paragraph">
            <wp:posOffset>109855</wp:posOffset>
          </wp:positionV>
          <wp:extent cx="546735" cy="360045"/>
          <wp:effectExtent l="0" t="0" r="5715" b="1905"/>
          <wp:wrapSquare wrapText="bothSides"/>
          <wp:docPr id="29" name="Slika 29" descr="Enobarvna reprodu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nobarvna reprodukcij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673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57728" behindDoc="0" locked="0" layoutInCell="1" allowOverlap="1" wp14:anchorId="25C24E46" wp14:editId="2A419D29">
          <wp:simplePos x="0" y="0"/>
          <wp:positionH relativeFrom="column">
            <wp:posOffset>3979545</wp:posOffset>
          </wp:positionH>
          <wp:positionV relativeFrom="paragraph">
            <wp:posOffset>109220</wp:posOffset>
          </wp:positionV>
          <wp:extent cx="551180" cy="360045"/>
          <wp:effectExtent l="0" t="0" r="1270" b="1905"/>
          <wp:wrapSquare wrapText="bothSides"/>
          <wp:docPr id="30" name="Slika 30" descr="http://www.mkgp.gov.si/fileadmin/mkgp.gov.si/pageuploads/saSSo/PRP_2007-2013/Logotipi/EKSRP_-_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kgp.gov.si/fileadmin/mkgp.gov.si/pageuploads/saSSo/PRP_2007-2013/Logotipi/EKSRP_-_VB.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51180" cy="360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mc:AlternateContent>
        <mc:Choice Requires="wps">
          <w:drawing>
            <wp:anchor distT="0" distB="0" distL="114300" distR="114300" simplePos="0" relativeHeight="251655680" behindDoc="1" locked="0" layoutInCell="0" allowOverlap="1" wp14:anchorId="3236FD8B" wp14:editId="02A99A90">
              <wp:simplePos x="0" y="0"/>
              <wp:positionH relativeFrom="column">
                <wp:posOffset>-431800</wp:posOffset>
              </wp:positionH>
              <wp:positionV relativeFrom="page">
                <wp:posOffset>3600450</wp:posOffset>
              </wp:positionV>
              <wp:extent cx="252095" cy="0"/>
              <wp:effectExtent l="6350" t="9525" r="8255"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iEFgIAACg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" o:allowincell="f" strokecolor="#428299" strokeweight=".5pt">
              <w10:wrap anchory="page"/>
            </v:line>
          </w:pict>
        </mc:Fallback>
      </mc:AlternateContent>
    </w:r>
    <w:r w:rsidRPr="006002FB">
      <w:rPr>
        <w:rFonts w:ascii="Republika" w:hAnsi="Republika"/>
        <w:sz w:val="20"/>
        <w:szCs w:val="20"/>
      </w:rPr>
      <w:t>REPUBLIKA SLOVENIJA</w:t>
    </w:r>
  </w:p>
  <w:p w:rsidR="009B10A2" w:rsidRPr="006002FB" w:rsidRDefault="009B10A2" w:rsidP="006002FB">
    <w:pPr>
      <w:pStyle w:val="Glava"/>
      <w:tabs>
        <w:tab w:val="left" w:pos="5112"/>
      </w:tabs>
      <w:spacing w:after="120" w:line="240" w:lineRule="exact"/>
      <w:rPr>
        <w:rFonts w:ascii="Republika Bold" w:hAnsi="Republika Bold"/>
        <w:b/>
        <w:caps/>
        <w:sz w:val="20"/>
        <w:szCs w:val="20"/>
      </w:rPr>
    </w:pPr>
    <w:r w:rsidRPr="006002FB">
      <w:rPr>
        <w:rFonts w:ascii="Republika Bold" w:hAnsi="Republika Bold"/>
        <w:b/>
        <w:caps/>
        <w:sz w:val="20"/>
        <w:szCs w:val="20"/>
      </w:rPr>
      <w:t>Ministrstvo za kme</w:t>
    </w:r>
    <w:r>
      <w:rPr>
        <w:rFonts w:ascii="Republika Bold" w:hAnsi="Republika Bold"/>
        <w:b/>
        <w:caps/>
        <w:sz w:val="20"/>
        <w:szCs w:val="20"/>
      </w:rPr>
      <w:t>tijstvo in okolje</w:t>
    </w:r>
  </w:p>
  <w:p w:rsidR="009B10A2" w:rsidRPr="006002FB" w:rsidRDefault="009B10A2" w:rsidP="006002FB">
    <w:pPr>
      <w:tabs>
        <w:tab w:val="left" w:pos="5103"/>
      </w:tabs>
      <w:autoSpaceDE w:val="0"/>
      <w:autoSpaceDN w:val="0"/>
      <w:adjustRightInd w:val="0"/>
      <w:rPr>
        <w:rFonts w:ascii="Arial" w:hAnsi="Arial" w:cs="Arial"/>
        <w:i/>
        <w:iCs/>
        <w:color w:val="000000"/>
        <w:sz w:val="16"/>
        <w:szCs w:val="18"/>
      </w:rPr>
    </w:pPr>
    <w:r w:rsidRPr="006002FB">
      <w:rPr>
        <w:rFonts w:ascii="Arial" w:hAnsi="Arial" w:cs="Arial"/>
        <w:sz w:val="16"/>
      </w:rPr>
      <w:t>Dunajska cesta 22, 1000 Ljubljana</w:t>
    </w:r>
    <w:r>
      <w:rPr>
        <w:rFonts w:ascii="Republika" w:hAnsi="Republika"/>
        <w:caps/>
      </w:rPr>
      <w:t xml:space="preserve">   </w:t>
    </w:r>
    <w:r>
      <w:rPr>
        <w:rFonts w:ascii="Republika" w:hAnsi="Republika"/>
        <w:caps/>
      </w:rPr>
      <w:tab/>
    </w:r>
    <w:r w:rsidRPr="006002FB">
      <w:rPr>
        <w:rFonts w:ascii="Arial" w:hAnsi="Arial" w:cs="Arial"/>
        <w:caps/>
      </w:rPr>
      <w:t xml:space="preserve"> </w:t>
    </w:r>
    <w:r w:rsidRPr="006002FB">
      <w:rPr>
        <w:rFonts w:ascii="Arial" w:hAnsi="Arial" w:cs="Arial"/>
        <w:i/>
        <w:iCs/>
        <w:color w:val="000000"/>
        <w:sz w:val="16"/>
        <w:szCs w:val="18"/>
      </w:rPr>
      <w:t xml:space="preserve">»Evropski kmetijski sklad za razvoj podeželja: </w:t>
    </w:r>
  </w:p>
  <w:p w:rsidR="009B10A2" w:rsidRPr="006002FB" w:rsidRDefault="009B10A2" w:rsidP="006002FB">
    <w:pPr>
      <w:autoSpaceDE w:val="0"/>
      <w:autoSpaceDN w:val="0"/>
      <w:adjustRightInd w:val="0"/>
      <w:ind w:left="5103"/>
      <w:rPr>
        <w:rFonts w:ascii="Arial" w:hAnsi="Arial" w:cs="Arial"/>
        <w:i/>
        <w:iCs/>
        <w:color w:val="000000"/>
        <w:sz w:val="16"/>
        <w:szCs w:val="18"/>
      </w:rPr>
    </w:pPr>
    <w:r w:rsidRPr="006002FB">
      <w:rPr>
        <w:rFonts w:ascii="Arial" w:hAnsi="Arial" w:cs="Arial"/>
        <w:i/>
        <w:iCs/>
        <w:color w:val="000000"/>
        <w:sz w:val="16"/>
        <w:szCs w:val="18"/>
      </w:rPr>
      <w:t>Evropa investira v podeželje«</w:t>
    </w:r>
  </w:p>
  <w:p w:rsidR="009B10A2" w:rsidRPr="006002FB" w:rsidRDefault="009B10A2" w:rsidP="006002FB">
    <w:pPr>
      <w:pStyle w:val="Glava"/>
      <w:tabs>
        <w:tab w:val="clear" w:pos="4536"/>
        <w:tab w:val="left" w:pos="5112"/>
      </w:tabs>
      <w:spacing w:before="240" w:line="240" w:lineRule="exact"/>
      <w:rPr>
        <w:rFonts w:ascii="Arial" w:hAnsi="Arial" w:cs="Arial"/>
        <w:sz w:val="16"/>
      </w:rPr>
    </w:pPr>
    <w:r w:rsidRPr="008F3500">
      <w:rPr>
        <w:rFonts w:cs="Arial"/>
        <w:sz w:val="16"/>
      </w:rPr>
      <w:tab/>
    </w:r>
    <w:r w:rsidRPr="006002FB">
      <w:rPr>
        <w:rFonts w:ascii="Arial" w:hAnsi="Arial" w:cs="Arial"/>
        <w:sz w:val="16"/>
      </w:rPr>
      <w:t>T: 01 478 90 00</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 xml:space="preserve">F: 01 478 90 21 </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t>E: gp.mkgp@gov.si</w:t>
    </w:r>
  </w:p>
  <w:p w:rsidR="009B10A2" w:rsidRPr="006002FB" w:rsidRDefault="009B10A2" w:rsidP="006002FB">
    <w:pPr>
      <w:pStyle w:val="Glava"/>
      <w:tabs>
        <w:tab w:val="clear" w:pos="4536"/>
        <w:tab w:val="left" w:pos="5112"/>
      </w:tabs>
      <w:spacing w:line="240" w:lineRule="exact"/>
      <w:rPr>
        <w:rFonts w:ascii="Arial" w:hAnsi="Arial" w:cs="Arial"/>
        <w:sz w:val="16"/>
      </w:rPr>
    </w:pPr>
    <w:r w:rsidRPr="006002FB">
      <w:rPr>
        <w:rFonts w:ascii="Arial" w:hAnsi="Arial" w:cs="Arial"/>
        <w:sz w:val="16"/>
      </w:rPr>
      <w:tab/>
    </w:r>
    <w:proofErr w:type="spellStart"/>
    <w:r w:rsidRPr="006002FB">
      <w:rPr>
        <w:rFonts w:ascii="Arial" w:hAnsi="Arial" w:cs="Arial"/>
        <w:sz w:val="16"/>
      </w:rPr>
      <w:t>www.mkgp.gov.si</w:t>
    </w:r>
    <w:proofErr w:type="spellEnd"/>
  </w:p>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B10A2" w:rsidRPr="008F3500">
      <w:trPr>
        <w:cantSplit/>
        <w:trHeight w:hRule="exact" w:val="847"/>
      </w:trPr>
      <w:tc>
        <w:tcPr>
          <w:tcW w:w="649" w:type="dxa"/>
        </w:tcPr>
        <w:p w:rsidR="009B10A2" w:rsidRDefault="009B10A2" w:rsidP="008E3FE1">
          <w:pPr>
            <w:autoSpaceDE w:val="0"/>
            <w:autoSpaceDN w:val="0"/>
            <w:adjustRightInd w:val="0"/>
            <w:rPr>
              <w:rFonts w:ascii="Republika" w:hAnsi="Republika"/>
              <w:color w:val="529DBA"/>
              <w:sz w:val="60"/>
              <w:szCs w:val="60"/>
            </w:rPr>
          </w:pPr>
          <w:r w:rsidRPr="008F3500">
            <w:rPr>
              <w:rFonts w:ascii="Republika" w:hAnsi="Republika" w:cs="Republika"/>
              <w:color w:val="529DBA"/>
              <w:sz w:val="60"/>
              <w:szCs w:val="60"/>
            </w:rPr>
            <w:t></w:t>
          </w: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p w:rsidR="009B10A2" w:rsidRPr="006D42D9" w:rsidRDefault="009B10A2" w:rsidP="008E3FE1">
          <w:pPr>
            <w:rPr>
              <w:rFonts w:ascii="Republika" w:hAnsi="Republika"/>
              <w:sz w:val="60"/>
              <w:szCs w:val="60"/>
            </w:rPr>
          </w:pPr>
        </w:p>
      </w:tc>
    </w:tr>
  </w:tbl>
  <w:p w:rsidR="009B10A2" w:rsidRDefault="009B10A2">
    <w:pPr>
      <w:spacing w:before="60"/>
      <w:ind w:right="-3"/>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24704F"/>
    <w:multiLevelType w:val="hybridMultilevel"/>
    <w:tmpl w:val="CB58AE2E"/>
    <w:lvl w:ilvl="0" w:tplc="0409000F">
      <w:start w:val="5"/>
      <w:numFmt w:val="bullet"/>
      <w:lvlText w:val=""/>
      <w:lvlJc w:val="left"/>
      <w:pPr>
        <w:tabs>
          <w:tab w:val="num" w:pos="900"/>
        </w:tabs>
        <w:ind w:left="900" w:hanging="360"/>
      </w:pPr>
      <w:rPr>
        <w:rFonts w:ascii="Symbol" w:eastAsia="Times New Roman"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117D1F42"/>
    <w:multiLevelType w:val="hybridMultilevel"/>
    <w:tmpl w:val="47B6A002"/>
    <w:lvl w:ilvl="0" w:tplc="63BEDD8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214A4047"/>
    <w:multiLevelType w:val="hybridMultilevel"/>
    <w:tmpl w:val="2E5A8390"/>
    <w:lvl w:ilvl="0" w:tplc="71D21A66">
      <w:start w:val="1"/>
      <w:numFmt w:val="decimal"/>
      <w:lvlText w:val="%1."/>
      <w:lvlJc w:val="left"/>
      <w:pPr>
        <w:tabs>
          <w:tab w:val="num" w:pos="717"/>
        </w:tabs>
        <w:ind w:left="71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6571334"/>
    <w:multiLevelType w:val="hybridMultilevel"/>
    <w:tmpl w:val="7A5C8BA4"/>
    <w:lvl w:ilvl="0" w:tplc="17BAA66A">
      <w:numFmt w:val="bullet"/>
      <w:lvlText w:val="-"/>
      <w:lvlJc w:val="left"/>
      <w:pPr>
        <w:tabs>
          <w:tab w:val="num" w:pos="717"/>
        </w:tabs>
        <w:ind w:left="714"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nsid w:val="2C4E70D0"/>
    <w:multiLevelType w:val="hybridMultilevel"/>
    <w:tmpl w:val="5C0C99C4"/>
    <w:lvl w:ilvl="0" w:tplc="58D07CB8">
      <w:start w:val="1"/>
      <w:numFmt w:val="bullet"/>
      <w:lvlText w:val="-"/>
      <w:lvlJc w:val="left"/>
      <w:pPr>
        <w:tabs>
          <w:tab w:val="num" w:pos="1176"/>
        </w:tabs>
        <w:ind w:left="1176"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302E7ED0"/>
    <w:multiLevelType w:val="hybridMultilevel"/>
    <w:tmpl w:val="A4942EF4"/>
    <w:lvl w:ilvl="0" w:tplc="9BF4613C">
      <w:numFmt w:val="bullet"/>
      <w:pStyle w:val="Bulletted"/>
      <w:lvlText w:val="-"/>
      <w:lvlJc w:val="left"/>
      <w:pPr>
        <w:tabs>
          <w:tab w:val="num" w:pos="360"/>
        </w:tabs>
        <w:ind w:left="360" w:hanging="360"/>
      </w:pPr>
      <w:rPr>
        <w:rFonts w:ascii="TimesNewRoman" w:eastAsia="Times New Roman" w:hAnsi="TimesNewRoman" w:cs="TimesNew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462D020E"/>
    <w:multiLevelType w:val="hybridMultilevel"/>
    <w:tmpl w:val="29C49CBE"/>
    <w:lvl w:ilvl="0" w:tplc="67AC8814">
      <w:start w:val="1"/>
      <w:numFmt w:val="bullet"/>
      <w:lvlText w:val="-"/>
      <w:lvlJc w:val="left"/>
      <w:pPr>
        <w:ind w:left="1077" w:hanging="360"/>
      </w:pPr>
      <w:rPr>
        <w:rFonts w:ascii="Times New Roman" w:eastAsia="Times New Roman" w:hAnsi="Times New Roman" w:cs="Times New Roman"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9">
    <w:nsid w:val="4B913EF1"/>
    <w:multiLevelType w:val="hybridMultilevel"/>
    <w:tmpl w:val="AE36EBF8"/>
    <w:lvl w:ilvl="0" w:tplc="0424000F">
      <w:start w:val="1"/>
      <w:numFmt w:val="decimal"/>
      <w:lvlText w:val="%1."/>
      <w:lvlJc w:val="left"/>
      <w:pPr>
        <w:tabs>
          <w:tab w:val="num" w:pos="717"/>
        </w:tabs>
        <w:ind w:left="717" w:hanging="360"/>
      </w:pPr>
    </w:lvl>
    <w:lvl w:ilvl="1" w:tplc="04240019" w:tentative="1">
      <w:start w:val="1"/>
      <w:numFmt w:val="lowerLetter"/>
      <w:lvlText w:val="%2."/>
      <w:lvlJc w:val="left"/>
      <w:pPr>
        <w:tabs>
          <w:tab w:val="num" w:pos="1437"/>
        </w:tabs>
        <w:ind w:left="1437" w:hanging="360"/>
      </w:pPr>
    </w:lvl>
    <w:lvl w:ilvl="2" w:tplc="0424001B" w:tentative="1">
      <w:start w:val="1"/>
      <w:numFmt w:val="lowerRoman"/>
      <w:lvlText w:val="%3."/>
      <w:lvlJc w:val="right"/>
      <w:pPr>
        <w:tabs>
          <w:tab w:val="num" w:pos="2157"/>
        </w:tabs>
        <w:ind w:left="2157" w:hanging="180"/>
      </w:pPr>
    </w:lvl>
    <w:lvl w:ilvl="3" w:tplc="0424000F" w:tentative="1">
      <w:start w:val="1"/>
      <w:numFmt w:val="decimal"/>
      <w:lvlText w:val="%4."/>
      <w:lvlJc w:val="left"/>
      <w:pPr>
        <w:tabs>
          <w:tab w:val="num" w:pos="2877"/>
        </w:tabs>
        <w:ind w:left="2877" w:hanging="360"/>
      </w:pPr>
    </w:lvl>
    <w:lvl w:ilvl="4" w:tplc="04240019" w:tentative="1">
      <w:start w:val="1"/>
      <w:numFmt w:val="lowerLetter"/>
      <w:lvlText w:val="%5."/>
      <w:lvlJc w:val="left"/>
      <w:pPr>
        <w:tabs>
          <w:tab w:val="num" w:pos="3597"/>
        </w:tabs>
        <w:ind w:left="3597" w:hanging="360"/>
      </w:pPr>
    </w:lvl>
    <w:lvl w:ilvl="5" w:tplc="0424001B" w:tentative="1">
      <w:start w:val="1"/>
      <w:numFmt w:val="lowerRoman"/>
      <w:lvlText w:val="%6."/>
      <w:lvlJc w:val="right"/>
      <w:pPr>
        <w:tabs>
          <w:tab w:val="num" w:pos="4317"/>
        </w:tabs>
        <w:ind w:left="4317" w:hanging="180"/>
      </w:pPr>
    </w:lvl>
    <w:lvl w:ilvl="6" w:tplc="0424000F" w:tentative="1">
      <w:start w:val="1"/>
      <w:numFmt w:val="decimal"/>
      <w:lvlText w:val="%7."/>
      <w:lvlJc w:val="left"/>
      <w:pPr>
        <w:tabs>
          <w:tab w:val="num" w:pos="5037"/>
        </w:tabs>
        <w:ind w:left="5037" w:hanging="360"/>
      </w:pPr>
    </w:lvl>
    <w:lvl w:ilvl="7" w:tplc="04240019" w:tentative="1">
      <w:start w:val="1"/>
      <w:numFmt w:val="lowerLetter"/>
      <w:lvlText w:val="%8."/>
      <w:lvlJc w:val="left"/>
      <w:pPr>
        <w:tabs>
          <w:tab w:val="num" w:pos="5757"/>
        </w:tabs>
        <w:ind w:left="5757" w:hanging="360"/>
      </w:pPr>
    </w:lvl>
    <w:lvl w:ilvl="8" w:tplc="0424001B" w:tentative="1">
      <w:start w:val="1"/>
      <w:numFmt w:val="lowerRoman"/>
      <w:lvlText w:val="%9."/>
      <w:lvlJc w:val="right"/>
      <w:pPr>
        <w:tabs>
          <w:tab w:val="num" w:pos="6477"/>
        </w:tabs>
        <w:ind w:left="6477" w:hanging="180"/>
      </w:pPr>
    </w:lvl>
  </w:abstractNum>
  <w:abstractNum w:abstractNumId="10">
    <w:nsid w:val="54132447"/>
    <w:multiLevelType w:val="hybridMultilevel"/>
    <w:tmpl w:val="00B6BB3A"/>
    <w:lvl w:ilvl="0" w:tplc="5E8694D8">
      <w:start w:val="1"/>
      <w:numFmt w:val="bullet"/>
      <w:lvlText w:val="-"/>
      <w:lvlJc w:val="left"/>
      <w:pPr>
        <w:tabs>
          <w:tab w:val="num" w:pos="1440"/>
        </w:tabs>
        <w:ind w:left="1440" w:hanging="360"/>
      </w:pPr>
      <w:rPr>
        <w:rFonts w:ascii="Verdana" w:hAnsi="Verdana"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FF72B2D"/>
    <w:multiLevelType w:val="hybridMultilevel"/>
    <w:tmpl w:val="373C5D4A"/>
    <w:lvl w:ilvl="0" w:tplc="0409000F">
      <w:start w:val="5"/>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7AE3076"/>
    <w:multiLevelType w:val="hybridMultilevel"/>
    <w:tmpl w:val="E14A631E"/>
    <w:lvl w:ilvl="0" w:tplc="47029572">
      <w:start w:val="1"/>
      <w:numFmt w:val="bullet"/>
      <w:lvlText w:val="-"/>
      <w:lvlJc w:val="left"/>
      <w:pPr>
        <w:ind w:left="1077" w:hanging="360"/>
      </w:pPr>
      <w:rPr>
        <w:rFonts w:ascii="Arial" w:eastAsia="Calibri" w:hAnsi="Arial" w:cs="Aria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num w:numId="1">
    <w:abstractNumId w:val="7"/>
  </w:num>
  <w:num w:numId="2">
    <w:abstractNumId w:val="5"/>
  </w:num>
  <w:num w:numId="3">
    <w:abstractNumId w:val="0"/>
  </w:num>
  <w:num w:numId="4">
    <w:abstractNumId w:val="10"/>
  </w:num>
  <w:num w:numId="5">
    <w:abstractNumId w:val="1"/>
  </w:num>
  <w:num w:numId="6">
    <w:abstractNumId w:val="6"/>
  </w:num>
  <w:num w:numId="7">
    <w:abstractNumId w:val="2"/>
  </w:num>
  <w:num w:numId="8">
    <w:abstractNumId w:val="9"/>
  </w:num>
  <w:num w:numId="9">
    <w:abstractNumId w:val="13"/>
  </w:num>
  <w:num w:numId="10">
    <w:abstractNumId w:val="8"/>
  </w:num>
  <w:num w:numId="11">
    <w:abstractNumId w:val="12"/>
  </w:num>
  <w:num w:numId="12">
    <w:abstractNumId w:val="4"/>
  </w:num>
  <w:num w:numId="13">
    <w:abstractNumId w:val="3"/>
  </w:num>
  <w:num w:numId="14">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281"/>
    <w:rsid w:val="00000997"/>
    <w:rsid w:val="00001658"/>
    <w:rsid w:val="00001666"/>
    <w:rsid w:val="000022A3"/>
    <w:rsid w:val="00002C1B"/>
    <w:rsid w:val="00005521"/>
    <w:rsid w:val="0000655A"/>
    <w:rsid w:val="00006E6D"/>
    <w:rsid w:val="00011F4E"/>
    <w:rsid w:val="000125B5"/>
    <w:rsid w:val="0001518C"/>
    <w:rsid w:val="00015DE0"/>
    <w:rsid w:val="00015E87"/>
    <w:rsid w:val="000162DE"/>
    <w:rsid w:val="000168FD"/>
    <w:rsid w:val="00017281"/>
    <w:rsid w:val="00023322"/>
    <w:rsid w:val="00023997"/>
    <w:rsid w:val="00024345"/>
    <w:rsid w:val="000259FC"/>
    <w:rsid w:val="00025BCD"/>
    <w:rsid w:val="000301A9"/>
    <w:rsid w:val="00030CD7"/>
    <w:rsid w:val="00031967"/>
    <w:rsid w:val="000319A8"/>
    <w:rsid w:val="00031CCC"/>
    <w:rsid w:val="00032E3D"/>
    <w:rsid w:val="00035F42"/>
    <w:rsid w:val="000366E0"/>
    <w:rsid w:val="0004057B"/>
    <w:rsid w:val="000429E1"/>
    <w:rsid w:val="00043709"/>
    <w:rsid w:val="00046016"/>
    <w:rsid w:val="0004706C"/>
    <w:rsid w:val="0005033E"/>
    <w:rsid w:val="00053A1F"/>
    <w:rsid w:val="00057FF5"/>
    <w:rsid w:val="0006077B"/>
    <w:rsid w:val="00060F4F"/>
    <w:rsid w:val="000611DA"/>
    <w:rsid w:val="000612D8"/>
    <w:rsid w:val="0006169F"/>
    <w:rsid w:val="000618B9"/>
    <w:rsid w:val="00061EFC"/>
    <w:rsid w:val="00064E3B"/>
    <w:rsid w:val="000654F9"/>
    <w:rsid w:val="00065C71"/>
    <w:rsid w:val="00065CB6"/>
    <w:rsid w:val="00066D51"/>
    <w:rsid w:val="00070241"/>
    <w:rsid w:val="000710C1"/>
    <w:rsid w:val="000719DE"/>
    <w:rsid w:val="000725A7"/>
    <w:rsid w:val="00072D18"/>
    <w:rsid w:val="00073D50"/>
    <w:rsid w:val="0007433F"/>
    <w:rsid w:val="00074F4A"/>
    <w:rsid w:val="000750BF"/>
    <w:rsid w:val="00076D31"/>
    <w:rsid w:val="00077252"/>
    <w:rsid w:val="000776B0"/>
    <w:rsid w:val="00082123"/>
    <w:rsid w:val="00082ED0"/>
    <w:rsid w:val="00084256"/>
    <w:rsid w:val="000843DC"/>
    <w:rsid w:val="00084B70"/>
    <w:rsid w:val="000865C7"/>
    <w:rsid w:val="00087318"/>
    <w:rsid w:val="000928DF"/>
    <w:rsid w:val="0009363A"/>
    <w:rsid w:val="000949F7"/>
    <w:rsid w:val="00097C44"/>
    <w:rsid w:val="000A25A3"/>
    <w:rsid w:val="000A2ADF"/>
    <w:rsid w:val="000A312B"/>
    <w:rsid w:val="000A317A"/>
    <w:rsid w:val="000A544B"/>
    <w:rsid w:val="000A66E6"/>
    <w:rsid w:val="000A6E2D"/>
    <w:rsid w:val="000A7CE3"/>
    <w:rsid w:val="000B0EE3"/>
    <w:rsid w:val="000B1261"/>
    <w:rsid w:val="000B1D3D"/>
    <w:rsid w:val="000B2548"/>
    <w:rsid w:val="000B4C63"/>
    <w:rsid w:val="000B5BB0"/>
    <w:rsid w:val="000B6A1A"/>
    <w:rsid w:val="000B7BE2"/>
    <w:rsid w:val="000B7F8C"/>
    <w:rsid w:val="000C0B7D"/>
    <w:rsid w:val="000C0BC7"/>
    <w:rsid w:val="000C2245"/>
    <w:rsid w:val="000C34EB"/>
    <w:rsid w:val="000C3788"/>
    <w:rsid w:val="000C3864"/>
    <w:rsid w:val="000C52DE"/>
    <w:rsid w:val="000C548B"/>
    <w:rsid w:val="000C5B60"/>
    <w:rsid w:val="000C5E77"/>
    <w:rsid w:val="000C6879"/>
    <w:rsid w:val="000C7FD0"/>
    <w:rsid w:val="000D0549"/>
    <w:rsid w:val="000D09A2"/>
    <w:rsid w:val="000D224A"/>
    <w:rsid w:val="000D27E4"/>
    <w:rsid w:val="000D302B"/>
    <w:rsid w:val="000D4035"/>
    <w:rsid w:val="000D52D4"/>
    <w:rsid w:val="000D5B57"/>
    <w:rsid w:val="000D65C9"/>
    <w:rsid w:val="000D6F02"/>
    <w:rsid w:val="000E08AF"/>
    <w:rsid w:val="000E09D9"/>
    <w:rsid w:val="000E3922"/>
    <w:rsid w:val="000E43A7"/>
    <w:rsid w:val="000E476E"/>
    <w:rsid w:val="000E5015"/>
    <w:rsid w:val="000E50F4"/>
    <w:rsid w:val="000E5E57"/>
    <w:rsid w:val="000E6193"/>
    <w:rsid w:val="000E717F"/>
    <w:rsid w:val="000E7693"/>
    <w:rsid w:val="000E7CC6"/>
    <w:rsid w:val="000F078F"/>
    <w:rsid w:val="000F0FDE"/>
    <w:rsid w:val="000F1A21"/>
    <w:rsid w:val="000F2B33"/>
    <w:rsid w:val="0010296C"/>
    <w:rsid w:val="00102A30"/>
    <w:rsid w:val="001061D2"/>
    <w:rsid w:val="00107D91"/>
    <w:rsid w:val="0011043C"/>
    <w:rsid w:val="00111616"/>
    <w:rsid w:val="00111820"/>
    <w:rsid w:val="00111A72"/>
    <w:rsid w:val="00113018"/>
    <w:rsid w:val="00113A3B"/>
    <w:rsid w:val="00114F60"/>
    <w:rsid w:val="00116FD7"/>
    <w:rsid w:val="00120B59"/>
    <w:rsid w:val="00122A7E"/>
    <w:rsid w:val="001240D1"/>
    <w:rsid w:val="001303B8"/>
    <w:rsid w:val="00131321"/>
    <w:rsid w:val="001330E5"/>
    <w:rsid w:val="00133E32"/>
    <w:rsid w:val="00134E75"/>
    <w:rsid w:val="00135538"/>
    <w:rsid w:val="0013660B"/>
    <w:rsid w:val="00136C90"/>
    <w:rsid w:val="001377D5"/>
    <w:rsid w:val="001406CB"/>
    <w:rsid w:val="00140D2D"/>
    <w:rsid w:val="00141C0F"/>
    <w:rsid w:val="00141CD4"/>
    <w:rsid w:val="001426E1"/>
    <w:rsid w:val="0014354E"/>
    <w:rsid w:val="00143740"/>
    <w:rsid w:val="00143FBF"/>
    <w:rsid w:val="001444D2"/>
    <w:rsid w:val="00144C41"/>
    <w:rsid w:val="00144F6D"/>
    <w:rsid w:val="00145418"/>
    <w:rsid w:val="00145A02"/>
    <w:rsid w:val="00147308"/>
    <w:rsid w:val="001502E2"/>
    <w:rsid w:val="00150426"/>
    <w:rsid w:val="00150934"/>
    <w:rsid w:val="00151FF5"/>
    <w:rsid w:val="00152035"/>
    <w:rsid w:val="00152619"/>
    <w:rsid w:val="001577E0"/>
    <w:rsid w:val="00160CD8"/>
    <w:rsid w:val="00161667"/>
    <w:rsid w:val="00162272"/>
    <w:rsid w:val="00162A4F"/>
    <w:rsid w:val="00163F85"/>
    <w:rsid w:val="00164556"/>
    <w:rsid w:val="00164DAF"/>
    <w:rsid w:val="00165BF1"/>
    <w:rsid w:val="00165CCF"/>
    <w:rsid w:val="00167281"/>
    <w:rsid w:val="00167D09"/>
    <w:rsid w:val="00170DF3"/>
    <w:rsid w:val="00171C3A"/>
    <w:rsid w:val="00171D8B"/>
    <w:rsid w:val="00171F0A"/>
    <w:rsid w:val="00172C9D"/>
    <w:rsid w:val="00176BE6"/>
    <w:rsid w:val="00177B0F"/>
    <w:rsid w:val="00182C7C"/>
    <w:rsid w:val="0018543F"/>
    <w:rsid w:val="0018583E"/>
    <w:rsid w:val="00185FE9"/>
    <w:rsid w:val="00187EC6"/>
    <w:rsid w:val="0019034F"/>
    <w:rsid w:val="001922F2"/>
    <w:rsid w:val="001935A2"/>
    <w:rsid w:val="00194AE8"/>
    <w:rsid w:val="00195BCD"/>
    <w:rsid w:val="001960B7"/>
    <w:rsid w:val="0019754D"/>
    <w:rsid w:val="00197782"/>
    <w:rsid w:val="00197D58"/>
    <w:rsid w:val="001A0111"/>
    <w:rsid w:val="001A0207"/>
    <w:rsid w:val="001A0594"/>
    <w:rsid w:val="001A05B1"/>
    <w:rsid w:val="001A1461"/>
    <w:rsid w:val="001A247E"/>
    <w:rsid w:val="001A2E4A"/>
    <w:rsid w:val="001A48B8"/>
    <w:rsid w:val="001A4996"/>
    <w:rsid w:val="001A528E"/>
    <w:rsid w:val="001A68E6"/>
    <w:rsid w:val="001A69EF"/>
    <w:rsid w:val="001A6F93"/>
    <w:rsid w:val="001A724C"/>
    <w:rsid w:val="001A741C"/>
    <w:rsid w:val="001A7D77"/>
    <w:rsid w:val="001B23C9"/>
    <w:rsid w:val="001B3761"/>
    <w:rsid w:val="001B4AB2"/>
    <w:rsid w:val="001B571C"/>
    <w:rsid w:val="001B7B0B"/>
    <w:rsid w:val="001B7ED2"/>
    <w:rsid w:val="001C21D2"/>
    <w:rsid w:val="001C27E8"/>
    <w:rsid w:val="001C3F4C"/>
    <w:rsid w:val="001C4E39"/>
    <w:rsid w:val="001C5608"/>
    <w:rsid w:val="001C60FF"/>
    <w:rsid w:val="001C74AB"/>
    <w:rsid w:val="001C76EC"/>
    <w:rsid w:val="001D0030"/>
    <w:rsid w:val="001D0439"/>
    <w:rsid w:val="001D0936"/>
    <w:rsid w:val="001D0EAC"/>
    <w:rsid w:val="001D3931"/>
    <w:rsid w:val="001D3BEC"/>
    <w:rsid w:val="001D459D"/>
    <w:rsid w:val="001D4B1B"/>
    <w:rsid w:val="001D5CD6"/>
    <w:rsid w:val="001D741E"/>
    <w:rsid w:val="001D7D5D"/>
    <w:rsid w:val="001E0286"/>
    <w:rsid w:val="001E595A"/>
    <w:rsid w:val="001E5A3C"/>
    <w:rsid w:val="001E6555"/>
    <w:rsid w:val="001E7C26"/>
    <w:rsid w:val="001E7C99"/>
    <w:rsid w:val="001F0647"/>
    <w:rsid w:val="001F2978"/>
    <w:rsid w:val="001F2FFC"/>
    <w:rsid w:val="001F41B0"/>
    <w:rsid w:val="001F47AB"/>
    <w:rsid w:val="001F6CBB"/>
    <w:rsid w:val="001F7E38"/>
    <w:rsid w:val="001F7F56"/>
    <w:rsid w:val="002002C6"/>
    <w:rsid w:val="0020090E"/>
    <w:rsid w:val="00203317"/>
    <w:rsid w:val="00203E10"/>
    <w:rsid w:val="00204A3E"/>
    <w:rsid w:val="00204CBF"/>
    <w:rsid w:val="00211498"/>
    <w:rsid w:val="00211766"/>
    <w:rsid w:val="00216304"/>
    <w:rsid w:val="00216C79"/>
    <w:rsid w:val="00217C58"/>
    <w:rsid w:val="00217F30"/>
    <w:rsid w:val="00220B08"/>
    <w:rsid w:val="00220B91"/>
    <w:rsid w:val="00222EF0"/>
    <w:rsid w:val="00222FE9"/>
    <w:rsid w:val="00223435"/>
    <w:rsid w:val="002236D0"/>
    <w:rsid w:val="002241D1"/>
    <w:rsid w:val="002243C8"/>
    <w:rsid w:val="00224C4B"/>
    <w:rsid w:val="002259A7"/>
    <w:rsid w:val="00226CA3"/>
    <w:rsid w:val="0022709B"/>
    <w:rsid w:val="00227D79"/>
    <w:rsid w:val="002307F8"/>
    <w:rsid w:val="002317AA"/>
    <w:rsid w:val="0023183B"/>
    <w:rsid w:val="0023376C"/>
    <w:rsid w:val="0023383E"/>
    <w:rsid w:val="002346F0"/>
    <w:rsid w:val="00234A51"/>
    <w:rsid w:val="00236070"/>
    <w:rsid w:val="002367C9"/>
    <w:rsid w:val="00240963"/>
    <w:rsid w:val="002413B0"/>
    <w:rsid w:val="00241725"/>
    <w:rsid w:val="00241B75"/>
    <w:rsid w:val="00243D27"/>
    <w:rsid w:val="00243EBC"/>
    <w:rsid w:val="002447BF"/>
    <w:rsid w:val="00245A2F"/>
    <w:rsid w:val="00250615"/>
    <w:rsid w:val="00251775"/>
    <w:rsid w:val="0025198A"/>
    <w:rsid w:val="00251B05"/>
    <w:rsid w:val="0025321C"/>
    <w:rsid w:val="00253655"/>
    <w:rsid w:val="00255170"/>
    <w:rsid w:val="002557C2"/>
    <w:rsid w:val="00255889"/>
    <w:rsid w:val="00256219"/>
    <w:rsid w:val="00256A05"/>
    <w:rsid w:val="00256F05"/>
    <w:rsid w:val="002617FC"/>
    <w:rsid w:val="00261819"/>
    <w:rsid w:val="00263754"/>
    <w:rsid w:val="0026651E"/>
    <w:rsid w:val="00266B17"/>
    <w:rsid w:val="00267436"/>
    <w:rsid w:val="00273804"/>
    <w:rsid w:val="00274D99"/>
    <w:rsid w:val="00275623"/>
    <w:rsid w:val="002770CD"/>
    <w:rsid w:val="002806AF"/>
    <w:rsid w:val="002807F6"/>
    <w:rsid w:val="00281BA4"/>
    <w:rsid w:val="00281D6F"/>
    <w:rsid w:val="00282615"/>
    <w:rsid w:val="00282EA2"/>
    <w:rsid w:val="002834C9"/>
    <w:rsid w:val="00285D4C"/>
    <w:rsid w:val="00287CBF"/>
    <w:rsid w:val="00287EA1"/>
    <w:rsid w:val="002932CB"/>
    <w:rsid w:val="00293483"/>
    <w:rsid w:val="00295805"/>
    <w:rsid w:val="002969BB"/>
    <w:rsid w:val="00296ECF"/>
    <w:rsid w:val="002A4562"/>
    <w:rsid w:val="002A5771"/>
    <w:rsid w:val="002A6300"/>
    <w:rsid w:val="002A65E4"/>
    <w:rsid w:val="002A7468"/>
    <w:rsid w:val="002B31A7"/>
    <w:rsid w:val="002B338A"/>
    <w:rsid w:val="002B4BEF"/>
    <w:rsid w:val="002B66E7"/>
    <w:rsid w:val="002B6E33"/>
    <w:rsid w:val="002B7FCA"/>
    <w:rsid w:val="002C1C3D"/>
    <w:rsid w:val="002C24FD"/>
    <w:rsid w:val="002C28FF"/>
    <w:rsid w:val="002C2A33"/>
    <w:rsid w:val="002C4B13"/>
    <w:rsid w:val="002C6818"/>
    <w:rsid w:val="002C7CB7"/>
    <w:rsid w:val="002D108E"/>
    <w:rsid w:val="002D190F"/>
    <w:rsid w:val="002D3AD4"/>
    <w:rsid w:val="002D3C0E"/>
    <w:rsid w:val="002D6B5D"/>
    <w:rsid w:val="002D6D58"/>
    <w:rsid w:val="002E0381"/>
    <w:rsid w:val="002E0756"/>
    <w:rsid w:val="002E0FF5"/>
    <w:rsid w:val="002E2912"/>
    <w:rsid w:val="002E302B"/>
    <w:rsid w:val="002E3138"/>
    <w:rsid w:val="002E4BCB"/>
    <w:rsid w:val="002E7178"/>
    <w:rsid w:val="002F31CA"/>
    <w:rsid w:val="002F3A6E"/>
    <w:rsid w:val="002F3ABE"/>
    <w:rsid w:val="002F5669"/>
    <w:rsid w:val="002F572B"/>
    <w:rsid w:val="002F654E"/>
    <w:rsid w:val="003015B2"/>
    <w:rsid w:val="00301C4A"/>
    <w:rsid w:val="003030CE"/>
    <w:rsid w:val="0030483E"/>
    <w:rsid w:val="003052AE"/>
    <w:rsid w:val="00305332"/>
    <w:rsid w:val="003103D0"/>
    <w:rsid w:val="00310794"/>
    <w:rsid w:val="00311D9B"/>
    <w:rsid w:val="00313AC7"/>
    <w:rsid w:val="00315DA3"/>
    <w:rsid w:val="003164D6"/>
    <w:rsid w:val="00316F8A"/>
    <w:rsid w:val="00316FF8"/>
    <w:rsid w:val="00317A7A"/>
    <w:rsid w:val="00322428"/>
    <w:rsid w:val="00323419"/>
    <w:rsid w:val="00323997"/>
    <w:rsid w:val="00324315"/>
    <w:rsid w:val="00324F95"/>
    <w:rsid w:val="00326882"/>
    <w:rsid w:val="00327AF5"/>
    <w:rsid w:val="00330990"/>
    <w:rsid w:val="0033123B"/>
    <w:rsid w:val="00332213"/>
    <w:rsid w:val="003329BB"/>
    <w:rsid w:val="00332F24"/>
    <w:rsid w:val="00334A16"/>
    <w:rsid w:val="00335206"/>
    <w:rsid w:val="003355BD"/>
    <w:rsid w:val="003358A4"/>
    <w:rsid w:val="00340478"/>
    <w:rsid w:val="00340F3F"/>
    <w:rsid w:val="003413E9"/>
    <w:rsid w:val="00345E7A"/>
    <w:rsid w:val="00346105"/>
    <w:rsid w:val="003461BA"/>
    <w:rsid w:val="0034629B"/>
    <w:rsid w:val="00346932"/>
    <w:rsid w:val="003479CC"/>
    <w:rsid w:val="00347B5B"/>
    <w:rsid w:val="00351971"/>
    <w:rsid w:val="00352315"/>
    <w:rsid w:val="003525CC"/>
    <w:rsid w:val="00352ABE"/>
    <w:rsid w:val="00353A62"/>
    <w:rsid w:val="00353CAB"/>
    <w:rsid w:val="00355C85"/>
    <w:rsid w:val="00356A39"/>
    <w:rsid w:val="003618F4"/>
    <w:rsid w:val="00362701"/>
    <w:rsid w:val="00362B70"/>
    <w:rsid w:val="00363107"/>
    <w:rsid w:val="003633F3"/>
    <w:rsid w:val="00363E63"/>
    <w:rsid w:val="00364368"/>
    <w:rsid w:val="0037029A"/>
    <w:rsid w:val="00371478"/>
    <w:rsid w:val="00371A1F"/>
    <w:rsid w:val="00371DDB"/>
    <w:rsid w:val="00372A29"/>
    <w:rsid w:val="003737D2"/>
    <w:rsid w:val="00375268"/>
    <w:rsid w:val="00382A64"/>
    <w:rsid w:val="00382F77"/>
    <w:rsid w:val="00383007"/>
    <w:rsid w:val="003836D9"/>
    <w:rsid w:val="00383B75"/>
    <w:rsid w:val="003840F9"/>
    <w:rsid w:val="0038526D"/>
    <w:rsid w:val="0038646E"/>
    <w:rsid w:val="0038652F"/>
    <w:rsid w:val="00386715"/>
    <w:rsid w:val="003902F3"/>
    <w:rsid w:val="00390328"/>
    <w:rsid w:val="00390947"/>
    <w:rsid w:val="00391697"/>
    <w:rsid w:val="00391958"/>
    <w:rsid w:val="00391C75"/>
    <w:rsid w:val="00395D6D"/>
    <w:rsid w:val="00396847"/>
    <w:rsid w:val="00397D3B"/>
    <w:rsid w:val="003A308D"/>
    <w:rsid w:val="003A417B"/>
    <w:rsid w:val="003A47BC"/>
    <w:rsid w:val="003A4FFC"/>
    <w:rsid w:val="003A7B45"/>
    <w:rsid w:val="003B01FE"/>
    <w:rsid w:val="003B2357"/>
    <w:rsid w:val="003B2537"/>
    <w:rsid w:val="003B6B23"/>
    <w:rsid w:val="003B7725"/>
    <w:rsid w:val="003C176A"/>
    <w:rsid w:val="003C1889"/>
    <w:rsid w:val="003C1EDA"/>
    <w:rsid w:val="003C221F"/>
    <w:rsid w:val="003C2727"/>
    <w:rsid w:val="003C2E88"/>
    <w:rsid w:val="003C32D1"/>
    <w:rsid w:val="003C3B91"/>
    <w:rsid w:val="003C4433"/>
    <w:rsid w:val="003C7565"/>
    <w:rsid w:val="003D099D"/>
    <w:rsid w:val="003D0E84"/>
    <w:rsid w:val="003D1BB8"/>
    <w:rsid w:val="003D2F55"/>
    <w:rsid w:val="003D38A4"/>
    <w:rsid w:val="003D4698"/>
    <w:rsid w:val="003D5453"/>
    <w:rsid w:val="003E0F13"/>
    <w:rsid w:val="003E3175"/>
    <w:rsid w:val="003E4DB6"/>
    <w:rsid w:val="003E4DFA"/>
    <w:rsid w:val="003E4F0C"/>
    <w:rsid w:val="003E50BF"/>
    <w:rsid w:val="003E6AED"/>
    <w:rsid w:val="003E7172"/>
    <w:rsid w:val="003F0152"/>
    <w:rsid w:val="003F2881"/>
    <w:rsid w:val="003F3786"/>
    <w:rsid w:val="003F4471"/>
    <w:rsid w:val="003F4B56"/>
    <w:rsid w:val="003F6B38"/>
    <w:rsid w:val="003F6F6D"/>
    <w:rsid w:val="003F765F"/>
    <w:rsid w:val="00401EB0"/>
    <w:rsid w:val="0040216D"/>
    <w:rsid w:val="00402A30"/>
    <w:rsid w:val="004031CE"/>
    <w:rsid w:val="0040445E"/>
    <w:rsid w:val="0040470E"/>
    <w:rsid w:val="00404CF0"/>
    <w:rsid w:val="00405007"/>
    <w:rsid w:val="00406CC1"/>
    <w:rsid w:val="00407931"/>
    <w:rsid w:val="0041134E"/>
    <w:rsid w:val="00413C0B"/>
    <w:rsid w:val="004168BA"/>
    <w:rsid w:val="0041697D"/>
    <w:rsid w:val="004176B7"/>
    <w:rsid w:val="00417821"/>
    <w:rsid w:val="00420800"/>
    <w:rsid w:val="004209D7"/>
    <w:rsid w:val="00420F8F"/>
    <w:rsid w:val="00421709"/>
    <w:rsid w:val="004229C3"/>
    <w:rsid w:val="004233A1"/>
    <w:rsid w:val="004241DF"/>
    <w:rsid w:val="004278CB"/>
    <w:rsid w:val="00427B53"/>
    <w:rsid w:val="00427ECF"/>
    <w:rsid w:val="00430028"/>
    <w:rsid w:val="0043133D"/>
    <w:rsid w:val="0043365A"/>
    <w:rsid w:val="00433E27"/>
    <w:rsid w:val="0043443A"/>
    <w:rsid w:val="004347C0"/>
    <w:rsid w:val="00435585"/>
    <w:rsid w:val="00437840"/>
    <w:rsid w:val="004417F1"/>
    <w:rsid w:val="0044218D"/>
    <w:rsid w:val="004421AF"/>
    <w:rsid w:val="004433C0"/>
    <w:rsid w:val="00443721"/>
    <w:rsid w:val="004444DC"/>
    <w:rsid w:val="00444683"/>
    <w:rsid w:val="00444937"/>
    <w:rsid w:val="004449F6"/>
    <w:rsid w:val="0044607C"/>
    <w:rsid w:val="00446292"/>
    <w:rsid w:val="004462FA"/>
    <w:rsid w:val="00446EE6"/>
    <w:rsid w:val="004478B5"/>
    <w:rsid w:val="00451ECB"/>
    <w:rsid w:val="00453AC4"/>
    <w:rsid w:val="00453BC4"/>
    <w:rsid w:val="00454341"/>
    <w:rsid w:val="004572AB"/>
    <w:rsid w:val="004601F6"/>
    <w:rsid w:val="0046301C"/>
    <w:rsid w:val="004630DB"/>
    <w:rsid w:val="004650F4"/>
    <w:rsid w:val="004661AF"/>
    <w:rsid w:val="00466E96"/>
    <w:rsid w:val="00467917"/>
    <w:rsid w:val="00470090"/>
    <w:rsid w:val="00471283"/>
    <w:rsid w:val="004717E8"/>
    <w:rsid w:val="00471B20"/>
    <w:rsid w:val="00472109"/>
    <w:rsid w:val="00475DC0"/>
    <w:rsid w:val="00476B68"/>
    <w:rsid w:val="004775A1"/>
    <w:rsid w:val="0048124B"/>
    <w:rsid w:val="00487276"/>
    <w:rsid w:val="00490116"/>
    <w:rsid w:val="004912C3"/>
    <w:rsid w:val="00491829"/>
    <w:rsid w:val="0049384E"/>
    <w:rsid w:val="00494A84"/>
    <w:rsid w:val="00495427"/>
    <w:rsid w:val="004955E3"/>
    <w:rsid w:val="00497D65"/>
    <w:rsid w:val="004A0D14"/>
    <w:rsid w:val="004A1A41"/>
    <w:rsid w:val="004A63D5"/>
    <w:rsid w:val="004A7670"/>
    <w:rsid w:val="004A7802"/>
    <w:rsid w:val="004A7AA5"/>
    <w:rsid w:val="004A7E9F"/>
    <w:rsid w:val="004B1F9F"/>
    <w:rsid w:val="004B30EB"/>
    <w:rsid w:val="004B469E"/>
    <w:rsid w:val="004C0575"/>
    <w:rsid w:val="004C0C62"/>
    <w:rsid w:val="004C0D53"/>
    <w:rsid w:val="004C0E91"/>
    <w:rsid w:val="004C1125"/>
    <w:rsid w:val="004C1213"/>
    <w:rsid w:val="004C2501"/>
    <w:rsid w:val="004C2FFB"/>
    <w:rsid w:val="004C3681"/>
    <w:rsid w:val="004C4447"/>
    <w:rsid w:val="004C44AF"/>
    <w:rsid w:val="004C4EB7"/>
    <w:rsid w:val="004C6ED1"/>
    <w:rsid w:val="004D01FD"/>
    <w:rsid w:val="004D050E"/>
    <w:rsid w:val="004D0A31"/>
    <w:rsid w:val="004D102A"/>
    <w:rsid w:val="004D1323"/>
    <w:rsid w:val="004D65D6"/>
    <w:rsid w:val="004E0536"/>
    <w:rsid w:val="004E0B01"/>
    <w:rsid w:val="004E0B69"/>
    <w:rsid w:val="004E0F24"/>
    <w:rsid w:val="004E12C1"/>
    <w:rsid w:val="004E2E6F"/>
    <w:rsid w:val="004E4F1E"/>
    <w:rsid w:val="004E56E7"/>
    <w:rsid w:val="004E78DB"/>
    <w:rsid w:val="004E7E4D"/>
    <w:rsid w:val="004F1578"/>
    <w:rsid w:val="004F15DC"/>
    <w:rsid w:val="004F1E07"/>
    <w:rsid w:val="004F27CF"/>
    <w:rsid w:val="004F2DBD"/>
    <w:rsid w:val="004F46F9"/>
    <w:rsid w:val="004F48F5"/>
    <w:rsid w:val="005012FB"/>
    <w:rsid w:val="0050166C"/>
    <w:rsid w:val="005016E5"/>
    <w:rsid w:val="00502F12"/>
    <w:rsid w:val="00505F36"/>
    <w:rsid w:val="005060E1"/>
    <w:rsid w:val="005067BA"/>
    <w:rsid w:val="00506BC5"/>
    <w:rsid w:val="00510E35"/>
    <w:rsid w:val="00511F96"/>
    <w:rsid w:val="00512455"/>
    <w:rsid w:val="005135AF"/>
    <w:rsid w:val="005153E1"/>
    <w:rsid w:val="00515B5C"/>
    <w:rsid w:val="0051712D"/>
    <w:rsid w:val="00520C3C"/>
    <w:rsid w:val="005238B4"/>
    <w:rsid w:val="00524E22"/>
    <w:rsid w:val="00526983"/>
    <w:rsid w:val="005272EB"/>
    <w:rsid w:val="00527382"/>
    <w:rsid w:val="00530362"/>
    <w:rsid w:val="005317A0"/>
    <w:rsid w:val="0053182D"/>
    <w:rsid w:val="00531D44"/>
    <w:rsid w:val="0053392F"/>
    <w:rsid w:val="00533FCC"/>
    <w:rsid w:val="00536141"/>
    <w:rsid w:val="00537A8F"/>
    <w:rsid w:val="00540D0D"/>
    <w:rsid w:val="005429FA"/>
    <w:rsid w:val="0054318F"/>
    <w:rsid w:val="0054452A"/>
    <w:rsid w:val="00544536"/>
    <w:rsid w:val="00545CFA"/>
    <w:rsid w:val="00552D20"/>
    <w:rsid w:val="00552D99"/>
    <w:rsid w:val="0055301D"/>
    <w:rsid w:val="00553635"/>
    <w:rsid w:val="00553877"/>
    <w:rsid w:val="00554274"/>
    <w:rsid w:val="00554552"/>
    <w:rsid w:val="005549CB"/>
    <w:rsid w:val="005556AB"/>
    <w:rsid w:val="005558ED"/>
    <w:rsid w:val="00557179"/>
    <w:rsid w:val="0056160B"/>
    <w:rsid w:val="00561ED3"/>
    <w:rsid w:val="0056254C"/>
    <w:rsid w:val="00564306"/>
    <w:rsid w:val="005648C8"/>
    <w:rsid w:val="00564939"/>
    <w:rsid w:val="0056641C"/>
    <w:rsid w:val="0056651B"/>
    <w:rsid w:val="005716E7"/>
    <w:rsid w:val="0057351E"/>
    <w:rsid w:val="00573918"/>
    <w:rsid w:val="0057410F"/>
    <w:rsid w:val="0057439E"/>
    <w:rsid w:val="00576060"/>
    <w:rsid w:val="005767E6"/>
    <w:rsid w:val="00577DF8"/>
    <w:rsid w:val="005847F4"/>
    <w:rsid w:val="0058722E"/>
    <w:rsid w:val="00587A77"/>
    <w:rsid w:val="00590257"/>
    <w:rsid w:val="00590BE2"/>
    <w:rsid w:val="0059255B"/>
    <w:rsid w:val="00593031"/>
    <w:rsid w:val="00593BF6"/>
    <w:rsid w:val="005960AE"/>
    <w:rsid w:val="005960C8"/>
    <w:rsid w:val="00596FF4"/>
    <w:rsid w:val="00597019"/>
    <w:rsid w:val="005A008C"/>
    <w:rsid w:val="005A04F9"/>
    <w:rsid w:val="005A21DC"/>
    <w:rsid w:val="005A260F"/>
    <w:rsid w:val="005A4930"/>
    <w:rsid w:val="005A5299"/>
    <w:rsid w:val="005A5FCE"/>
    <w:rsid w:val="005A7F42"/>
    <w:rsid w:val="005B1640"/>
    <w:rsid w:val="005B3470"/>
    <w:rsid w:val="005B3625"/>
    <w:rsid w:val="005B395C"/>
    <w:rsid w:val="005B6846"/>
    <w:rsid w:val="005B78FB"/>
    <w:rsid w:val="005C1F50"/>
    <w:rsid w:val="005C2752"/>
    <w:rsid w:val="005C287D"/>
    <w:rsid w:val="005C3423"/>
    <w:rsid w:val="005C381B"/>
    <w:rsid w:val="005C5E2C"/>
    <w:rsid w:val="005C6CD9"/>
    <w:rsid w:val="005D155C"/>
    <w:rsid w:val="005D3266"/>
    <w:rsid w:val="005D3444"/>
    <w:rsid w:val="005D3B71"/>
    <w:rsid w:val="005D5CB8"/>
    <w:rsid w:val="005D6E40"/>
    <w:rsid w:val="005E070A"/>
    <w:rsid w:val="005E07C6"/>
    <w:rsid w:val="005E2690"/>
    <w:rsid w:val="005E4AC3"/>
    <w:rsid w:val="005E55A4"/>
    <w:rsid w:val="005E62D6"/>
    <w:rsid w:val="005F1A90"/>
    <w:rsid w:val="005F322B"/>
    <w:rsid w:val="005F37B8"/>
    <w:rsid w:val="005F54D7"/>
    <w:rsid w:val="005F567E"/>
    <w:rsid w:val="005F632F"/>
    <w:rsid w:val="005F6B5D"/>
    <w:rsid w:val="006002FB"/>
    <w:rsid w:val="006006F3"/>
    <w:rsid w:val="00600884"/>
    <w:rsid w:val="00601EB5"/>
    <w:rsid w:val="00602032"/>
    <w:rsid w:val="00602423"/>
    <w:rsid w:val="00602DF7"/>
    <w:rsid w:val="00604756"/>
    <w:rsid w:val="006050CE"/>
    <w:rsid w:val="00605749"/>
    <w:rsid w:val="00605A48"/>
    <w:rsid w:val="00605ECE"/>
    <w:rsid w:val="0060695D"/>
    <w:rsid w:val="00607F1A"/>
    <w:rsid w:val="00610265"/>
    <w:rsid w:val="00610705"/>
    <w:rsid w:val="00610CBE"/>
    <w:rsid w:val="0061292F"/>
    <w:rsid w:val="006149C3"/>
    <w:rsid w:val="00615EA3"/>
    <w:rsid w:val="006168FD"/>
    <w:rsid w:val="00616A5B"/>
    <w:rsid w:val="00620441"/>
    <w:rsid w:val="006215BA"/>
    <w:rsid w:val="00622AC3"/>
    <w:rsid w:val="006236D2"/>
    <w:rsid w:val="00623985"/>
    <w:rsid w:val="006269DB"/>
    <w:rsid w:val="00627531"/>
    <w:rsid w:val="006317D8"/>
    <w:rsid w:val="00631D2E"/>
    <w:rsid w:val="00632C05"/>
    <w:rsid w:val="00633912"/>
    <w:rsid w:val="00634443"/>
    <w:rsid w:val="00635609"/>
    <w:rsid w:val="00635874"/>
    <w:rsid w:val="00635A96"/>
    <w:rsid w:val="00636696"/>
    <w:rsid w:val="00642F01"/>
    <w:rsid w:val="00642FA6"/>
    <w:rsid w:val="00643116"/>
    <w:rsid w:val="00645E70"/>
    <w:rsid w:val="00647D07"/>
    <w:rsid w:val="0065081E"/>
    <w:rsid w:val="00651167"/>
    <w:rsid w:val="00651278"/>
    <w:rsid w:val="00651FF3"/>
    <w:rsid w:val="0065350D"/>
    <w:rsid w:val="00653E92"/>
    <w:rsid w:val="00654525"/>
    <w:rsid w:val="00654608"/>
    <w:rsid w:val="0065641D"/>
    <w:rsid w:val="0065678A"/>
    <w:rsid w:val="006613ED"/>
    <w:rsid w:val="00662EB6"/>
    <w:rsid w:val="006651D4"/>
    <w:rsid w:val="006655D6"/>
    <w:rsid w:val="00665F40"/>
    <w:rsid w:val="006664B9"/>
    <w:rsid w:val="00670514"/>
    <w:rsid w:val="0067069D"/>
    <w:rsid w:val="00670FB7"/>
    <w:rsid w:val="00671011"/>
    <w:rsid w:val="00671BC3"/>
    <w:rsid w:val="00671C44"/>
    <w:rsid w:val="0067266D"/>
    <w:rsid w:val="00672DBB"/>
    <w:rsid w:val="0067606B"/>
    <w:rsid w:val="006766C5"/>
    <w:rsid w:val="00680197"/>
    <w:rsid w:val="00680416"/>
    <w:rsid w:val="00680958"/>
    <w:rsid w:val="00681340"/>
    <w:rsid w:val="00681AF0"/>
    <w:rsid w:val="00682669"/>
    <w:rsid w:val="00682C3B"/>
    <w:rsid w:val="00683AC8"/>
    <w:rsid w:val="00684C9F"/>
    <w:rsid w:val="00685AF0"/>
    <w:rsid w:val="00686581"/>
    <w:rsid w:val="00686590"/>
    <w:rsid w:val="0068734E"/>
    <w:rsid w:val="0069040E"/>
    <w:rsid w:val="006907D8"/>
    <w:rsid w:val="00690ED7"/>
    <w:rsid w:val="006938B7"/>
    <w:rsid w:val="00693AA6"/>
    <w:rsid w:val="00694B6C"/>
    <w:rsid w:val="00695052"/>
    <w:rsid w:val="0069534B"/>
    <w:rsid w:val="0069591D"/>
    <w:rsid w:val="0069643F"/>
    <w:rsid w:val="00696A34"/>
    <w:rsid w:val="00696FE2"/>
    <w:rsid w:val="00697AAE"/>
    <w:rsid w:val="006A0167"/>
    <w:rsid w:val="006A3809"/>
    <w:rsid w:val="006A4103"/>
    <w:rsid w:val="006A4640"/>
    <w:rsid w:val="006A4981"/>
    <w:rsid w:val="006A6FA1"/>
    <w:rsid w:val="006A7494"/>
    <w:rsid w:val="006A78CC"/>
    <w:rsid w:val="006A7A27"/>
    <w:rsid w:val="006B126D"/>
    <w:rsid w:val="006B18B2"/>
    <w:rsid w:val="006B2008"/>
    <w:rsid w:val="006B41E3"/>
    <w:rsid w:val="006B5A4C"/>
    <w:rsid w:val="006B793F"/>
    <w:rsid w:val="006C0843"/>
    <w:rsid w:val="006C1CA2"/>
    <w:rsid w:val="006C29BE"/>
    <w:rsid w:val="006C3E26"/>
    <w:rsid w:val="006C3E3D"/>
    <w:rsid w:val="006C5428"/>
    <w:rsid w:val="006D0CA9"/>
    <w:rsid w:val="006D16C7"/>
    <w:rsid w:val="006D1CBF"/>
    <w:rsid w:val="006D215A"/>
    <w:rsid w:val="006D27CD"/>
    <w:rsid w:val="006D4BAD"/>
    <w:rsid w:val="006D5471"/>
    <w:rsid w:val="006D5882"/>
    <w:rsid w:val="006D5C7F"/>
    <w:rsid w:val="006D64B2"/>
    <w:rsid w:val="006D76DB"/>
    <w:rsid w:val="006E082B"/>
    <w:rsid w:val="006E2CED"/>
    <w:rsid w:val="006E389B"/>
    <w:rsid w:val="006E4FF4"/>
    <w:rsid w:val="006E51DC"/>
    <w:rsid w:val="006E52F1"/>
    <w:rsid w:val="006E53E1"/>
    <w:rsid w:val="006E65F6"/>
    <w:rsid w:val="006F00BE"/>
    <w:rsid w:val="006F214A"/>
    <w:rsid w:val="006F2B37"/>
    <w:rsid w:val="006F3379"/>
    <w:rsid w:val="006F56A8"/>
    <w:rsid w:val="006F6D9A"/>
    <w:rsid w:val="006F7207"/>
    <w:rsid w:val="006F7A4B"/>
    <w:rsid w:val="00701F85"/>
    <w:rsid w:val="007029D9"/>
    <w:rsid w:val="00705A80"/>
    <w:rsid w:val="007061FC"/>
    <w:rsid w:val="007061FD"/>
    <w:rsid w:val="00707246"/>
    <w:rsid w:val="007075E5"/>
    <w:rsid w:val="0070769B"/>
    <w:rsid w:val="007102DB"/>
    <w:rsid w:val="00710DA6"/>
    <w:rsid w:val="007115DF"/>
    <w:rsid w:val="007134B9"/>
    <w:rsid w:val="007140FB"/>
    <w:rsid w:val="00715863"/>
    <w:rsid w:val="00715CE8"/>
    <w:rsid w:val="00716CB4"/>
    <w:rsid w:val="00717720"/>
    <w:rsid w:val="00717820"/>
    <w:rsid w:val="00722086"/>
    <w:rsid w:val="00722375"/>
    <w:rsid w:val="007238AD"/>
    <w:rsid w:val="007264E3"/>
    <w:rsid w:val="00726AC0"/>
    <w:rsid w:val="00727603"/>
    <w:rsid w:val="00730056"/>
    <w:rsid w:val="00730842"/>
    <w:rsid w:val="00732D5A"/>
    <w:rsid w:val="007338B1"/>
    <w:rsid w:val="00735883"/>
    <w:rsid w:val="007358A6"/>
    <w:rsid w:val="00736659"/>
    <w:rsid w:val="0073773D"/>
    <w:rsid w:val="00740913"/>
    <w:rsid w:val="00740C0F"/>
    <w:rsid w:val="0074130B"/>
    <w:rsid w:val="00741A43"/>
    <w:rsid w:val="00742427"/>
    <w:rsid w:val="0074313A"/>
    <w:rsid w:val="00743CB9"/>
    <w:rsid w:val="00743EC7"/>
    <w:rsid w:val="007441E1"/>
    <w:rsid w:val="0074499B"/>
    <w:rsid w:val="007458D9"/>
    <w:rsid w:val="007464F3"/>
    <w:rsid w:val="00747BC4"/>
    <w:rsid w:val="0075050F"/>
    <w:rsid w:val="007506A0"/>
    <w:rsid w:val="00750A30"/>
    <w:rsid w:val="00751F1E"/>
    <w:rsid w:val="00752BFF"/>
    <w:rsid w:val="0075379D"/>
    <w:rsid w:val="00753EEB"/>
    <w:rsid w:val="007549B4"/>
    <w:rsid w:val="0075634E"/>
    <w:rsid w:val="007564FD"/>
    <w:rsid w:val="00756791"/>
    <w:rsid w:val="007568CD"/>
    <w:rsid w:val="00757CD4"/>
    <w:rsid w:val="00757DA0"/>
    <w:rsid w:val="00757EC1"/>
    <w:rsid w:val="0076044A"/>
    <w:rsid w:val="00760C48"/>
    <w:rsid w:val="007612B3"/>
    <w:rsid w:val="00761DA7"/>
    <w:rsid w:val="00761FC3"/>
    <w:rsid w:val="00762046"/>
    <w:rsid w:val="00762D82"/>
    <w:rsid w:val="00763796"/>
    <w:rsid w:val="0076407A"/>
    <w:rsid w:val="007643DD"/>
    <w:rsid w:val="007653B7"/>
    <w:rsid w:val="00765514"/>
    <w:rsid w:val="00766FED"/>
    <w:rsid w:val="00767224"/>
    <w:rsid w:val="00770D1D"/>
    <w:rsid w:val="00770E56"/>
    <w:rsid w:val="00771835"/>
    <w:rsid w:val="00772B9F"/>
    <w:rsid w:val="00775484"/>
    <w:rsid w:val="00776578"/>
    <w:rsid w:val="00776A74"/>
    <w:rsid w:val="007772CE"/>
    <w:rsid w:val="00777644"/>
    <w:rsid w:val="00780425"/>
    <w:rsid w:val="00780678"/>
    <w:rsid w:val="0078094B"/>
    <w:rsid w:val="00781849"/>
    <w:rsid w:val="0078279D"/>
    <w:rsid w:val="007828CE"/>
    <w:rsid w:val="00782D7C"/>
    <w:rsid w:val="00785CC6"/>
    <w:rsid w:val="00785CDB"/>
    <w:rsid w:val="00787289"/>
    <w:rsid w:val="007873CA"/>
    <w:rsid w:val="00787D5B"/>
    <w:rsid w:val="00790C0A"/>
    <w:rsid w:val="007913D3"/>
    <w:rsid w:val="00791C65"/>
    <w:rsid w:val="00794C07"/>
    <w:rsid w:val="00794DDC"/>
    <w:rsid w:val="00796E6A"/>
    <w:rsid w:val="007A31EC"/>
    <w:rsid w:val="007A3438"/>
    <w:rsid w:val="007A4239"/>
    <w:rsid w:val="007A4D41"/>
    <w:rsid w:val="007A7672"/>
    <w:rsid w:val="007B0436"/>
    <w:rsid w:val="007B16C8"/>
    <w:rsid w:val="007B2E08"/>
    <w:rsid w:val="007B300E"/>
    <w:rsid w:val="007B5987"/>
    <w:rsid w:val="007B7AE8"/>
    <w:rsid w:val="007C0EA6"/>
    <w:rsid w:val="007C11BC"/>
    <w:rsid w:val="007C1CBA"/>
    <w:rsid w:val="007C4ACF"/>
    <w:rsid w:val="007C5214"/>
    <w:rsid w:val="007C5440"/>
    <w:rsid w:val="007C5FD1"/>
    <w:rsid w:val="007C624C"/>
    <w:rsid w:val="007C7B6C"/>
    <w:rsid w:val="007D0982"/>
    <w:rsid w:val="007D1092"/>
    <w:rsid w:val="007D172A"/>
    <w:rsid w:val="007D19EC"/>
    <w:rsid w:val="007D2630"/>
    <w:rsid w:val="007D572E"/>
    <w:rsid w:val="007D5D7D"/>
    <w:rsid w:val="007D5DDA"/>
    <w:rsid w:val="007E2B98"/>
    <w:rsid w:val="007E3C85"/>
    <w:rsid w:val="007E564D"/>
    <w:rsid w:val="007E70AB"/>
    <w:rsid w:val="007E7D83"/>
    <w:rsid w:val="007F0863"/>
    <w:rsid w:val="007F1867"/>
    <w:rsid w:val="007F276B"/>
    <w:rsid w:val="007F4708"/>
    <w:rsid w:val="007F4964"/>
    <w:rsid w:val="007F5A15"/>
    <w:rsid w:val="007F6655"/>
    <w:rsid w:val="007F687D"/>
    <w:rsid w:val="007F754F"/>
    <w:rsid w:val="007F7E1A"/>
    <w:rsid w:val="00800684"/>
    <w:rsid w:val="00800E67"/>
    <w:rsid w:val="00802AA1"/>
    <w:rsid w:val="00804A17"/>
    <w:rsid w:val="008076C3"/>
    <w:rsid w:val="008115E3"/>
    <w:rsid w:val="0081254D"/>
    <w:rsid w:val="00813140"/>
    <w:rsid w:val="008140BA"/>
    <w:rsid w:val="00814182"/>
    <w:rsid w:val="0081513E"/>
    <w:rsid w:val="00815725"/>
    <w:rsid w:val="00815920"/>
    <w:rsid w:val="00815AB4"/>
    <w:rsid w:val="00815F4B"/>
    <w:rsid w:val="008164E1"/>
    <w:rsid w:val="008169C8"/>
    <w:rsid w:val="008178CC"/>
    <w:rsid w:val="00817B99"/>
    <w:rsid w:val="00822640"/>
    <w:rsid w:val="00823D24"/>
    <w:rsid w:val="00824210"/>
    <w:rsid w:val="00825115"/>
    <w:rsid w:val="008256EE"/>
    <w:rsid w:val="008268AF"/>
    <w:rsid w:val="00826E24"/>
    <w:rsid w:val="0082710D"/>
    <w:rsid w:val="00827708"/>
    <w:rsid w:val="00827832"/>
    <w:rsid w:val="00830003"/>
    <w:rsid w:val="00830574"/>
    <w:rsid w:val="008313FD"/>
    <w:rsid w:val="008315FC"/>
    <w:rsid w:val="00832FBA"/>
    <w:rsid w:val="0083459C"/>
    <w:rsid w:val="00834ACB"/>
    <w:rsid w:val="00835A99"/>
    <w:rsid w:val="00836CF8"/>
    <w:rsid w:val="00840726"/>
    <w:rsid w:val="008408D3"/>
    <w:rsid w:val="00841AE7"/>
    <w:rsid w:val="00842649"/>
    <w:rsid w:val="0084590B"/>
    <w:rsid w:val="008471FC"/>
    <w:rsid w:val="00847D07"/>
    <w:rsid w:val="00847F5C"/>
    <w:rsid w:val="00854F40"/>
    <w:rsid w:val="008570B1"/>
    <w:rsid w:val="0085799D"/>
    <w:rsid w:val="0086041F"/>
    <w:rsid w:val="008604AC"/>
    <w:rsid w:val="00863824"/>
    <w:rsid w:val="00864DA4"/>
    <w:rsid w:val="00866070"/>
    <w:rsid w:val="00866F89"/>
    <w:rsid w:val="00867741"/>
    <w:rsid w:val="00870B24"/>
    <w:rsid w:val="008716A8"/>
    <w:rsid w:val="00871A92"/>
    <w:rsid w:val="0087467C"/>
    <w:rsid w:val="00876E2A"/>
    <w:rsid w:val="008770E5"/>
    <w:rsid w:val="00880D0D"/>
    <w:rsid w:val="0088117D"/>
    <w:rsid w:val="00881264"/>
    <w:rsid w:val="0088218E"/>
    <w:rsid w:val="00884A1B"/>
    <w:rsid w:val="00884E83"/>
    <w:rsid w:val="008852C5"/>
    <w:rsid w:val="008852EA"/>
    <w:rsid w:val="00886CF2"/>
    <w:rsid w:val="00887E67"/>
    <w:rsid w:val="00890105"/>
    <w:rsid w:val="0089013E"/>
    <w:rsid w:val="00893D1F"/>
    <w:rsid w:val="00895264"/>
    <w:rsid w:val="00895709"/>
    <w:rsid w:val="0089584A"/>
    <w:rsid w:val="008977E2"/>
    <w:rsid w:val="008A23E9"/>
    <w:rsid w:val="008A2D17"/>
    <w:rsid w:val="008A2F05"/>
    <w:rsid w:val="008A447B"/>
    <w:rsid w:val="008A546D"/>
    <w:rsid w:val="008A7059"/>
    <w:rsid w:val="008A7322"/>
    <w:rsid w:val="008A7BDE"/>
    <w:rsid w:val="008B0121"/>
    <w:rsid w:val="008B0BF4"/>
    <w:rsid w:val="008B0DA7"/>
    <w:rsid w:val="008B1F5B"/>
    <w:rsid w:val="008B2720"/>
    <w:rsid w:val="008B312F"/>
    <w:rsid w:val="008B3525"/>
    <w:rsid w:val="008B3635"/>
    <w:rsid w:val="008B390B"/>
    <w:rsid w:val="008B4FE7"/>
    <w:rsid w:val="008B507D"/>
    <w:rsid w:val="008C1075"/>
    <w:rsid w:val="008C4187"/>
    <w:rsid w:val="008C460E"/>
    <w:rsid w:val="008C56B5"/>
    <w:rsid w:val="008C5A0C"/>
    <w:rsid w:val="008C7DD6"/>
    <w:rsid w:val="008D0427"/>
    <w:rsid w:val="008D0BD9"/>
    <w:rsid w:val="008D11A6"/>
    <w:rsid w:val="008D5377"/>
    <w:rsid w:val="008D63A3"/>
    <w:rsid w:val="008D715A"/>
    <w:rsid w:val="008E0010"/>
    <w:rsid w:val="008E02FD"/>
    <w:rsid w:val="008E3FE1"/>
    <w:rsid w:val="008E407B"/>
    <w:rsid w:val="008E4FD6"/>
    <w:rsid w:val="008E59AA"/>
    <w:rsid w:val="008E798D"/>
    <w:rsid w:val="008E7B29"/>
    <w:rsid w:val="008F1748"/>
    <w:rsid w:val="008F2F52"/>
    <w:rsid w:val="008F4322"/>
    <w:rsid w:val="008F5825"/>
    <w:rsid w:val="008F7887"/>
    <w:rsid w:val="009012E1"/>
    <w:rsid w:val="00901A87"/>
    <w:rsid w:val="00901FE3"/>
    <w:rsid w:val="00903F8C"/>
    <w:rsid w:val="009046EA"/>
    <w:rsid w:val="00904725"/>
    <w:rsid w:val="00904E69"/>
    <w:rsid w:val="00906D7A"/>
    <w:rsid w:val="009104AA"/>
    <w:rsid w:val="009105B6"/>
    <w:rsid w:val="0091170C"/>
    <w:rsid w:val="00911DEA"/>
    <w:rsid w:val="00912086"/>
    <w:rsid w:val="00912D76"/>
    <w:rsid w:val="00913A31"/>
    <w:rsid w:val="009165DB"/>
    <w:rsid w:val="00923281"/>
    <w:rsid w:val="00923ED6"/>
    <w:rsid w:val="00924802"/>
    <w:rsid w:val="009249FE"/>
    <w:rsid w:val="00924D51"/>
    <w:rsid w:val="00924F5D"/>
    <w:rsid w:val="009250EB"/>
    <w:rsid w:val="00926416"/>
    <w:rsid w:val="00926692"/>
    <w:rsid w:val="00926E86"/>
    <w:rsid w:val="009279FC"/>
    <w:rsid w:val="00932352"/>
    <w:rsid w:val="00932A3D"/>
    <w:rsid w:val="00936BD7"/>
    <w:rsid w:val="00937E18"/>
    <w:rsid w:val="00946E03"/>
    <w:rsid w:val="00946EAB"/>
    <w:rsid w:val="00947C4C"/>
    <w:rsid w:val="00947E03"/>
    <w:rsid w:val="0095067F"/>
    <w:rsid w:val="00952BE8"/>
    <w:rsid w:val="00953AA8"/>
    <w:rsid w:val="00954780"/>
    <w:rsid w:val="00955397"/>
    <w:rsid w:val="009553F8"/>
    <w:rsid w:val="00955771"/>
    <w:rsid w:val="00957335"/>
    <w:rsid w:val="00957C47"/>
    <w:rsid w:val="0096002D"/>
    <w:rsid w:val="009600CE"/>
    <w:rsid w:val="00961B76"/>
    <w:rsid w:val="009620FD"/>
    <w:rsid w:val="00964011"/>
    <w:rsid w:val="0096419B"/>
    <w:rsid w:val="00964925"/>
    <w:rsid w:val="00964A5D"/>
    <w:rsid w:val="00964BD0"/>
    <w:rsid w:val="00964FE8"/>
    <w:rsid w:val="00965BC7"/>
    <w:rsid w:val="00971720"/>
    <w:rsid w:val="0097547F"/>
    <w:rsid w:val="009768F6"/>
    <w:rsid w:val="00976B11"/>
    <w:rsid w:val="00976C42"/>
    <w:rsid w:val="0098062F"/>
    <w:rsid w:val="009808C8"/>
    <w:rsid w:val="0098149D"/>
    <w:rsid w:val="00981670"/>
    <w:rsid w:val="00981973"/>
    <w:rsid w:val="0098385A"/>
    <w:rsid w:val="00986D88"/>
    <w:rsid w:val="0099165D"/>
    <w:rsid w:val="00992AF7"/>
    <w:rsid w:val="00992CA5"/>
    <w:rsid w:val="00993228"/>
    <w:rsid w:val="00993F90"/>
    <w:rsid w:val="0099447D"/>
    <w:rsid w:val="00994B10"/>
    <w:rsid w:val="00994CF1"/>
    <w:rsid w:val="00994D4A"/>
    <w:rsid w:val="009960AA"/>
    <w:rsid w:val="00997CCE"/>
    <w:rsid w:val="009A091F"/>
    <w:rsid w:val="009A1770"/>
    <w:rsid w:val="009A3ED5"/>
    <w:rsid w:val="009A4194"/>
    <w:rsid w:val="009A61AC"/>
    <w:rsid w:val="009A7E7F"/>
    <w:rsid w:val="009B10A2"/>
    <w:rsid w:val="009B27E5"/>
    <w:rsid w:val="009B3196"/>
    <w:rsid w:val="009B31DE"/>
    <w:rsid w:val="009B4900"/>
    <w:rsid w:val="009B4B9C"/>
    <w:rsid w:val="009B5132"/>
    <w:rsid w:val="009B77A9"/>
    <w:rsid w:val="009C209B"/>
    <w:rsid w:val="009C2460"/>
    <w:rsid w:val="009C31DF"/>
    <w:rsid w:val="009C395D"/>
    <w:rsid w:val="009C437A"/>
    <w:rsid w:val="009C6704"/>
    <w:rsid w:val="009C6895"/>
    <w:rsid w:val="009C6B43"/>
    <w:rsid w:val="009C7204"/>
    <w:rsid w:val="009D00D2"/>
    <w:rsid w:val="009D0702"/>
    <w:rsid w:val="009D103E"/>
    <w:rsid w:val="009D2B21"/>
    <w:rsid w:val="009D38B9"/>
    <w:rsid w:val="009D3E44"/>
    <w:rsid w:val="009D4377"/>
    <w:rsid w:val="009D440F"/>
    <w:rsid w:val="009D4467"/>
    <w:rsid w:val="009D5E5F"/>
    <w:rsid w:val="009D688B"/>
    <w:rsid w:val="009E176E"/>
    <w:rsid w:val="009E20CA"/>
    <w:rsid w:val="009E58C3"/>
    <w:rsid w:val="009E6F2E"/>
    <w:rsid w:val="009F0AA1"/>
    <w:rsid w:val="009F12FA"/>
    <w:rsid w:val="009F3DB6"/>
    <w:rsid w:val="009F3DF5"/>
    <w:rsid w:val="009F4A29"/>
    <w:rsid w:val="009F53B2"/>
    <w:rsid w:val="009F5D85"/>
    <w:rsid w:val="009F7AAB"/>
    <w:rsid w:val="009F7E6A"/>
    <w:rsid w:val="00A00295"/>
    <w:rsid w:val="00A003B6"/>
    <w:rsid w:val="00A012E1"/>
    <w:rsid w:val="00A016F9"/>
    <w:rsid w:val="00A04874"/>
    <w:rsid w:val="00A048EC"/>
    <w:rsid w:val="00A065A3"/>
    <w:rsid w:val="00A06C5A"/>
    <w:rsid w:val="00A0736D"/>
    <w:rsid w:val="00A07CA3"/>
    <w:rsid w:val="00A07EAF"/>
    <w:rsid w:val="00A10E20"/>
    <w:rsid w:val="00A10EBD"/>
    <w:rsid w:val="00A1142B"/>
    <w:rsid w:val="00A118B7"/>
    <w:rsid w:val="00A1312D"/>
    <w:rsid w:val="00A134CD"/>
    <w:rsid w:val="00A14080"/>
    <w:rsid w:val="00A14FBD"/>
    <w:rsid w:val="00A154C5"/>
    <w:rsid w:val="00A16E44"/>
    <w:rsid w:val="00A172C2"/>
    <w:rsid w:val="00A219D8"/>
    <w:rsid w:val="00A21A79"/>
    <w:rsid w:val="00A21B3C"/>
    <w:rsid w:val="00A23615"/>
    <w:rsid w:val="00A24893"/>
    <w:rsid w:val="00A25131"/>
    <w:rsid w:val="00A259C3"/>
    <w:rsid w:val="00A26B21"/>
    <w:rsid w:val="00A2712F"/>
    <w:rsid w:val="00A27F47"/>
    <w:rsid w:val="00A30167"/>
    <w:rsid w:val="00A304F0"/>
    <w:rsid w:val="00A3079E"/>
    <w:rsid w:val="00A33C99"/>
    <w:rsid w:val="00A34D6B"/>
    <w:rsid w:val="00A355A7"/>
    <w:rsid w:val="00A40FD2"/>
    <w:rsid w:val="00A42025"/>
    <w:rsid w:val="00A42772"/>
    <w:rsid w:val="00A42BD3"/>
    <w:rsid w:val="00A43628"/>
    <w:rsid w:val="00A447D9"/>
    <w:rsid w:val="00A45022"/>
    <w:rsid w:val="00A468B5"/>
    <w:rsid w:val="00A50791"/>
    <w:rsid w:val="00A516FA"/>
    <w:rsid w:val="00A517B0"/>
    <w:rsid w:val="00A522BA"/>
    <w:rsid w:val="00A53608"/>
    <w:rsid w:val="00A55539"/>
    <w:rsid w:val="00A5573C"/>
    <w:rsid w:val="00A5796F"/>
    <w:rsid w:val="00A57AC6"/>
    <w:rsid w:val="00A60ECA"/>
    <w:rsid w:val="00A630EE"/>
    <w:rsid w:val="00A631C0"/>
    <w:rsid w:val="00A64674"/>
    <w:rsid w:val="00A6576D"/>
    <w:rsid w:val="00A66179"/>
    <w:rsid w:val="00A665FF"/>
    <w:rsid w:val="00A70272"/>
    <w:rsid w:val="00A70EB5"/>
    <w:rsid w:val="00A71B2C"/>
    <w:rsid w:val="00A71DED"/>
    <w:rsid w:val="00A72924"/>
    <w:rsid w:val="00A73E1E"/>
    <w:rsid w:val="00A7450D"/>
    <w:rsid w:val="00A76546"/>
    <w:rsid w:val="00A80EAA"/>
    <w:rsid w:val="00A80FCD"/>
    <w:rsid w:val="00A8264A"/>
    <w:rsid w:val="00A82C26"/>
    <w:rsid w:val="00A8329E"/>
    <w:rsid w:val="00A8352F"/>
    <w:rsid w:val="00A84082"/>
    <w:rsid w:val="00A84456"/>
    <w:rsid w:val="00A871D7"/>
    <w:rsid w:val="00A872EF"/>
    <w:rsid w:val="00A87ED7"/>
    <w:rsid w:val="00A901BE"/>
    <w:rsid w:val="00A902FA"/>
    <w:rsid w:val="00A903F9"/>
    <w:rsid w:val="00A922A8"/>
    <w:rsid w:val="00A95FBE"/>
    <w:rsid w:val="00A963E4"/>
    <w:rsid w:val="00A96543"/>
    <w:rsid w:val="00AA0FD1"/>
    <w:rsid w:val="00AA255B"/>
    <w:rsid w:val="00AA2900"/>
    <w:rsid w:val="00AA2A4E"/>
    <w:rsid w:val="00AA2EA8"/>
    <w:rsid w:val="00AA6C01"/>
    <w:rsid w:val="00AB0351"/>
    <w:rsid w:val="00AB037E"/>
    <w:rsid w:val="00AB1CF5"/>
    <w:rsid w:val="00AB2C81"/>
    <w:rsid w:val="00AB54C2"/>
    <w:rsid w:val="00AB6BE2"/>
    <w:rsid w:val="00AC10A5"/>
    <w:rsid w:val="00AC250B"/>
    <w:rsid w:val="00AC2FFA"/>
    <w:rsid w:val="00AC3E0B"/>
    <w:rsid w:val="00AC3E10"/>
    <w:rsid w:val="00AC44E5"/>
    <w:rsid w:val="00AC4F53"/>
    <w:rsid w:val="00AC6268"/>
    <w:rsid w:val="00AC6A83"/>
    <w:rsid w:val="00AC79F9"/>
    <w:rsid w:val="00AC7B53"/>
    <w:rsid w:val="00AD0521"/>
    <w:rsid w:val="00AD052A"/>
    <w:rsid w:val="00AD0E5E"/>
    <w:rsid w:val="00AD10CC"/>
    <w:rsid w:val="00AD2AB4"/>
    <w:rsid w:val="00AD35AB"/>
    <w:rsid w:val="00AD4799"/>
    <w:rsid w:val="00AD6BFC"/>
    <w:rsid w:val="00AE04FA"/>
    <w:rsid w:val="00AE1E68"/>
    <w:rsid w:val="00AE308B"/>
    <w:rsid w:val="00AE348A"/>
    <w:rsid w:val="00AE3A61"/>
    <w:rsid w:val="00AE3D42"/>
    <w:rsid w:val="00AE6F1B"/>
    <w:rsid w:val="00AF00CD"/>
    <w:rsid w:val="00AF11A5"/>
    <w:rsid w:val="00AF1F0F"/>
    <w:rsid w:val="00AF23A9"/>
    <w:rsid w:val="00AF6486"/>
    <w:rsid w:val="00AF67E9"/>
    <w:rsid w:val="00B00281"/>
    <w:rsid w:val="00B009AD"/>
    <w:rsid w:val="00B01716"/>
    <w:rsid w:val="00B019A5"/>
    <w:rsid w:val="00B01E75"/>
    <w:rsid w:val="00B03803"/>
    <w:rsid w:val="00B03E0E"/>
    <w:rsid w:val="00B04078"/>
    <w:rsid w:val="00B04EE7"/>
    <w:rsid w:val="00B061C9"/>
    <w:rsid w:val="00B06BF8"/>
    <w:rsid w:val="00B1103B"/>
    <w:rsid w:val="00B11268"/>
    <w:rsid w:val="00B13E43"/>
    <w:rsid w:val="00B14436"/>
    <w:rsid w:val="00B14641"/>
    <w:rsid w:val="00B15008"/>
    <w:rsid w:val="00B16399"/>
    <w:rsid w:val="00B16A9E"/>
    <w:rsid w:val="00B17FA0"/>
    <w:rsid w:val="00B21E0D"/>
    <w:rsid w:val="00B22E87"/>
    <w:rsid w:val="00B25AD3"/>
    <w:rsid w:val="00B25C4A"/>
    <w:rsid w:val="00B25E58"/>
    <w:rsid w:val="00B27884"/>
    <w:rsid w:val="00B3122F"/>
    <w:rsid w:val="00B31425"/>
    <w:rsid w:val="00B31E41"/>
    <w:rsid w:val="00B32053"/>
    <w:rsid w:val="00B33034"/>
    <w:rsid w:val="00B3376A"/>
    <w:rsid w:val="00B34264"/>
    <w:rsid w:val="00B34D6B"/>
    <w:rsid w:val="00B34FEA"/>
    <w:rsid w:val="00B36098"/>
    <w:rsid w:val="00B3634D"/>
    <w:rsid w:val="00B40DC0"/>
    <w:rsid w:val="00B40F58"/>
    <w:rsid w:val="00B428CC"/>
    <w:rsid w:val="00B444E6"/>
    <w:rsid w:val="00B44929"/>
    <w:rsid w:val="00B44A37"/>
    <w:rsid w:val="00B471B6"/>
    <w:rsid w:val="00B47450"/>
    <w:rsid w:val="00B505CE"/>
    <w:rsid w:val="00B51A50"/>
    <w:rsid w:val="00B52ECF"/>
    <w:rsid w:val="00B555B6"/>
    <w:rsid w:val="00B56E99"/>
    <w:rsid w:val="00B575ED"/>
    <w:rsid w:val="00B57FC2"/>
    <w:rsid w:val="00B61BAD"/>
    <w:rsid w:val="00B61CA5"/>
    <w:rsid w:val="00B61FD7"/>
    <w:rsid w:val="00B63F6F"/>
    <w:rsid w:val="00B647F0"/>
    <w:rsid w:val="00B66BB9"/>
    <w:rsid w:val="00B70062"/>
    <w:rsid w:val="00B706FA"/>
    <w:rsid w:val="00B70DB9"/>
    <w:rsid w:val="00B71185"/>
    <w:rsid w:val="00B713F0"/>
    <w:rsid w:val="00B72167"/>
    <w:rsid w:val="00B7346A"/>
    <w:rsid w:val="00B73961"/>
    <w:rsid w:val="00B8012E"/>
    <w:rsid w:val="00B80236"/>
    <w:rsid w:val="00B80AD3"/>
    <w:rsid w:val="00B821D2"/>
    <w:rsid w:val="00B82511"/>
    <w:rsid w:val="00B841D8"/>
    <w:rsid w:val="00B86179"/>
    <w:rsid w:val="00B8666E"/>
    <w:rsid w:val="00B86FBF"/>
    <w:rsid w:val="00B8764F"/>
    <w:rsid w:val="00B910BA"/>
    <w:rsid w:val="00B910C7"/>
    <w:rsid w:val="00B91871"/>
    <w:rsid w:val="00B92270"/>
    <w:rsid w:val="00B97073"/>
    <w:rsid w:val="00B9767F"/>
    <w:rsid w:val="00B97F43"/>
    <w:rsid w:val="00BA0AB9"/>
    <w:rsid w:val="00BA0C81"/>
    <w:rsid w:val="00BA1020"/>
    <w:rsid w:val="00BA1252"/>
    <w:rsid w:val="00BA19DE"/>
    <w:rsid w:val="00BA4F73"/>
    <w:rsid w:val="00BA576B"/>
    <w:rsid w:val="00BA6A30"/>
    <w:rsid w:val="00BB05A4"/>
    <w:rsid w:val="00BB12BA"/>
    <w:rsid w:val="00BB1A86"/>
    <w:rsid w:val="00BB2584"/>
    <w:rsid w:val="00BB5B13"/>
    <w:rsid w:val="00BB6C04"/>
    <w:rsid w:val="00BB77DC"/>
    <w:rsid w:val="00BC0560"/>
    <w:rsid w:val="00BC0D15"/>
    <w:rsid w:val="00BC21BD"/>
    <w:rsid w:val="00BC21E3"/>
    <w:rsid w:val="00BC3081"/>
    <w:rsid w:val="00BC3D27"/>
    <w:rsid w:val="00BC621B"/>
    <w:rsid w:val="00BC774D"/>
    <w:rsid w:val="00BD06B3"/>
    <w:rsid w:val="00BD0E1A"/>
    <w:rsid w:val="00BD1B81"/>
    <w:rsid w:val="00BD4FC3"/>
    <w:rsid w:val="00BD52AF"/>
    <w:rsid w:val="00BD72BA"/>
    <w:rsid w:val="00BD7986"/>
    <w:rsid w:val="00BD7B67"/>
    <w:rsid w:val="00BD7F17"/>
    <w:rsid w:val="00BE001B"/>
    <w:rsid w:val="00BE0654"/>
    <w:rsid w:val="00BE0716"/>
    <w:rsid w:val="00BE0F02"/>
    <w:rsid w:val="00BE1023"/>
    <w:rsid w:val="00BE16F4"/>
    <w:rsid w:val="00BE6175"/>
    <w:rsid w:val="00BE62CA"/>
    <w:rsid w:val="00BE73F3"/>
    <w:rsid w:val="00BF02DE"/>
    <w:rsid w:val="00BF0551"/>
    <w:rsid w:val="00BF0D0D"/>
    <w:rsid w:val="00BF119D"/>
    <w:rsid w:val="00BF1BF9"/>
    <w:rsid w:val="00BF208F"/>
    <w:rsid w:val="00BF2381"/>
    <w:rsid w:val="00BF27AC"/>
    <w:rsid w:val="00BF304A"/>
    <w:rsid w:val="00BF3237"/>
    <w:rsid w:val="00BF3F12"/>
    <w:rsid w:val="00BF461B"/>
    <w:rsid w:val="00BF4B88"/>
    <w:rsid w:val="00BF54E4"/>
    <w:rsid w:val="00BF5D4A"/>
    <w:rsid w:val="00BF6493"/>
    <w:rsid w:val="00BF68FF"/>
    <w:rsid w:val="00C000DC"/>
    <w:rsid w:val="00C00C0F"/>
    <w:rsid w:val="00C02D02"/>
    <w:rsid w:val="00C0392B"/>
    <w:rsid w:val="00C0446E"/>
    <w:rsid w:val="00C05850"/>
    <w:rsid w:val="00C05F02"/>
    <w:rsid w:val="00C068B4"/>
    <w:rsid w:val="00C10967"/>
    <w:rsid w:val="00C110AE"/>
    <w:rsid w:val="00C13751"/>
    <w:rsid w:val="00C14154"/>
    <w:rsid w:val="00C15D31"/>
    <w:rsid w:val="00C16929"/>
    <w:rsid w:val="00C177EF"/>
    <w:rsid w:val="00C21FD0"/>
    <w:rsid w:val="00C23091"/>
    <w:rsid w:val="00C23EB7"/>
    <w:rsid w:val="00C23EF5"/>
    <w:rsid w:val="00C26184"/>
    <w:rsid w:val="00C262AB"/>
    <w:rsid w:val="00C275B8"/>
    <w:rsid w:val="00C2791C"/>
    <w:rsid w:val="00C27BFB"/>
    <w:rsid w:val="00C30C9B"/>
    <w:rsid w:val="00C313A0"/>
    <w:rsid w:val="00C31E7C"/>
    <w:rsid w:val="00C3209F"/>
    <w:rsid w:val="00C32676"/>
    <w:rsid w:val="00C32E47"/>
    <w:rsid w:val="00C35D59"/>
    <w:rsid w:val="00C35E95"/>
    <w:rsid w:val="00C36D60"/>
    <w:rsid w:val="00C40AE2"/>
    <w:rsid w:val="00C43E1F"/>
    <w:rsid w:val="00C467E4"/>
    <w:rsid w:val="00C479DD"/>
    <w:rsid w:val="00C51A50"/>
    <w:rsid w:val="00C52B10"/>
    <w:rsid w:val="00C533CC"/>
    <w:rsid w:val="00C53664"/>
    <w:rsid w:val="00C5375A"/>
    <w:rsid w:val="00C542C2"/>
    <w:rsid w:val="00C547C1"/>
    <w:rsid w:val="00C5648C"/>
    <w:rsid w:val="00C56E35"/>
    <w:rsid w:val="00C60AD0"/>
    <w:rsid w:val="00C615D8"/>
    <w:rsid w:val="00C623D2"/>
    <w:rsid w:val="00C637D4"/>
    <w:rsid w:val="00C64264"/>
    <w:rsid w:val="00C645CA"/>
    <w:rsid w:val="00C6470B"/>
    <w:rsid w:val="00C647D6"/>
    <w:rsid w:val="00C678F1"/>
    <w:rsid w:val="00C67C18"/>
    <w:rsid w:val="00C67F47"/>
    <w:rsid w:val="00C7125D"/>
    <w:rsid w:val="00C71265"/>
    <w:rsid w:val="00C7129C"/>
    <w:rsid w:val="00C71C25"/>
    <w:rsid w:val="00C71D44"/>
    <w:rsid w:val="00C7325E"/>
    <w:rsid w:val="00C73279"/>
    <w:rsid w:val="00C73DAC"/>
    <w:rsid w:val="00C74534"/>
    <w:rsid w:val="00C749FD"/>
    <w:rsid w:val="00C750D2"/>
    <w:rsid w:val="00C75EC1"/>
    <w:rsid w:val="00C76196"/>
    <w:rsid w:val="00C772BC"/>
    <w:rsid w:val="00C775FD"/>
    <w:rsid w:val="00C77640"/>
    <w:rsid w:val="00C77DCE"/>
    <w:rsid w:val="00C803FB"/>
    <w:rsid w:val="00C8090B"/>
    <w:rsid w:val="00C82847"/>
    <w:rsid w:val="00C82D6A"/>
    <w:rsid w:val="00C831A4"/>
    <w:rsid w:val="00C84335"/>
    <w:rsid w:val="00C84479"/>
    <w:rsid w:val="00C84838"/>
    <w:rsid w:val="00C872E3"/>
    <w:rsid w:val="00C87F81"/>
    <w:rsid w:val="00C90068"/>
    <w:rsid w:val="00C906B2"/>
    <w:rsid w:val="00C91733"/>
    <w:rsid w:val="00C9180E"/>
    <w:rsid w:val="00C92A2C"/>
    <w:rsid w:val="00C92AF1"/>
    <w:rsid w:val="00C92BFE"/>
    <w:rsid w:val="00C931F8"/>
    <w:rsid w:val="00CA1CD2"/>
    <w:rsid w:val="00CA34CA"/>
    <w:rsid w:val="00CA67B2"/>
    <w:rsid w:val="00CA6DF7"/>
    <w:rsid w:val="00CB0141"/>
    <w:rsid w:val="00CB05AD"/>
    <w:rsid w:val="00CB31FA"/>
    <w:rsid w:val="00CB5C72"/>
    <w:rsid w:val="00CC04C3"/>
    <w:rsid w:val="00CC1949"/>
    <w:rsid w:val="00CC1C4E"/>
    <w:rsid w:val="00CC3617"/>
    <w:rsid w:val="00CC44BB"/>
    <w:rsid w:val="00CC5351"/>
    <w:rsid w:val="00CC5E1C"/>
    <w:rsid w:val="00CC78A6"/>
    <w:rsid w:val="00CD151D"/>
    <w:rsid w:val="00CD1717"/>
    <w:rsid w:val="00CD1FC1"/>
    <w:rsid w:val="00CD29F2"/>
    <w:rsid w:val="00CD2D4B"/>
    <w:rsid w:val="00CD40A5"/>
    <w:rsid w:val="00CD741B"/>
    <w:rsid w:val="00CD7655"/>
    <w:rsid w:val="00CD79E9"/>
    <w:rsid w:val="00CE077A"/>
    <w:rsid w:val="00CE12ED"/>
    <w:rsid w:val="00CE2ABE"/>
    <w:rsid w:val="00CE2AD1"/>
    <w:rsid w:val="00CE2E08"/>
    <w:rsid w:val="00CE32FD"/>
    <w:rsid w:val="00CE4279"/>
    <w:rsid w:val="00CE4DA0"/>
    <w:rsid w:val="00CE6549"/>
    <w:rsid w:val="00CE6B6D"/>
    <w:rsid w:val="00CE7665"/>
    <w:rsid w:val="00CF07D1"/>
    <w:rsid w:val="00CF0C15"/>
    <w:rsid w:val="00CF205C"/>
    <w:rsid w:val="00CF269B"/>
    <w:rsid w:val="00CF543E"/>
    <w:rsid w:val="00CF57E0"/>
    <w:rsid w:val="00CF60DC"/>
    <w:rsid w:val="00CF6933"/>
    <w:rsid w:val="00CF748D"/>
    <w:rsid w:val="00CF7647"/>
    <w:rsid w:val="00D03D44"/>
    <w:rsid w:val="00D04BA8"/>
    <w:rsid w:val="00D05ADA"/>
    <w:rsid w:val="00D05F1B"/>
    <w:rsid w:val="00D11061"/>
    <w:rsid w:val="00D11CBA"/>
    <w:rsid w:val="00D11ED7"/>
    <w:rsid w:val="00D12187"/>
    <w:rsid w:val="00D14FC2"/>
    <w:rsid w:val="00D17520"/>
    <w:rsid w:val="00D17CD5"/>
    <w:rsid w:val="00D20D13"/>
    <w:rsid w:val="00D21120"/>
    <w:rsid w:val="00D21AF2"/>
    <w:rsid w:val="00D21B89"/>
    <w:rsid w:val="00D229BD"/>
    <w:rsid w:val="00D26F2D"/>
    <w:rsid w:val="00D300CD"/>
    <w:rsid w:val="00D30983"/>
    <w:rsid w:val="00D331EE"/>
    <w:rsid w:val="00D33E6A"/>
    <w:rsid w:val="00D33EA5"/>
    <w:rsid w:val="00D343F3"/>
    <w:rsid w:val="00D34457"/>
    <w:rsid w:val="00D347BB"/>
    <w:rsid w:val="00D36CC4"/>
    <w:rsid w:val="00D36E58"/>
    <w:rsid w:val="00D3754F"/>
    <w:rsid w:val="00D40770"/>
    <w:rsid w:val="00D40AB1"/>
    <w:rsid w:val="00D40D83"/>
    <w:rsid w:val="00D40EEF"/>
    <w:rsid w:val="00D42ACD"/>
    <w:rsid w:val="00D45E98"/>
    <w:rsid w:val="00D46725"/>
    <w:rsid w:val="00D46F2B"/>
    <w:rsid w:val="00D47A48"/>
    <w:rsid w:val="00D50738"/>
    <w:rsid w:val="00D50C54"/>
    <w:rsid w:val="00D50D13"/>
    <w:rsid w:val="00D50F61"/>
    <w:rsid w:val="00D515A2"/>
    <w:rsid w:val="00D51FF7"/>
    <w:rsid w:val="00D55CA5"/>
    <w:rsid w:val="00D56F40"/>
    <w:rsid w:val="00D5701F"/>
    <w:rsid w:val="00D57370"/>
    <w:rsid w:val="00D57381"/>
    <w:rsid w:val="00D57668"/>
    <w:rsid w:val="00D60460"/>
    <w:rsid w:val="00D610EE"/>
    <w:rsid w:val="00D61707"/>
    <w:rsid w:val="00D61B02"/>
    <w:rsid w:val="00D61DC3"/>
    <w:rsid w:val="00D6276E"/>
    <w:rsid w:val="00D63D99"/>
    <w:rsid w:val="00D64745"/>
    <w:rsid w:val="00D64C50"/>
    <w:rsid w:val="00D66EF7"/>
    <w:rsid w:val="00D675D9"/>
    <w:rsid w:val="00D678AC"/>
    <w:rsid w:val="00D67A4F"/>
    <w:rsid w:val="00D67AB4"/>
    <w:rsid w:val="00D70B7A"/>
    <w:rsid w:val="00D70C4D"/>
    <w:rsid w:val="00D73689"/>
    <w:rsid w:val="00D74180"/>
    <w:rsid w:val="00D809C5"/>
    <w:rsid w:val="00D821F7"/>
    <w:rsid w:val="00D82C47"/>
    <w:rsid w:val="00D83BE1"/>
    <w:rsid w:val="00D852F7"/>
    <w:rsid w:val="00D912BB"/>
    <w:rsid w:val="00D91768"/>
    <w:rsid w:val="00D92ACF"/>
    <w:rsid w:val="00D9329F"/>
    <w:rsid w:val="00D944E4"/>
    <w:rsid w:val="00D96E4B"/>
    <w:rsid w:val="00D97880"/>
    <w:rsid w:val="00D97A40"/>
    <w:rsid w:val="00DA068E"/>
    <w:rsid w:val="00DA0A66"/>
    <w:rsid w:val="00DA4C6A"/>
    <w:rsid w:val="00DA5709"/>
    <w:rsid w:val="00DA6729"/>
    <w:rsid w:val="00DA6A41"/>
    <w:rsid w:val="00DA7654"/>
    <w:rsid w:val="00DA7B3F"/>
    <w:rsid w:val="00DB0ABF"/>
    <w:rsid w:val="00DB14FC"/>
    <w:rsid w:val="00DB1C5D"/>
    <w:rsid w:val="00DB2612"/>
    <w:rsid w:val="00DB2FF6"/>
    <w:rsid w:val="00DB35F5"/>
    <w:rsid w:val="00DB4949"/>
    <w:rsid w:val="00DB5476"/>
    <w:rsid w:val="00DB6283"/>
    <w:rsid w:val="00DB6B91"/>
    <w:rsid w:val="00DB6B94"/>
    <w:rsid w:val="00DB78E0"/>
    <w:rsid w:val="00DB7BB6"/>
    <w:rsid w:val="00DC14DB"/>
    <w:rsid w:val="00DC280E"/>
    <w:rsid w:val="00DC3141"/>
    <w:rsid w:val="00DC34A1"/>
    <w:rsid w:val="00DC37DC"/>
    <w:rsid w:val="00DC3815"/>
    <w:rsid w:val="00DC3990"/>
    <w:rsid w:val="00DC3C81"/>
    <w:rsid w:val="00DC4602"/>
    <w:rsid w:val="00DC523F"/>
    <w:rsid w:val="00DC55CE"/>
    <w:rsid w:val="00DC5983"/>
    <w:rsid w:val="00DC6E09"/>
    <w:rsid w:val="00DD1227"/>
    <w:rsid w:val="00DD1234"/>
    <w:rsid w:val="00DD2273"/>
    <w:rsid w:val="00DD2E1B"/>
    <w:rsid w:val="00DD3298"/>
    <w:rsid w:val="00DD33C7"/>
    <w:rsid w:val="00DD4D35"/>
    <w:rsid w:val="00DD6E57"/>
    <w:rsid w:val="00DD7277"/>
    <w:rsid w:val="00DE07F5"/>
    <w:rsid w:val="00DE0AE7"/>
    <w:rsid w:val="00DE26E9"/>
    <w:rsid w:val="00DE2DDA"/>
    <w:rsid w:val="00DE3A2E"/>
    <w:rsid w:val="00DE3FEA"/>
    <w:rsid w:val="00DE5973"/>
    <w:rsid w:val="00DE70A1"/>
    <w:rsid w:val="00DE7C77"/>
    <w:rsid w:val="00DE7E39"/>
    <w:rsid w:val="00DF0276"/>
    <w:rsid w:val="00DF04A4"/>
    <w:rsid w:val="00DF2ED4"/>
    <w:rsid w:val="00DF416F"/>
    <w:rsid w:val="00E00AA8"/>
    <w:rsid w:val="00E01C29"/>
    <w:rsid w:val="00E022F8"/>
    <w:rsid w:val="00E03E93"/>
    <w:rsid w:val="00E03F3C"/>
    <w:rsid w:val="00E04760"/>
    <w:rsid w:val="00E07FBB"/>
    <w:rsid w:val="00E10030"/>
    <w:rsid w:val="00E10ECD"/>
    <w:rsid w:val="00E1105B"/>
    <w:rsid w:val="00E126D4"/>
    <w:rsid w:val="00E12828"/>
    <w:rsid w:val="00E13EB0"/>
    <w:rsid w:val="00E14C90"/>
    <w:rsid w:val="00E1540C"/>
    <w:rsid w:val="00E1600B"/>
    <w:rsid w:val="00E211A3"/>
    <w:rsid w:val="00E21274"/>
    <w:rsid w:val="00E21535"/>
    <w:rsid w:val="00E215E5"/>
    <w:rsid w:val="00E22108"/>
    <w:rsid w:val="00E225F9"/>
    <w:rsid w:val="00E241A3"/>
    <w:rsid w:val="00E24C2C"/>
    <w:rsid w:val="00E26FA1"/>
    <w:rsid w:val="00E318F3"/>
    <w:rsid w:val="00E324A1"/>
    <w:rsid w:val="00E32ED6"/>
    <w:rsid w:val="00E32FF5"/>
    <w:rsid w:val="00E3444A"/>
    <w:rsid w:val="00E36850"/>
    <w:rsid w:val="00E3781C"/>
    <w:rsid w:val="00E37C0D"/>
    <w:rsid w:val="00E44853"/>
    <w:rsid w:val="00E45542"/>
    <w:rsid w:val="00E4631C"/>
    <w:rsid w:val="00E463EE"/>
    <w:rsid w:val="00E46A0C"/>
    <w:rsid w:val="00E4778F"/>
    <w:rsid w:val="00E5021B"/>
    <w:rsid w:val="00E51053"/>
    <w:rsid w:val="00E5163C"/>
    <w:rsid w:val="00E529E3"/>
    <w:rsid w:val="00E532A9"/>
    <w:rsid w:val="00E5330F"/>
    <w:rsid w:val="00E53B6E"/>
    <w:rsid w:val="00E54A6C"/>
    <w:rsid w:val="00E622FF"/>
    <w:rsid w:val="00E63AD3"/>
    <w:rsid w:val="00E6457A"/>
    <w:rsid w:val="00E66452"/>
    <w:rsid w:val="00E66754"/>
    <w:rsid w:val="00E74B7B"/>
    <w:rsid w:val="00E77C41"/>
    <w:rsid w:val="00E77FCF"/>
    <w:rsid w:val="00E8014A"/>
    <w:rsid w:val="00E8021C"/>
    <w:rsid w:val="00E80C8A"/>
    <w:rsid w:val="00E80EA0"/>
    <w:rsid w:val="00E81DBD"/>
    <w:rsid w:val="00E82C68"/>
    <w:rsid w:val="00E8302A"/>
    <w:rsid w:val="00E83492"/>
    <w:rsid w:val="00E835C9"/>
    <w:rsid w:val="00E84811"/>
    <w:rsid w:val="00E84A5A"/>
    <w:rsid w:val="00E904A5"/>
    <w:rsid w:val="00E90D0A"/>
    <w:rsid w:val="00E91845"/>
    <w:rsid w:val="00E91890"/>
    <w:rsid w:val="00E91CA0"/>
    <w:rsid w:val="00E9215D"/>
    <w:rsid w:val="00E93DE4"/>
    <w:rsid w:val="00E94A49"/>
    <w:rsid w:val="00E94E25"/>
    <w:rsid w:val="00E95E26"/>
    <w:rsid w:val="00E97A04"/>
    <w:rsid w:val="00E97A6D"/>
    <w:rsid w:val="00EA123E"/>
    <w:rsid w:val="00EA2C43"/>
    <w:rsid w:val="00EA44F0"/>
    <w:rsid w:val="00EA4929"/>
    <w:rsid w:val="00EA50D3"/>
    <w:rsid w:val="00EA56F4"/>
    <w:rsid w:val="00EA5DB5"/>
    <w:rsid w:val="00EA75AD"/>
    <w:rsid w:val="00EB000E"/>
    <w:rsid w:val="00EB0A87"/>
    <w:rsid w:val="00EB0D4A"/>
    <w:rsid w:val="00EB2AAF"/>
    <w:rsid w:val="00EB3254"/>
    <w:rsid w:val="00EB3AD7"/>
    <w:rsid w:val="00EB3CA0"/>
    <w:rsid w:val="00EB4C07"/>
    <w:rsid w:val="00EB4EBB"/>
    <w:rsid w:val="00EB4F1C"/>
    <w:rsid w:val="00EB5B15"/>
    <w:rsid w:val="00EC1E0C"/>
    <w:rsid w:val="00EC2FD4"/>
    <w:rsid w:val="00EC355E"/>
    <w:rsid w:val="00EC447E"/>
    <w:rsid w:val="00EC7BCF"/>
    <w:rsid w:val="00ED0455"/>
    <w:rsid w:val="00ED0AD3"/>
    <w:rsid w:val="00ED0ADD"/>
    <w:rsid w:val="00ED0BC1"/>
    <w:rsid w:val="00ED0ECC"/>
    <w:rsid w:val="00ED0ED7"/>
    <w:rsid w:val="00ED1106"/>
    <w:rsid w:val="00ED2E91"/>
    <w:rsid w:val="00ED32B4"/>
    <w:rsid w:val="00ED35BA"/>
    <w:rsid w:val="00ED45F6"/>
    <w:rsid w:val="00ED6B4F"/>
    <w:rsid w:val="00ED6C9C"/>
    <w:rsid w:val="00ED6E16"/>
    <w:rsid w:val="00ED78AF"/>
    <w:rsid w:val="00ED7F6A"/>
    <w:rsid w:val="00EE03F7"/>
    <w:rsid w:val="00EE07FB"/>
    <w:rsid w:val="00EE0BD1"/>
    <w:rsid w:val="00EE0CEF"/>
    <w:rsid w:val="00EE1193"/>
    <w:rsid w:val="00EE2589"/>
    <w:rsid w:val="00EE2EA0"/>
    <w:rsid w:val="00EE2EBC"/>
    <w:rsid w:val="00EE2F78"/>
    <w:rsid w:val="00EE4646"/>
    <w:rsid w:val="00EE4DAF"/>
    <w:rsid w:val="00EE5416"/>
    <w:rsid w:val="00EE5E46"/>
    <w:rsid w:val="00EE6E79"/>
    <w:rsid w:val="00EE7C78"/>
    <w:rsid w:val="00EF10B6"/>
    <w:rsid w:val="00EF12C2"/>
    <w:rsid w:val="00EF2574"/>
    <w:rsid w:val="00EF2D2B"/>
    <w:rsid w:val="00EF331E"/>
    <w:rsid w:val="00EF5712"/>
    <w:rsid w:val="00EF57B1"/>
    <w:rsid w:val="00EF5812"/>
    <w:rsid w:val="00EF6008"/>
    <w:rsid w:val="00EF736B"/>
    <w:rsid w:val="00F00CC3"/>
    <w:rsid w:val="00F029D9"/>
    <w:rsid w:val="00F034EB"/>
    <w:rsid w:val="00F050B6"/>
    <w:rsid w:val="00F05F9D"/>
    <w:rsid w:val="00F07B2F"/>
    <w:rsid w:val="00F07C0F"/>
    <w:rsid w:val="00F10C7B"/>
    <w:rsid w:val="00F10CE7"/>
    <w:rsid w:val="00F13D2F"/>
    <w:rsid w:val="00F17F13"/>
    <w:rsid w:val="00F21DCA"/>
    <w:rsid w:val="00F25F99"/>
    <w:rsid w:val="00F26C4D"/>
    <w:rsid w:val="00F26E98"/>
    <w:rsid w:val="00F27616"/>
    <w:rsid w:val="00F30771"/>
    <w:rsid w:val="00F318D7"/>
    <w:rsid w:val="00F32933"/>
    <w:rsid w:val="00F32A62"/>
    <w:rsid w:val="00F33126"/>
    <w:rsid w:val="00F331DF"/>
    <w:rsid w:val="00F3511E"/>
    <w:rsid w:val="00F3639B"/>
    <w:rsid w:val="00F415F9"/>
    <w:rsid w:val="00F41E9F"/>
    <w:rsid w:val="00F42DDC"/>
    <w:rsid w:val="00F448F4"/>
    <w:rsid w:val="00F4498A"/>
    <w:rsid w:val="00F44F10"/>
    <w:rsid w:val="00F51881"/>
    <w:rsid w:val="00F531A3"/>
    <w:rsid w:val="00F534E6"/>
    <w:rsid w:val="00F5367B"/>
    <w:rsid w:val="00F537B2"/>
    <w:rsid w:val="00F54593"/>
    <w:rsid w:val="00F545A3"/>
    <w:rsid w:val="00F553EA"/>
    <w:rsid w:val="00F5560B"/>
    <w:rsid w:val="00F60CD6"/>
    <w:rsid w:val="00F62C31"/>
    <w:rsid w:val="00F64B43"/>
    <w:rsid w:val="00F65866"/>
    <w:rsid w:val="00F664D5"/>
    <w:rsid w:val="00F66DA1"/>
    <w:rsid w:val="00F74875"/>
    <w:rsid w:val="00F74A73"/>
    <w:rsid w:val="00F7566D"/>
    <w:rsid w:val="00F76B83"/>
    <w:rsid w:val="00F774E1"/>
    <w:rsid w:val="00F77CF5"/>
    <w:rsid w:val="00F80464"/>
    <w:rsid w:val="00F80FED"/>
    <w:rsid w:val="00F81061"/>
    <w:rsid w:val="00F81B85"/>
    <w:rsid w:val="00F8330C"/>
    <w:rsid w:val="00F851FC"/>
    <w:rsid w:val="00F852B7"/>
    <w:rsid w:val="00F85622"/>
    <w:rsid w:val="00F85B94"/>
    <w:rsid w:val="00F85C29"/>
    <w:rsid w:val="00F863EA"/>
    <w:rsid w:val="00F87505"/>
    <w:rsid w:val="00F87681"/>
    <w:rsid w:val="00F90425"/>
    <w:rsid w:val="00F90A94"/>
    <w:rsid w:val="00F92021"/>
    <w:rsid w:val="00F92D72"/>
    <w:rsid w:val="00F93071"/>
    <w:rsid w:val="00F93665"/>
    <w:rsid w:val="00F93D53"/>
    <w:rsid w:val="00F9411D"/>
    <w:rsid w:val="00F976FF"/>
    <w:rsid w:val="00FA32BB"/>
    <w:rsid w:val="00FA51C0"/>
    <w:rsid w:val="00FA5AA3"/>
    <w:rsid w:val="00FA6D6A"/>
    <w:rsid w:val="00FA6E32"/>
    <w:rsid w:val="00FB0E4A"/>
    <w:rsid w:val="00FB18CA"/>
    <w:rsid w:val="00FB235A"/>
    <w:rsid w:val="00FB2548"/>
    <w:rsid w:val="00FB4689"/>
    <w:rsid w:val="00FB48DF"/>
    <w:rsid w:val="00FB57F8"/>
    <w:rsid w:val="00FB6664"/>
    <w:rsid w:val="00FB66C7"/>
    <w:rsid w:val="00FB6CD6"/>
    <w:rsid w:val="00FC0BAD"/>
    <w:rsid w:val="00FC1996"/>
    <w:rsid w:val="00FC19FC"/>
    <w:rsid w:val="00FC1FE4"/>
    <w:rsid w:val="00FC22DA"/>
    <w:rsid w:val="00FC2EFF"/>
    <w:rsid w:val="00FC35A3"/>
    <w:rsid w:val="00FC4FFD"/>
    <w:rsid w:val="00FC561B"/>
    <w:rsid w:val="00FC66FC"/>
    <w:rsid w:val="00FD1AB2"/>
    <w:rsid w:val="00FD38BF"/>
    <w:rsid w:val="00FD3A75"/>
    <w:rsid w:val="00FD45D8"/>
    <w:rsid w:val="00FD67EC"/>
    <w:rsid w:val="00FD69FB"/>
    <w:rsid w:val="00FE04B7"/>
    <w:rsid w:val="00FE0763"/>
    <w:rsid w:val="00FE2298"/>
    <w:rsid w:val="00FE22FB"/>
    <w:rsid w:val="00FE26E2"/>
    <w:rsid w:val="00FE29EC"/>
    <w:rsid w:val="00FE2EF8"/>
    <w:rsid w:val="00FE2F4C"/>
    <w:rsid w:val="00FE411B"/>
    <w:rsid w:val="00FE6071"/>
    <w:rsid w:val="00FE7488"/>
    <w:rsid w:val="00FF182D"/>
    <w:rsid w:val="00FF201D"/>
    <w:rsid w:val="00FF47EA"/>
    <w:rsid w:val="00FF4A33"/>
    <w:rsid w:val="00FF5C92"/>
    <w:rsid w:val="00FF6215"/>
    <w:rsid w:val="00FF78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84335"/>
    <w:rPr>
      <w:sz w:val="24"/>
      <w:szCs w:val="24"/>
    </w:rPr>
  </w:style>
  <w:style w:type="paragraph" w:styleId="Naslov1">
    <w:name w:val="heading 1"/>
    <w:aliases w:val="Outline1,naslov 1,NASLOV"/>
    <w:basedOn w:val="Navaden"/>
    <w:next w:val="Navaden"/>
    <w:qFormat/>
    <w:rsid w:val="0078094B"/>
    <w:pPr>
      <w:keepNext/>
      <w:suppressAutoHyphens/>
      <w:spacing w:before="240" w:after="60"/>
      <w:outlineLvl w:val="0"/>
    </w:pPr>
    <w:rPr>
      <w:rFonts w:ascii="Arial" w:hAnsi="Arial" w:cs="Arial"/>
      <w:b/>
      <w:bCs/>
      <w:kern w:val="32"/>
      <w:sz w:val="32"/>
      <w:szCs w:val="32"/>
      <w:lang w:eastAsia="ar-SA"/>
    </w:rPr>
  </w:style>
  <w:style w:type="paragraph" w:styleId="Naslov2">
    <w:name w:val="heading 2"/>
    <w:aliases w:val="Outline2"/>
    <w:basedOn w:val="Navaden"/>
    <w:next w:val="Navaden"/>
    <w:qFormat/>
    <w:rsid w:val="0078094B"/>
    <w:pPr>
      <w:keepNext/>
      <w:tabs>
        <w:tab w:val="num" w:pos="1440"/>
      </w:tabs>
      <w:suppressAutoHyphens/>
      <w:spacing w:before="240" w:after="60"/>
      <w:ind w:left="1440" w:hanging="360"/>
      <w:outlineLvl w:val="1"/>
    </w:pPr>
    <w:rPr>
      <w:rFonts w:ascii="Arial" w:hAnsi="Arial" w:cs="Arial"/>
      <w:b/>
      <w:bCs/>
      <w:i/>
      <w:iCs/>
      <w:sz w:val="28"/>
      <w:szCs w:val="28"/>
      <w:lang w:eastAsia="ar-SA"/>
    </w:rPr>
  </w:style>
  <w:style w:type="paragraph" w:styleId="Naslov3">
    <w:name w:val="heading 3"/>
    <w:aliases w:val="Outline3"/>
    <w:basedOn w:val="Navaden"/>
    <w:next w:val="Navaden"/>
    <w:qFormat/>
    <w:rsid w:val="006651D4"/>
    <w:pPr>
      <w:keepNext/>
      <w:spacing w:before="240" w:after="60"/>
      <w:outlineLvl w:val="2"/>
    </w:pPr>
    <w:rPr>
      <w:rFonts w:ascii="Arial" w:hAnsi="Arial" w:cs="Arial"/>
      <w:b/>
      <w:bCs/>
      <w:sz w:val="26"/>
      <w:szCs w:val="26"/>
    </w:rPr>
  </w:style>
  <w:style w:type="paragraph" w:styleId="Naslov4">
    <w:name w:val="heading 4"/>
    <w:basedOn w:val="Navaden"/>
    <w:next w:val="Navaden"/>
    <w:qFormat/>
    <w:rsid w:val="0078094B"/>
    <w:pPr>
      <w:keepNext/>
      <w:autoSpaceDE w:val="0"/>
      <w:autoSpaceDN w:val="0"/>
      <w:adjustRightInd w:val="0"/>
      <w:jc w:val="both"/>
      <w:outlineLvl w:val="3"/>
    </w:pPr>
    <w:rPr>
      <w:b/>
      <w:bCs/>
    </w:rPr>
  </w:style>
  <w:style w:type="paragraph" w:styleId="Naslov5">
    <w:name w:val="heading 5"/>
    <w:basedOn w:val="Navaden"/>
    <w:next w:val="Navaden"/>
    <w:qFormat/>
    <w:rsid w:val="00453BC4"/>
    <w:pPr>
      <w:spacing w:before="240" w:after="60"/>
      <w:outlineLvl w:val="4"/>
    </w:pPr>
    <w:rPr>
      <w:b/>
      <w:bCs/>
      <w:i/>
      <w:iCs/>
      <w:sz w:val="26"/>
      <w:szCs w:val="26"/>
    </w:rPr>
  </w:style>
  <w:style w:type="paragraph" w:styleId="Naslov7">
    <w:name w:val="heading 7"/>
    <w:basedOn w:val="Navaden"/>
    <w:next w:val="Navaden"/>
    <w:qFormat/>
    <w:rsid w:val="0078094B"/>
    <w:pPr>
      <w:keepNext/>
      <w:jc w:val="both"/>
      <w:outlineLvl w:val="6"/>
    </w:pPr>
    <w:rPr>
      <w:b/>
      <w:sz w:val="22"/>
      <w:szCs w:val="22"/>
    </w:rPr>
  </w:style>
  <w:style w:type="paragraph" w:styleId="Naslov8">
    <w:name w:val="heading 8"/>
    <w:basedOn w:val="Navaden"/>
    <w:next w:val="Navaden"/>
    <w:link w:val="Naslov8Znak"/>
    <w:qFormat/>
    <w:rsid w:val="0078094B"/>
    <w:pPr>
      <w:keepNext/>
      <w:autoSpaceDE w:val="0"/>
      <w:autoSpaceDN w:val="0"/>
      <w:adjustRightInd w:val="0"/>
      <w:ind w:left="180"/>
      <w:jc w:val="center"/>
      <w:outlineLvl w:val="7"/>
    </w:pPr>
    <w:rPr>
      <w:b/>
      <w:sz w:val="22"/>
      <w:szCs w:val="22"/>
    </w:rPr>
  </w:style>
  <w:style w:type="paragraph" w:styleId="Naslov9">
    <w:name w:val="heading 9"/>
    <w:basedOn w:val="Navaden"/>
    <w:next w:val="Navaden"/>
    <w:qFormat/>
    <w:rsid w:val="006651D4"/>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ZnakZnakZnakZnakZnakZnakZnak">
    <w:name w:val="Znak Znak Znak Znak Znak Znak Znak Znak"/>
    <w:basedOn w:val="Navaden"/>
    <w:rsid w:val="00AD4799"/>
    <w:pPr>
      <w:spacing w:after="160" w:line="240" w:lineRule="exact"/>
    </w:pPr>
    <w:rPr>
      <w:rFonts w:ascii="Tahoma" w:hAnsi="Tahoma"/>
      <w:sz w:val="20"/>
      <w:szCs w:val="20"/>
      <w:lang w:val="en-US" w:eastAsia="en-US"/>
    </w:rPr>
  </w:style>
  <w:style w:type="character" w:styleId="tevilkastrani">
    <w:name w:val="page number"/>
    <w:basedOn w:val="Privzetapisavaodstavka"/>
    <w:rsid w:val="00B51A50"/>
  </w:style>
  <w:style w:type="character" w:styleId="Hiperpovezava">
    <w:name w:val="Hyperlink"/>
    <w:uiPriority w:val="99"/>
    <w:rsid w:val="00B51A50"/>
    <w:rPr>
      <w:color w:val="000080"/>
      <w:u w:val="single"/>
    </w:rPr>
  </w:style>
  <w:style w:type="paragraph" w:styleId="Noga">
    <w:name w:val="footer"/>
    <w:basedOn w:val="Navaden"/>
    <w:link w:val="NogaZnak"/>
    <w:rsid w:val="00B51A50"/>
    <w:pPr>
      <w:tabs>
        <w:tab w:val="center" w:pos="4536"/>
        <w:tab w:val="right" w:pos="9072"/>
      </w:tabs>
    </w:pPr>
  </w:style>
  <w:style w:type="table" w:styleId="Tabelamrea">
    <w:name w:val="Table Grid"/>
    <w:basedOn w:val="Navadnatabela"/>
    <w:uiPriority w:val="59"/>
    <w:rsid w:val="00B51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B51A50"/>
    <w:rPr>
      <w:rFonts w:ascii="Courier New" w:hAnsi="Courier New" w:cs="Courier New"/>
      <w:sz w:val="20"/>
      <w:szCs w:val="20"/>
    </w:rPr>
  </w:style>
  <w:style w:type="character" w:styleId="Pripombasklic">
    <w:name w:val="annotation reference"/>
    <w:uiPriority w:val="99"/>
    <w:semiHidden/>
    <w:rsid w:val="00B51A50"/>
    <w:rPr>
      <w:sz w:val="16"/>
      <w:szCs w:val="16"/>
    </w:rPr>
  </w:style>
  <w:style w:type="paragraph" w:styleId="Pripombabesedilo">
    <w:name w:val="annotation text"/>
    <w:basedOn w:val="Navaden"/>
    <w:link w:val="PripombabesediloZnak"/>
    <w:uiPriority w:val="99"/>
    <w:semiHidden/>
    <w:rsid w:val="00B51A50"/>
    <w:rPr>
      <w:sz w:val="20"/>
      <w:szCs w:val="20"/>
    </w:rPr>
  </w:style>
  <w:style w:type="paragraph" w:customStyle="1" w:styleId="Default">
    <w:name w:val="Default"/>
    <w:rsid w:val="00B51A50"/>
    <w:pPr>
      <w:autoSpaceDE w:val="0"/>
      <w:autoSpaceDN w:val="0"/>
      <w:adjustRightInd w:val="0"/>
    </w:pPr>
    <w:rPr>
      <w:color w:val="000000"/>
      <w:sz w:val="24"/>
      <w:szCs w:val="24"/>
    </w:rPr>
  </w:style>
  <w:style w:type="paragraph" w:styleId="Besedilooblaka">
    <w:name w:val="Balloon Text"/>
    <w:basedOn w:val="Navaden"/>
    <w:semiHidden/>
    <w:rsid w:val="00B51A50"/>
    <w:rPr>
      <w:rFonts w:ascii="Tahoma" w:hAnsi="Tahoma" w:cs="Tahoma"/>
      <w:sz w:val="16"/>
      <w:szCs w:val="16"/>
    </w:rPr>
  </w:style>
  <w:style w:type="paragraph" w:styleId="Glava">
    <w:name w:val="header"/>
    <w:aliases w:val="Glava - napis,Glava - napis Znak Znak Znak Znak,Glava - napis Znak Znak,Glava1 Znak"/>
    <w:basedOn w:val="Navaden"/>
    <w:link w:val="GlavaZnak"/>
    <w:uiPriority w:val="99"/>
    <w:rsid w:val="004444DC"/>
    <w:pPr>
      <w:tabs>
        <w:tab w:val="center" w:pos="4536"/>
        <w:tab w:val="right" w:pos="9072"/>
      </w:tabs>
    </w:pPr>
  </w:style>
  <w:style w:type="character" w:customStyle="1" w:styleId="GlavaZnak">
    <w:name w:val="Glava Znak"/>
    <w:aliases w:val="Glava - napis Znak1,Glava - napis Znak Znak Znak Znak Znak,Glava - napis Znak Znak Znak,Glava1 Znak Znak"/>
    <w:link w:val="Glava"/>
    <w:rsid w:val="003840F9"/>
    <w:rPr>
      <w:sz w:val="24"/>
      <w:szCs w:val="24"/>
    </w:rPr>
  </w:style>
  <w:style w:type="paragraph" w:customStyle="1" w:styleId="ZnakZnakZnak1">
    <w:name w:val="Znak Znak Znak1"/>
    <w:basedOn w:val="Navaden"/>
    <w:rsid w:val="00281D6F"/>
    <w:pPr>
      <w:spacing w:after="160" w:line="240" w:lineRule="exact"/>
    </w:pPr>
    <w:rPr>
      <w:rFonts w:ascii="Tahoma" w:hAnsi="Tahoma"/>
      <w:sz w:val="20"/>
      <w:szCs w:val="20"/>
      <w:lang w:val="en-US" w:eastAsia="en-US"/>
    </w:rPr>
  </w:style>
  <w:style w:type="paragraph" w:styleId="Telobesedila3">
    <w:name w:val="Body Text 3"/>
    <w:basedOn w:val="Navaden"/>
    <w:rsid w:val="004F48F5"/>
    <w:pPr>
      <w:spacing w:after="120"/>
    </w:pPr>
    <w:rPr>
      <w:sz w:val="16"/>
      <w:szCs w:val="16"/>
    </w:rPr>
  </w:style>
  <w:style w:type="paragraph" w:styleId="Navadensplet">
    <w:name w:val="Normal (Web)"/>
    <w:basedOn w:val="Navaden"/>
    <w:rsid w:val="00A23615"/>
    <w:pPr>
      <w:spacing w:after="150"/>
    </w:pPr>
    <w:rPr>
      <w:color w:val="333333"/>
      <w:sz w:val="13"/>
      <w:szCs w:val="13"/>
    </w:rPr>
  </w:style>
  <w:style w:type="paragraph" w:customStyle="1" w:styleId="ZnakZnakZnakZnakZnakZnakZnak">
    <w:name w:val="Znak Znak Znak Znak Znak Znak Znak"/>
    <w:basedOn w:val="Navaden"/>
    <w:rsid w:val="00AE04FA"/>
    <w:pPr>
      <w:spacing w:after="160" w:line="240" w:lineRule="exact"/>
    </w:pPr>
    <w:rPr>
      <w:rFonts w:ascii="Tahoma" w:hAnsi="Tahoma"/>
      <w:sz w:val="20"/>
      <w:szCs w:val="20"/>
      <w:lang w:val="en-US" w:eastAsia="en-US"/>
    </w:rPr>
  </w:style>
  <w:style w:type="paragraph" w:customStyle="1" w:styleId="BrezrazmikovZnak">
    <w:name w:val="Brez razmikov Znak"/>
    <w:link w:val="BrezrazmikovZnakZnak"/>
    <w:uiPriority w:val="1"/>
    <w:qFormat/>
    <w:rsid w:val="003840F9"/>
    <w:rPr>
      <w:rFonts w:ascii="Calibri" w:hAnsi="Calibri"/>
      <w:sz w:val="22"/>
      <w:szCs w:val="22"/>
      <w:lang w:eastAsia="en-US"/>
    </w:rPr>
  </w:style>
  <w:style w:type="character" w:customStyle="1" w:styleId="BrezrazmikovZnakZnak">
    <w:name w:val="Brez razmikov Znak Znak"/>
    <w:link w:val="BrezrazmikovZnak"/>
    <w:uiPriority w:val="1"/>
    <w:rsid w:val="003840F9"/>
    <w:rPr>
      <w:rFonts w:ascii="Calibri" w:hAnsi="Calibri"/>
      <w:sz w:val="22"/>
      <w:szCs w:val="22"/>
      <w:lang w:val="sl-SI" w:eastAsia="en-US" w:bidi="ar-SA"/>
    </w:rPr>
  </w:style>
  <w:style w:type="paragraph" w:styleId="Telobesedila2">
    <w:name w:val="Body Text 2"/>
    <w:basedOn w:val="Navaden"/>
    <w:rsid w:val="00AD4799"/>
    <w:pPr>
      <w:spacing w:after="120" w:line="480" w:lineRule="auto"/>
    </w:pPr>
  </w:style>
  <w:style w:type="character" w:styleId="Sprotnaopomba-sklic">
    <w:name w:val="footnote reference"/>
    <w:aliases w:val="Footnote symbol,Footnote,Fussnota"/>
    <w:rsid w:val="00AD4799"/>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AD4799"/>
    <w:pPr>
      <w:spacing w:after="120"/>
      <w:jc w:val="both"/>
    </w:pPr>
    <w:rPr>
      <w:sz w:val="20"/>
      <w:szCs w:val="20"/>
    </w:rPr>
  </w:style>
  <w:style w:type="paragraph" w:customStyle="1" w:styleId="Telobesedila21">
    <w:name w:val="Telo besedila 21"/>
    <w:basedOn w:val="Navaden"/>
    <w:rsid w:val="00AC6A83"/>
    <w:pPr>
      <w:widowControl w:val="0"/>
      <w:spacing w:after="120"/>
      <w:jc w:val="both"/>
    </w:pPr>
    <w:rPr>
      <w:sz w:val="22"/>
      <w:szCs w:val="20"/>
      <w:lang w:val="en-US"/>
    </w:rPr>
  </w:style>
  <w:style w:type="paragraph" w:customStyle="1" w:styleId="Style1">
    <w:name w:val="Style1"/>
    <w:basedOn w:val="Navaden"/>
    <w:autoRedefine/>
    <w:rsid w:val="00171D8B"/>
    <w:pPr>
      <w:jc w:val="both"/>
    </w:pPr>
    <w:rPr>
      <w:sz w:val="22"/>
      <w:szCs w:val="22"/>
      <w:lang w:eastAsia="en-US"/>
    </w:rPr>
  </w:style>
  <w:style w:type="paragraph" w:customStyle="1" w:styleId="NavadenA">
    <w:name w:val="Navaden/÷A"/>
    <w:rsid w:val="002617FC"/>
    <w:pPr>
      <w:widowControl w:val="0"/>
      <w:overflowPunct w:val="0"/>
      <w:autoSpaceDE w:val="0"/>
      <w:autoSpaceDN w:val="0"/>
      <w:adjustRightInd w:val="0"/>
      <w:jc w:val="both"/>
      <w:textAlignment w:val="baseline"/>
    </w:pPr>
    <w:rPr>
      <w:sz w:val="22"/>
      <w:lang w:val="en-US" w:eastAsia="en-US"/>
    </w:rPr>
  </w:style>
  <w:style w:type="paragraph" w:customStyle="1" w:styleId="Marginalie1">
    <w:name w:val="Marginalie_1"/>
    <w:basedOn w:val="Navaden"/>
    <w:rsid w:val="00171D8B"/>
    <w:pPr>
      <w:framePr w:w="1928" w:h="1985" w:hRule="exact" w:hSpace="142" w:vSpace="142" w:wrap="notBeside" w:vAnchor="page" w:hAnchor="page" w:x="9640" w:y="3188" w:anchorLock="1"/>
      <w:tabs>
        <w:tab w:val="left" w:pos="522"/>
      </w:tabs>
      <w:spacing w:line="240" w:lineRule="exact"/>
      <w:jc w:val="right"/>
    </w:pPr>
    <w:rPr>
      <w:rFonts w:ascii="AudiSans-Roman" w:hAnsi="AudiSans-Roman"/>
      <w:kern w:val="12"/>
      <w:sz w:val="20"/>
      <w:szCs w:val="20"/>
      <w:lang w:val="en-US" w:eastAsia="de-DE"/>
    </w:rPr>
  </w:style>
  <w:style w:type="paragraph" w:customStyle="1" w:styleId="Naslov10">
    <w:name w:val="Naslov1"/>
    <w:basedOn w:val="Navaden"/>
    <w:next w:val="Telobesedila"/>
    <w:rsid w:val="00C35E95"/>
    <w:pPr>
      <w:keepNext/>
      <w:spacing w:before="240" w:after="120"/>
    </w:pPr>
    <w:rPr>
      <w:rFonts w:ascii="Arial" w:eastAsia="Lucida Sans Unicode" w:hAnsi="Arial" w:cs="Tahoma"/>
      <w:sz w:val="28"/>
      <w:szCs w:val="28"/>
    </w:rPr>
  </w:style>
  <w:style w:type="paragraph" w:styleId="Telobesedila">
    <w:name w:val="Body Text"/>
    <w:aliases w:val="Body,block style,12345,SHEME,sheme,Telo besedila_SHEMA,Telo besedila_SHEME,Telo besedila_shema"/>
    <w:basedOn w:val="Navaden"/>
    <w:rsid w:val="00C35E95"/>
    <w:pPr>
      <w:spacing w:after="120"/>
    </w:pPr>
  </w:style>
  <w:style w:type="paragraph" w:customStyle="1" w:styleId="Znak">
    <w:name w:val="Znak"/>
    <w:basedOn w:val="Navaden"/>
    <w:rsid w:val="004A0D14"/>
    <w:pPr>
      <w:spacing w:after="160" w:line="240" w:lineRule="exact"/>
    </w:pPr>
    <w:rPr>
      <w:rFonts w:ascii="Tahoma" w:hAnsi="Tahoma"/>
      <w:sz w:val="20"/>
      <w:szCs w:val="20"/>
      <w:lang w:val="en-US" w:eastAsia="en-US"/>
    </w:rPr>
  </w:style>
  <w:style w:type="paragraph" w:customStyle="1" w:styleId="ZnakZnakZnakZnakZnak">
    <w:name w:val="Znak Znak Znak Znak Znak"/>
    <w:basedOn w:val="Navaden"/>
    <w:rsid w:val="00363E63"/>
    <w:pPr>
      <w:spacing w:after="160" w:line="240" w:lineRule="exact"/>
    </w:pPr>
    <w:rPr>
      <w:rFonts w:ascii="Tahoma" w:hAnsi="Tahoma"/>
      <w:sz w:val="20"/>
      <w:szCs w:val="20"/>
      <w:lang w:val="en-US" w:eastAsia="en-US"/>
    </w:rPr>
  </w:style>
  <w:style w:type="paragraph" w:customStyle="1" w:styleId="Telobesedila211">
    <w:name w:val="Telo besedila 211"/>
    <w:basedOn w:val="Navaden"/>
    <w:rsid w:val="0078094B"/>
    <w:pPr>
      <w:tabs>
        <w:tab w:val="right" w:pos="9072"/>
      </w:tabs>
      <w:suppressAutoHyphens/>
      <w:jc w:val="both"/>
    </w:pPr>
    <w:rPr>
      <w:rFonts w:ascii="Arial" w:hAnsi="Arial"/>
      <w:szCs w:val="20"/>
      <w:lang w:eastAsia="ar-SA"/>
    </w:rPr>
  </w:style>
  <w:style w:type="paragraph" w:styleId="Oznaenseznam2">
    <w:name w:val="List Bullet 2"/>
    <w:basedOn w:val="Navaden"/>
    <w:autoRedefine/>
    <w:rsid w:val="0078094B"/>
    <w:pPr>
      <w:jc w:val="both"/>
    </w:pPr>
    <w:rPr>
      <w:b/>
      <w:bCs/>
      <w:sz w:val="22"/>
      <w:u w:val="single"/>
    </w:rPr>
  </w:style>
  <w:style w:type="paragraph" w:customStyle="1" w:styleId="xl25">
    <w:name w:val="xl25"/>
    <w:basedOn w:val="Navaden"/>
    <w:rsid w:val="006651D4"/>
    <w:pPr>
      <w:spacing w:before="100" w:beforeAutospacing="1" w:after="100" w:afterAutospacing="1"/>
    </w:pPr>
    <w:rPr>
      <w:rFonts w:ascii="Arial" w:hAnsi="Arial" w:cs="Arial"/>
      <w:b/>
      <w:bCs/>
      <w:sz w:val="22"/>
      <w:szCs w:val="22"/>
    </w:rPr>
  </w:style>
  <w:style w:type="paragraph" w:customStyle="1" w:styleId="ZnakZnak3">
    <w:name w:val="Znak Znak3"/>
    <w:basedOn w:val="Navaden"/>
    <w:rsid w:val="006651D4"/>
    <w:pPr>
      <w:spacing w:after="160" w:line="240" w:lineRule="exact"/>
    </w:pPr>
    <w:rPr>
      <w:rFonts w:ascii="Tahoma" w:hAnsi="Tahoma"/>
      <w:sz w:val="20"/>
      <w:szCs w:val="20"/>
      <w:lang w:val="en-US" w:eastAsia="en-US"/>
    </w:rPr>
  </w:style>
  <w:style w:type="character" w:customStyle="1" w:styleId="mainpreviewdarktxt">
    <w:name w:val="main_preview_dark_txt"/>
    <w:basedOn w:val="Privzetapisavaodstavka"/>
    <w:rsid w:val="00D67A4F"/>
  </w:style>
  <w:style w:type="paragraph" w:customStyle="1" w:styleId="ZnakZnakZnak1ZnakZnakZnakZnak">
    <w:name w:val="Znak Znak Znak1 Znak Znak Znak Znak"/>
    <w:basedOn w:val="Navaden"/>
    <w:rsid w:val="00A84082"/>
    <w:pPr>
      <w:spacing w:after="160" w:line="240" w:lineRule="exact"/>
    </w:pPr>
    <w:rPr>
      <w:rFonts w:ascii="Tahoma" w:hAnsi="Tahoma"/>
      <w:sz w:val="20"/>
      <w:szCs w:val="20"/>
      <w:lang w:val="en-US" w:eastAsia="en-US"/>
    </w:rPr>
  </w:style>
  <w:style w:type="paragraph" w:styleId="Datum">
    <w:name w:val="Date"/>
    <w:basedOn w:val="Navaden"/>
    <w:next w:val="Navaden"/>
    <w:link w:val="DatumZnak"/>
    <w:rsid w:val="00C623D2"/>
  </w:style>
  <w:style w:type="paragraph" w:customStyle="1" w:styleId="tevilnatoka">
    <w:name w:val="Številčna točka"/>
    <w:basedOn w:val="Navaden"/>
    <w:link w:val="tevilnatokaZnak"/>
    <w:qFormat/>
    <w:rsid w:val="001444D2"/>
    <w:pPr>
      <w:numPr>
        <w:numId w:val="2"/>
      </w:numPr>
      <w:tabs>
        <w:tab w:val="left" w:pos="540"/>
        <w:tab w:val="left" w:pos="900"/>
      </w:tabs>
      <w:jc w:val="both"/>
    </w:pPr>
    <w:rPr>
      <w:rFonts w:ascii="Arial" w:hAnsi="Arial" w:cs="Arial"/>
      <w:sz w:val="22"/>
      <w:szCs w:val="22"/>
    </w:rPr>
  </w:style>
  <w:style w:type="character" w:customStyle="1" w:styleId="tevilnatokaZnak">
    <w:name w:val="Številčna točka Znak"/>
    <w:link w:val="tevilnatoka"/>
    <w:rsid w:val="001444D2"/>
    <w:rPr>
      <w:rFonts w:ascii="Arial" w:hAnsi="Arial" w:cs="Arial"/>
      <w:sz w:val="22"/>
      <w:szCs w:val="22"/>
    </w:rPr>
  </w:style>
  <w:style w:type="paragraph" w:styleId="Zgradbadokumenta">
    <w:name w:val="Document Map"/>
    <w:aliases w:val=" Znak Znak,Zgradba dokumenta1"/>
    <w:basedOn w:val="Navaden"/>
    <w:link w:val="ZgradbadokumentaZnak"/>
    <w:rsid w:val="00A96543"/>
    <w:pPr>
      <w:spacing w:line="260" w:lineRule="atLeast"/>
    </w:pPr>
    <w:rPr>
      <w:rFonts w:ascii="Tahoma" w:hAnsi="Tahoma" w:cs="Tahoma"/>
      <w:sz w:val="16"/>
      <w:szCs w:val="16"/>
      <w:lang w:val="en-US" w:eastAsia="en-US"/>
    </w:rPr>
  </w:style>
  <w:style w:type="character" w:customStyle="1" w:styleId="ZgradbadokumentaZnak">
    <w:name w:val="Zgradba dokumenta Znak"/>
    <w:aliases w:val=" Znak Znak Znak,Zgradba dokumenta1 Znak"/>
    <w:link w:val="Zgradbadokumenta"/>
    <w:rsid w:val="00A96543"/>
    <w:rPr>
      <w:rFonts w:ascii="Tahoma" w:hAnsi="Tahoma" w:cs="Tahoma"/>
      <w:sz w:val="16"/>
      <w:szCs w:val="16"/>
      <w:lang w:val="en-US" w:eastAsia="en-US" w:bidi="ar-SA"/>
    </w:rPr>
  </w:style>
  <w:style w:type="paragraph" w:customStyle="1" w:styleId="datumtevilka">
    <w:name w:val="datum številka"/>
    <w:basedOn w:val="Navaden"/>
    <w:qFormat/>
    <w:rsid w:val="00A96543"/>
    <w:pPr>
      <w:tabs>
        <w:tab w:val="left" w:pos="1701"/>
      </w:tabs>
      <w:spacing w:line="260" w:lineRule="atLeast"/>
    </w:pPr>
    <w:rPr>
      <w:rFonts w:ascii="Arial" w:hAnsi="Arial"/>
      <w:sz w:val="20"/>
      <w:szCs w:val="20"/>
    </w:rPr>
  </w:style>
  <w:style w:type="paragraph" w:customStyle="1" w:styleId="ZADEVA">
    <w:name w:val="ZADEVA"/>
    <w:basedOn w:val="Navaden"/>
    <w:qFormat/>
    <w:rsid w:val="00A96543"/>
    <w:pPr>
      <w:tabs>
        <w:tab w:val="left" w:pos="1701"/>
      </w:tabs>
      <w:spacing w:line="260" w:lineRule="atLeast"/>
      <w:ind w:left="1701" w:hanging="1701"/>
    </w:pPr>
    <w:rPr>
      <w:rFonts w:ascii="Arial" w:hAnsi="Arial"/>
      <w:b/>
      <w:sz w:val="20"/>
      <w:lang w:val="it-IT" w:eastAsia="en-US"/>
    </w:rPr>
  </w:style>
  <w:style w:type="paragraph" w:customStyle="1" w:styleId="podpisi">
    <w:name w:val="podpisi"/>
    <w:basedOn w:val="Navaden"/>
    <w:qFormat/>
    <w:rsid w:val="00A96543"/>
    <w:pPr>
      <w:tabs>
        <w:tab w:val="left" w:pos="3402"/>
      </w:tabs>
      <w:spacing w:line="260" w:lineRule="atLeast"/>
    </w:pPr>
    <w:rPr>
      <w:rFonts w:ascii="Arial" w:hAnsi="Arial"/>
      <w:sz w:val="20"/>
      <w:lang w:val="it-IT" w:eastAsia="en-US"/>
    </w:rPr>
  </w:style>
  <w:style w:type="paragraph" w:customStyle="1" w:styleId="ZnakZnakZnak1Znak">
    <w:name w:val="Znak Znak Znak1 Znak"/>
    <w:basedOn w:val="Navaden"/>
    <w:rsid w:val="00A96543"/>
    <w:pPr>
      <w:spacing w:after="160" w:line="240" w:lineRule="exact"/>
    </w:pPr>
    <w:rPr>
      <w:rFonts w:ascii="Tahoma" w:hAnsi="Tahoma"/>
      <w:sz w:val="20"/>
      <w:szCs w:val="20"/>
      <w:lang w:val="en-US" w:eastAsia="en-US"/>
    </w:rPr>
  </w:style>
  <w:style w:type="paragraph" w:customStyle="1" w:styleId="Pa3">
    <w:name w:val="Pa3"/>
    <w:basedOn w:val="Default"/>
    <w:next w:val="Default"/>
    <w:rsid w:val="00A96543"/>
    <w:pPr>
      <w:spacing w:line="171" w:lineRule="atLeast"/>
    </w:pPr>
    <w:rPr>
      <w:rFonts w:ascii="Arial" w:eastAsia="SimSun" w:hAnsi="Arial"/>
      <w:color w:val="auto"/>
      <w:lang w:eastAsia="zh-CN"/>
    </w:rPr>
  </w:style>
  <w:style w:type="paragraph" w:customStyle="1" w:styleId="Pa20">
    <w:name w:val="Pa20"/>
    <w:basedOn w:val="Default"/>
    <w:next w:val="Default"/>
    <w:rsid w:val="00A96543"/>
    <w:pPr>
      <w:spacing w:line="171" w:lineRule="atLeast"/>
    </w:pPr>
    <w:rPr>
      <w:rFonts w:ascii="Arial" w:eastAsia="SimSun" w:hAnsi="Arial"/>
      <w:color w:val="auto"/>
      <w:lang w:eastAsia="zh-CN"/>
    </w:rPr>
  </w:style>
  <w:style w:type="paragraph" w:customStyle="1" w:styleId="ZnakZnakZnakZnakZnakZnakZnakZnak1">
    <w:name w:val="Znak Znak Znak Znak Znak Znak Znak Znak1"/>
    <w:basedOn w:val="Navaden"/>
    <w:rsid w:val="00A96543"/>
    <w:pPr>
      <w:spacing w:after="160" w:line="240" w:lineRule="exact"/>
    </w:pPr>
    <w:rPr>
      <w:rFonts w:ascii="Tahoma" w:hAnsi="Tahoma"/>
      <w:sz w:val="20"/>
      <w:szCs w:val="20"/>
      <w:lang w:val="en-US" w:eastAsia="en-US"/>
    </w:rPr>
  </w:style>
  <w:style w:type="paragraph" w:customStyle="1" w:styleId="ZnakZnakZnak">
    <w:name w:val="Znak Znak Znak"/>
    <w:basedOn w:val="Navaden"/>
    <w:rsid w:val="00A96543"/>
    <w:pPr>
      <w:spacing w:after="160" w:line="240" w:lineRule="exact"/>
    </w:pPr>
    <w:rPr>
      <w:rFonts w:ascii="Tahoma" w:hAnsi="Tahoma"/>
      <w:sz w:val="20"/>
      <w:szCs w:val="20"/>
      <w:lang w:val="en-US" w:eastAsia="en-US"/>
    </w:rPr>
  </w:style>
  <w:style w:type="character" w:customStyle="1" w:styleId="Glava1">
    <w:name w:val="Glava1"/>
    <w:aliases w:val="Glava - napis Znak Znak1,Glava - napis Znak"/>
    <w:rsid w:val="00A96543"/>
    <w:rPr>
      <w:rFonts w:ascii="Arial" w:hAnsi="Arial"/>
      <w:szCs w:val="24"/>
      <w:lang w:val="en-US" w:eastAsia="en-US" w:bidi="ar-SA"/>
    </w:rPr>
  </w:style>
  <w:style w:type="paragraph" w:customStyle="1" w:styleId="ZnakZnakZnakZnakZnakZnakZnakZnakZnakZnak">
    <w:name w:val="Znak Znak Znak Znak Znak Znak Znak Znak Znak Znak"/>
    <w:basedOn w:val="Navaden"/>
    <w:rsid w:val="00A96543"/>
    <w:pPr>
      <w:spacing w:after="160" w:line="240" w:lineRule="exact"/>
    </w:pPr>
    <w:rPr>
      <w:rFonts w:ascii="Tahoma" w:hAnsi="Tahoma"/>
      <w:sz w:val="20"/>
      <w:szCs w:val="20"/>
      <w:lang w:val="en-US" w:eastAsia="en-US"/>
    </w:rPr>
  </w:style>
  <w:style w:type="paragraph" w:styleId="Telobesedila-zamik">
    <w:name w:val="Body Text Indent"/>
    <w:basedOn w:val="Navaden"/>
    <w:rsid w:val="00453BC4"/>
    <w:pPr>
      <w:spacing w:after="120"/>
      <w:ind w:left="283"/>
    </w:pPr>
  </w:style>
  <w:style w:type="paragraph" w:styleId="Telobesedila-zamik2">
    <w:name w:val="Body Text Indent 2"/>
    <w:basedOn w:val="Navaden"/>
    <w:rsid w:val="00453BC4"/>
    <w:pPr>
      <w:spacing w:after="120" w:line="480" w:lineRule="auto"/>
      <w:ind w:left="283"/>
    </w:pPr>
  </w:style>
  <w:style w:type="paragraph" w:customStyle="1" w:styleId="esegmentt">
    <w:name w:val="esegment_t"/>
    <w:basedOn w:val="Navaden"/>
    <w:rsid w:val="00453BC4"/>
    <w:pPr>
      <w:spacing w:after="210" w:line="360" w:lineRule="atLeast"/>
      <w:jc w:val="center"/>
    </w:pPr>
    <w:rPr>
      <w:b/>
      <w:bCs/>
      <w:color w:val="6B7E9D"/>
      <w:sz w:val="31"/>
      <w:szCs w:val="31"/>
    </w:rPr>
  </w:style>
  <w:style w:type="paragraph" w:customStyle="1" w:styleId="BodyText21">
    <w:name w:val="Body Text 21"/>
    <w:basedOn w:val="Navaden"/>
    <w:rsid w:val="00453BC4"/>
    <w:pPr>
      <w:widowControl w:val="0"/>
      <w:spacing w:after="120"/>
      <w:jc w:val="both"/>
    </w:pPr>
    <w:rPr>
      <w:sz w:val="22"/>
      <w:szCs w:val="20"/>
      <w:lang w:val="en-US"/>
    </w:rPr>
  </w:style>
  <w:style w:type="paragraph" w:customStyle="1" w:styleId="xl29">
    <w:name w:val="xl29"/>
    <w:basedOn w:val="Navaden"/>
    <w:rsid w:val="00453BC4"/>
    <w:pPr>
      <w:spacing w:before="100" w:beforeAutospacing="1" w:after="100" w:afterAutospacing="1"/>
    </w:pPr>
    <w:rPr>
      <w:rFonts w:ascii="Arial" w:hAnsi="Arial"/>
      <w:sz w:val="16"/>
      <w:szCs w:val="16"/>
    </w:rPr>
  </w:style>
  <w:style w:type="paragraph" w:styleId="Stvarnokazalo-naslov">
    <w:name w:val="index heading"/>
    <w:basedOn w:val="Navaden"/>
    <w:next w:val="Stvarnokazalo1"/>
    <w:semiHidden/>
    <w:rsid w:val="00453BC4"/>
  </w:style>
  <w:style w:type="paragraph" w:styleId="Stvarnokazalo1">
    <w:name w:val="index 1"/>
    <w:basedOn w:val="Navaden"/>
    <w:next w:val="Navaden"/>
    <w:autoRedefine/>
    <w:semiHidden/>
    <w:rsid w:val="00453BC4"/>
    <w:pPr>
      <w:suppressAutoHyphens/>
      <w:ind w:left="240" w:hanging="240"/>
    </w:pPr>
    <w:rPr>
      <w:lang w:eastAsia="ar-SA"/>
    </w:rPr>
  </w:style>
  <w:style w:type="paragraph" w:customStyle="1" w:styleId="xl30">
    <w:name w:val="xl30"/>
    <w:basedOn w:val="Navaden"/>
    <w:rsid w:val="00453BC4"/>
    <w:pPr>
      <w:spacing w:before="100" w:beforeAutospacing="1" w:after="100" w:afterAutospacing="1"/>
    </w:pPr>
    <w:rPr>
      <w:rFonts w:ascii="Arial" w:hAnsi="Arial" w:cs="Arial"/>
      <w:sz w:val="22"/>
      <w:szCs w:val="22"/>
    </w:rPr>
  </w:style>
  <w:style w:type="paragraph" w:customStyle="1" w:styleId="xl27">
    <w:name w:val="xl27"/>
    <w:basedOn w:val="Navaden"/>
    <w:rsid w:val="00453BC4"/>
    <w:pPr>
      <w:spacing w:before="100" w:beforeAutospacing="1" w:after="100" w:afterAutospacing="1"/>
      <w:textAlignment w:val="top"/>
    </w:pPr>
    <w:rPr>
      <w:rFonts w:ascii="Arial" w:hAnsi="Arial" w:cs="Arial"/>
      <w:b/>
      <w:bCs/>
    </w:rPr>
  </w:style>
  <w:style w:type="paragraph" w:customStyle="1" w:styleId="font5">
    <w:name w:val="font5"/>
    <w:basedOn w:val="Navaden"/>
    <w:rsid w:val="00453BC4"/>
    <w:pPr>
      <w:spacing w:before="100" w:beforeAutospacing="1" w:after="100" w:afterAutospacing="1"/>
    </w:pPr>
    <w:rPr>
      <w:rFonts w:ascii="Arial" w:hAnsi="Arial" w:cs="Arial"/>
      <w:sz w:val="18"/>
      <w:szCs w:val="18"/>
    </w:rPr>
  </w:style>
  <w:style w:type="paragraph" w:styleId="Kazalovsebine1">
    <w:name w:val="toc 1"/>
    <w:basedOn w:val="Navaden"/>
    <w:next w:val="Navaden"/>
    <w:autoRedefine/>
    <w:semiHidden/>
    <w:rsid w:val="00453BC4"/>
    <w:pPr>
      <w:tabs>
        <w:tab w:val="left" w:pos="8760"/>
      </w:tabs>
      <w:spacing w:before="120" w:after="120"/>
    </w:pPr>
    <w:rPr>
      <w:rFonts w:ascii="Arial" w:hAnsi="Arial" w:cs="Arial"/>
      <w:b/>
      <w:caps/>
      <w:noProof/>
    </w:rPr>
  </w:style>
  <w:style w:type="paragraph" w:styleId="Kazalovsebine2">
    <w:name w:val="toc 2"/>
    <w:basedOn w:val="Navaden"/>
    <w:next w:val="Navaden"/>
    <w:autoRedefine/>
    <w:semiHidden/>
    <w:rsid w:val="006C29BE"/>
    <w:pPr>
      <w:spacing w:line="260" w:lineRule="atLeast"/>
    </w:pPr>
    <w:rPr>
      <w:rFonts w:ascii="Arial" w:hAnsi="Arial"/>
      <w:b/>
      <w:bCs/>
      <w:sz w:val="20"/>
      <w:lang w:eastAsia="en-US"/>
    </w:rPr>
  </w:style>
  <w:style w:type="paragraph" w:customStyle="1" w:styleId="Besedilooblaka1">
    <w:name w:val="Besedilo oblačka1"/>
    <w:basedOn w:val="Navaden"/>
    <w:semiHidden/>
    <w:rsid w:val="00453BC4"/>
    <w:rPr>
      <w:rFonts w:ascii="Tahoma" w:hAnsi="Tahoma" w:cs="Tahoma"/>
      <w:sz w:val="16"/>
      <w:szCs w:val="16"/>
    </w:rPr>
  </w:style>
  <w:style w:type="paragraph" w:customStyle="1" w:styleId="ZnakZnakZnakZnakZnakZnakZnakZnakZnakZnakZnak">
    <w:name w:val="Znak Znak Znak Znak Znak Znak Znak Znak Znak Znak Znak"/>
    <w:basedOn w:val="Navaden"/>
    <w:rsid w:val="00E94A49"/>
    <w:pPr>
      <w:spacing w:after="160" w:line="240" w:lineRule="exact"/>
    </w:pPr>
    <w:rPr>
      <w:rFonts w:ascii="Tahoma" w:hAnsi="Tahoma"/>
      <w:sz w:val="20"/>
      <w:szCs w:val="20"/>
      <w:lang w:val="en-US" w:eastAsia="en-US"/>
    </w:rPr>
  </w:style>
  <w:style w:type="paragraph" w:styleId="Brezrazmikov">
    <w:name w:val="No Spacing"/>
    <w:uiPriority w:val="1"/>
    <w:qFormat/>
    <w:rsid w:val="00782D7C"/>
    <w:rPr>
      <w:rFonts w:ascii="Calibri" w:hAnsi="Calibri"/>
      <w:sz w:val="22"/>
      <w:szCs w:val="22"/>
      <w:lang w:eastAsia="en-US"/>
    </w:rPr>
  </w:style>
  <w:style w:type="paragraph" w:customStyle="1" w:styleId="Bulletted">
    <w:name w:val="Bulletted"/>
    <w:basedOn w:val="Navaden"/>
    <w:next w:val="Navaden"/>
    <w:rsid w:val="004C3681"/>
    <w:pPr>
      <w:numPr>
        <w:numId w:val="1"/>
      </w:numPr>
      <w:tabs>
        <w:tab w:val="left" w:pos="720"/>
        <w:tab w:val="left" w:pos="1440"/>
        <w:tab w:val="left" w:pos="2160"/>
        <w:tab w:val="left" w:pos="2880"/>
        <w:tab w:val="left" w:pos="4680"/>
        <w:tab w:val="left" w:pos="5400"/>
        <w:tab w:val="right" w:pos="9000"/>
      </w:tabs>
      <w:spacing w:line="240" w:lineRule="atLeast"/>
      <w:jc w:val="both"/>
    </w:pPr>
    <w:rPr>
      <w:lang w:val="en-GB" w:eastAsia="en-US"/>
    </w:rPr>
  </w:style>
  <w:style w:type="paragraph" w:customStyle="1" w:styleId="ZnakZnakZnak1ZnakZnakZnakZnakZnakZnakZnak">
    <w:name w:val="Znak Znak Znak1 Znak Znak Znak Znak Znak Znak Znak"/>
    <w:basedOn w:val="Navaden"/>
    <w:rsid w:val="00DA5709"/>
    <w:pPr>
      <w:spacing w:after="160" w:line="240" w:lineRule="exact"/>
    </w:pPr>
    <w:rPr>
      <w:rFonts w:ascii="Tahoma" w:hAnsi="Tahoma"/>
      <w:sz w:val="20"/>
      <w:szCs w:val="20"/>
      <w:lang w:val="en-US" w:eastAsia="en-US"/>
    </w:rPr>
  </w:style>
  <w:style w:type="character" w:customStyle="1" w:styleId="GolobesediloZnak">
    <w:name w:val="Golo besedilo Znak"/>
    <w:link w:val="Golobesedilo"/>
    <w:rsid w:val="00F85622"/>
    <w:rPr>
      <w:rFonts w:ascii="Courier New" w:hAnsi="Courier New" w:cs="Courier New"/>
    </w:rPr>
  </w:style>
  <w:style w:type="paragraph" w:customStyle="1" w:styleId="ZnakZnakZnak1ZnakZnakZnakZnakZnakZnakZnakZnakZnak">
    <w:name w:val="Znak Znak Znak1 Znak Znak Znak Znak Znak Znak Znak Znak Znak"/>
    <w:basedOn w:val="Navaden"/>
    <w:rsid w:val="00E8014A"/>
    <w:pPr>
      <w:spacing w:after="160" w:line="240" w:lineRule="exact"/>
    </w:pPr>
    <w:rPr>
      <w:rFonts w:ascii="Tahoma" w:hAnsi="Tahoma"/>
      <w:sz w:val="20"/>
      <w:szCs w:val="20"/>
      <w:lang w:val="en-US" w:eastAsia="en-US"/>
    </w:rPr>
  </w:style>
  <w:style w:type="paragraph" w:styleId="Zadevapripombe">
    <w:name w:val="annotation subject"/>
    <w:basedOn w:val="Pripombabesedilo"/>
    <w:next w:val="Pripombabesedilo"/>
    <w:link w:val="ZadevapripombeZnak"/>
    <w:uiPriority w:val="99"/>
    <w:semiHidden/>
    <w:unhideWhenUsed/>
    <w:rsid w:val="00B34FEA"/>
    <w:rPr>
      <w:b/>
      <w:bCs/>
    </w:rPr>
  </w:style>
  <w:style w:type="character" w:customStyle="1" w:styleId="PripombabesediloZnak">
    <w:name w:val="Pripomba – besedilo Znak"/>
    <w:basedOn w:val="Privzetapisavaodstavka"/>
    <w:link w:val="Pripombabesedilo"/>
    <w:uiPriority w:val="99"/>
    <w:semiHidden/>
    <w:rsid w:val="00B34FEA"/>
  </w:style>
  <w:style w:type="character" w:customStyle="1" w:styleId="ZadevapripombeZnak">
    <w:name w:val="Zadeva pripombe Znak"/>
    <w:link w:val="Zadevapripombe"/>
    <w:uiPriority w:val="99"/>
    <w:semiHidden/>
    <w:rsid w:val="00B34FEA"/>
    <w:rPr>
      <w:b/>
      <w:bCs/>
    </w:rPr>
  </w:style>
  <w:style w:type="paragraph" w:styleId="Odstavekseznama">
    <w:name w:val="List Paragraph"/>
    <w:basedOn w:val="Navaden"/>
    <w:link w:val="OdstavekseznamaZnak"/>
    <w:uiPriority w:val="34"/>
    <w:qFormat/>
    <w:rsid w:val="00AC44E5"/>
    <w:pPr>
      <w:ind w:left="708"/>
    </w:pPr>
  </w:style>
  <w:style w:type="character" w:customStyle="1" w:styleId="OdstavekseznamaZnak">
    <w:name w:val="Odstavek seznama Znak"/>
    <w:link w:val="Odstavekseznama"/>
    <w:uiPriority w:val="34"/>
    <w:rsid w:val="00163F85"/>
    <w:rPr>
      <w:sz w:val="24"/>
      <w:szCs w:val="24"/>
    </w:rPr>
  </w:style>
  <w:style w:type="character" w:customStyle="1" w:styleId="NogaZnak">
    <w:name w:val="Noga Znak"/>
    <w:link w:val="Noga"/>
    <w:rsid w:val="00163F85"/>
    <w:rPr>
      <w:sz w:val="24"/>
      <w:szCs w:val="24"/>
    </w:rPr>
  </w:style>
  <w:style w:type="paragraph" w:customStyle="1" w:styleId="Telobesedila24">
    <w:name w:val="Telo besedila 24"/>
    <w:basedOn w:val="Navaden"/>
    <w:rsid w:val="005C3423"/>
    <w:pPr>
      <w:widowControl w:val="0"/>
      <w:spacing w:after="120"/>
      <w:jc w:val="both"/>
    </w:pPr>
    <w:rPr>
      <w:sz w:val="22"/>
      <w:szCs w:val="20"/>
      <w:lang w:val="en-US"/>
    </w:rPr>
  </w:style>
  <w:style w:type="character" w:customStyle="1" w:styleId="DatumZnak">
    <w:name w:val="Datum Znak"/>
    <w:link w:val="Datum"/>
    <w:rsid w:val="005C3423"/>
    <w:rPr>
      <w:sz w:val="24"/>
      <w:szCs w:val="24"/>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link w:val="Sprotnaopomba-besedilo"/>
    <w:semiHidden/>
    <w:rsid w:val="00E21274"/>
  </w:style>
  <w:style w:type="character" w:styleId="Krepko">
    <w:name w:val="Strong"/>
    <w:qFormat/>
    <w:rsid w:val="00E21274"/>
    <w:rPr>
      <w:rFonts w:cs="Times New Roman"/>
      <w:b/>
      <w:bCs/>
    </w:rPr>
  </w:style>
  <w:style w:type="paragraph" w:customStyle="1" w:styleId="Telobesedila25">
    <w:name w:val="Telo besedila 25"/>
    <w:basedOn w:val="Navaden"/>
    <w:rsid w:val="00C05850"/>
    <w:pPr>
      <w:widowControl w:val="0"/>
      <w:spacing w:after="120"/>
      <w:jc w:val="both"/>
    </w:pPr>
    <w:rPr>
      <w:sz w:val="22"/>
      <w:szCs w:val="20"/>
      <w:lang w:val="en-US"/>
    </w:rPr>
  </w:style>
  <w:style w:type="character" w:customStyle="1" w:styleId="FontStyle40">
    <w:name w:val="Font Style40"/>
    <w:rsid w:val="00C05850"/>
    <w:rPr>
      <w:rFonts w:ascii="Lucida Sans Unicode" w:hAnsi="Lucida Sans Unicode" w:cs="Lucida Sans Unicode"/>
      <w:sz w:val="12"/>
      <w:szCs w:val="12"/>
    </w:rPr>
  </w:style>
  <w:style w:type="paragraph" w:customStyle="1" w:styleId="Style14">
    <w:name w:val="Style1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3">
    <w:name w:val="Font Style43"/>
    <w:rsid w:val="00C05850"/>
    <w:rPr>
      <w:rFonts w:ascii="Garamond" w:hAnsi="Garamond" w:cs="Garamond"/>
      <w:sz w:val="16"/>
      <w:szCs w:val="16"/>
    </w:rPr>
  </w:style>
  <w:style w:type="paragraph" w:customStyle="1" w:styleId="Style4">
    <w:name w:val="Style4"/>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4">
    <w:name w:val="Font Style44"/>
    <w:rsid w:val="00C05850"/>
    <w:rPr>
      <w:rFonts w:ascii="Garamond" w:hAnsi="Garamond" w:cs="Garamond"/>
      <w:b/>
      <w:bCs/>
      <w:sz w:val="16"/>
      <w:szCs w:val="16"/>
    </w:rPr>
  </w:style>
  <w:style w:type="paragraph" w:customStyle="1" w:styleId="Style7">
    <w:name w:val="Style7"/>
    <w:basedOn w:val="Navaden"/>
    <w:rsid w:val="00C05850"/>
    <w:pPr>
      <w:widowControl w:val="0"/>
      <w:autoSpaceDE w:val="0"/>
      <w:autoSpaceDN w:val="0"/>
      <w:adjustRightInd w:val="0"/>
    </w:pPr>
    <w:rPr>
      <w:rFonts w:ascii="Lucida Sans Unicode" w:hAnsi="Lucida Sans Unicode"/>
      <w:snapToGrid w:val="0"/>
    </w:rPr>
  </w:style>
  <w:style w:type="paragraph" w:customStyle="1" w:styleId="Style21">
    <w:name w:val="Style21"/>
    <w:basedOn w:val="Navaden"/>
    <w:rsid w:val="00C05850"/>
    <w:pPr>
      <w:widowControl w:val="0"/>
      <w:autoSpaceDE w:val="0"/>
      <w:autoSpaceDN w:val="0"/>
      <w:adjustRightInd w:val="0"/>
    </w:pPr>
    <w:rPr>
      <w:rFonts w:ascii="Lucida Sans Unicode" w:hAnsi="Lucida Sans Unicode"/>
      <w:snapToGrid w:val="0"/>
    </w:rPr>
  </w:style>
  <w:style w:type="paragraph" w:customStyle="1" w:styleId="Style23">
    <w:name w:val="Style23"/>
    <w:basedOn w:val="Navaden"/>
    <w:rsid w:val="00C05850"/>
    <w:pPr>
      <w:widowControl w:val="0"/>
      <w:autoSpaceDE w:val="0"/>
      <w:autoSpaceDN w:val="0"/>
      <w:adjustRightInd w:val="0"/>
    </w:pPr>
    <w:rPr>
      <w:rFonts w:ascii="Lucida Sans Unicode" w:hAnsi="Lucida Sans Unicode"/>
      <w:snapToGrid w:val="0"/>
    </w:rPr>
  </w:style>
  <w:style w:type="paragraph" w:customStyle="1" w:styleId="Style22">
    <w:name w:val="Style22"/>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5">
    <w:name w:val="Font Style45"/>
    <w:rsid w:val="00C05850"/>
    <w:rPr>
      <w:rFonts w:ascii="Garamond" w:hAnsi="Garamond" w:cs="Garamond"/>
      <w:sz w:val="10"/>
      <w:szCs w:val="10"/>
    </w:rPr>
  </w:style>
  <w:style w:type="paragraph" w:customStyle="1" w:styleId="Style9">
    <w:name w:val="Style9"/>
    <w:basedOn w:val="Navaden"/>
    <w:rsid w:val="00C05850"/>
    <w:pPr>
      <w:widowControl w:val="0"/>
      <w:autoSpaceDE w:val="0"/>
      <w:autoSpaceDN w:val="0"/>
      <w:adjustRightInd w:val="0"/>
    </w:pPr>
    <w:rPr>
      <w:rFonts w:ascii="Lucida Sans Unicode" w:hAnsi="Lucida Sans Unicode"/>
      <w:snapToGrid w:val="0"/>
    </w:rPr>
  </w:style>
  <w:style w:type="paragraph" w:customStyle="1" w:styleId="Style18">
    <w:name w:val="Style1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39">
    <w:name w:val="Font Style39"/>
    <w:rsid w:val="00C05850"/>
    <w:rPr>
      <w:rFonts w:ascii="Garamond" w:hAnsi="Garamond" w:cs="Garamond"/>
      <w:i/>
      <w:iCs/>
      <w:sz w:val="16"/>
      <w:szCs w:val="16"/>
    </w:rPr>
  </w:style>
  <w:style w:type="paragraph" w:customStyle="1" w:styleId="Style32">
    <w:name w:val="Style32"/>
    <w:basedOn w:val="Navaden"/>
    <w:rsid w:val="00C05850"/>
    <w:pPr>
      <w:widowControl w:val="0"/>
      <w:autoSpaceDE w:val="0"/>
      <w:autoSpaceDN w:val="0"/>
      <w:adjustRightInd w:val="0"/>
    </w:pPr>
    <w:rPr>
      <w:rFonts w:ascii="Lucida Sans Unicode" w:hAnsi="Lucida Sans Unicode"/>
      <w:snapToGrid w:val="0"/>
    </w:rPr>
  </w:style>
  <w:style w:type="paragraph" w:customStyle="1" w:styleId="Style12">
    <w:name w:val="Style12"/>
    <w:basedOn w:val="Navaden"/>
    <w:rsid w:val="00C05850"/>
    <w:pPr>
      <w:widowControl w:val="0"/>
      <w:autoSpaceDE w:val="0"/>
      <w:autoSpaceDN w:val="0"/>
      <w:adjustRightInd w:val="0"/>
    </w:pPr>
    <w:rPr>
      <w:rFonts w:ascii="Lucida Sans Unicode" w:hAnsi="Lucida Sans Unicode"/>
      <w:snapToGrid w:val="0"/>
    </w:rPr>
  </w:style>
  <w:style w:type="paragraph" w:customStyle="1" w:styleId="Style3">
    <w:name w:val="Style3"/>
    <w:basedOn w:val="Navaden"/>
    <w:rsid w:val="00C05850"/>
    <w:pPr>
      <w:widowControl w:val="0"/>
      <w:autoSpaceDE w:val="0"/>
      <w:autoSpaceDN w:val="0"/>
      <w:adjustRightInd w:val="0"/>
    </w:pPr>
    <w:rPr>
      <w:rFonts w:ascii="Lucida Sans Unicode" w:hAnsi="Lucida Sans Unicode"/>
      <w:snapToGrid w:val="0"/>
    </w:rPr>
  </w:style>
  <w:style w:type="paragraph" w:customStyle="1" w:styleId="Style30">
    <w:name w:val="Style30"/>
    <w:basedOn w:val="Navaden"/>
    <w:rsid w:val="00C05850"/>
    <w:pPr>
      <w:widowControl w:val="0"/>
      <w:autoSpaceDE w:val="0"/>
      <w:autoSpaceDN w:val="0"/>
      <w:adjustRightInd w:val="0"/>
    </w:pPr>
    <w:rPr>
      <w:rFonts w:ascii="Lucida Sans Unicode" w:hAnsi="Lucida Sans Unicode"/>
      <w:snapToGrid w:val="0"/>
    </w:rPr>
  </w:style>
  <w:style w:type="paragraph" w:customStyle="1" w:styleId="Style19">
    <w:name w:val="Style19"/>
    <w:basedOn w:val="Navaden"/>
    <w:rsid w:val="00C05850"/>
    <w:pPr>
      <w:widowControl w:val="0"/>
      <w:autoSpaceDE w:val="0"/>
      <w:autoSpaceDN w:val="0"/>
      <w:adjustRightInd w:val="0"/>
    </w:pPr>
    <w:rPr>
      <w:rFonts w:ascii="Lucida Sans Unicode" w:hAnsi="Lucida Sans Unicode"/>
      <w:snapToGrid w:val="0"/>
    </w:rPr>
  </w:style>
  <w:style w:type="paragraph" w:customStyle="1" w:styleId="Style10">
    <w:name w:val="Style10"/>
    <w:basedOn w:val="Navaden"/>
    <w:rsid w:val="00C05850"/>
    <w:pPr>
      <w:widowControl w:val="0"/>
      <w:autoSpaceDE w:val="0"/>
      <w:autoSpaceDN w:val="0"/>
      <w:adjustRightInd w:val="0"/>
    </w:pPr>
    <w:rPr>
      <w:rFonts w:ascii="Lucida Sans Unicode" w:hAnsi="Lucida Sans Unicode"/>
      <w:snapToGrid w:val="0"/>
    </w:rPr>
  </w:style>
  <w:style w:type="paragraph" w:customStyle="1" w:styleId="Style29">
    <w:name w:val="Style29"/>
    <w:basedOn w:val="Navaden"/>
    <w:rsid w:val="00C05850"/>
    <w:pPr>
      <w:widowControl w:val="0"/>
      <w:autoSpaceDE w:val="0"/>
      <w:autoSpaceDN w:val="0"/>
      <w:adjustRightInd w:val="0"/>
    </w:pPr>
    <w:rPr>
      <w:rFonts w:ascii="Lucida Sans Unicode" w:hAnsi="Lucida Sans Unicode"/>
      <w:snapToGrid w:val="0"/>
    </w:rPr>
  </w:style>
  <w:style w:type="character" w:styleId="Konnaopomba-sklic">
    <w:name w:val="endnote reference"/>
    <w:semiHidden/>
    <w:rsid w:val="00C05850"/>
    <w:rPr>
      <w:vertAlign w:val="superscript"/>
    </w:rPr>
  </w:style>
  <w:style w:type="paragraph" w:customStyle="1" w:styleId="Style2">
    <w:name w:val="Style2"/>
    <w:basedOn w:val="Navaden"/>
    <w:rsid w:val="00C05850"/>
    <w:pPr>
      <w:widowControl w:val="0"/>
      <w:autoSpaceDE w:val="0"/>
      <w:autoSpaceDN w:val="0"/>
      <w:adjustRightInd w:val="0"/>
    </w:pPr>
    <w:rPr>
      <w:rFonts w:ascii="Lucida Sans Unicode" w:hAnsi="Lucida Sans Unicode"/>
      <w:snapToGrid w:val="0"/>
    </w:rPr>
  </w:style>
  <w:style w:type="paragraph" w:customStyle="1" w:styleId="Style28">
    <w:name w:val="Style28"/>
    <w:basedOn w:val="Navaden"/>
    <w:rsid w:val="00C05850"/>
    <w:pPr>
      <w:widowControl w:val="0"/>
      <w:autoSpaceDE w:val="0"/>
      <w:autoSpaceDN w:val="0"/>
      <w:adjustRightInd w:val="0"/>
    </w:pPr>
    <w:rPr>
      <w:rFonts w:ascii="Lucida Sans Unicode" w:hAnsi="Lucida Sans Unicode"/>
      <w:snapToGrid w:val="0"/>
    </w:rPr>
  </w:style>
  <w:style w:type="character" w:customStyle="1" w:styleId="FontStyle41">
    <w:name w:val="Font Style41"/>
    <w:rsid w:val="00C05850"/>
    <w:rPr>
      <w:rFonts w:ascii="Lucida Sans Unicode" w:hAnsi="Lucida Sans Unicode" w:cs="Lucida Sans Unicode"/>
      <w:sz w:val="22"/>
      <w:szCs w:val="22"/>
    </w:rPr>
  </w:style>
  <w:style w:type="character" w:customStyle="1" w:styleId="FontStyle42">
    <w:name w:val="Font Style42"/>
    <w:rsid w:val="00C05850"/>
    <w:rPr>
      <w:rFonts w:ascii="Lucida Sans Unicode" w:hAnsi="Lucida Sans Unicode" w:cs="Lucida Sans Unicode"/>
      <w:b/>
      <w:bCs/>
      <w:sz w:val="12"/>
      <w:szCs w:val="12"/>
    </w:rPr>
  </w:style>
  <w:style w:type="paragraph" w:customStyle="1" w:styleId="Style27">
    <w:name w:val="Style27"/>
    <w:basedOn w:val="Navaden"/>
    <w:rsid w:val="00C05850"/>
    <w:pPr>
      <w:widowControl w:val="0"/>
      <w:autoSpaceDE w:val="0"/>
      <w:autoSpaceDN w:val="0"/>
      <w:adjustRightInd w:val="0"/>
    </w:pPr>
    <w:rPr>
      <w:rFonts w:ascii="Lucida Sans Unicode" w:hAnsi="Lucida Sans Unicode"/>
      <w:snapToGrid w:val="0"/>
    </w:rPr>
  </w:style>
  <w:style w:type="paragraph" w:customStyle="1" w:styleId="Style25">
    <w:name w:val="Style25"/>
    <w:basedOn w:val="Navaden"/>
    <w:rsid w:val="00C05850"/>
    <w:pPr>
      <w:widowControl w:val="0"/>
      <w:autoSpaceDE w:val="0"/>
      <w:autoSpaceDN w:val="0"/>
      <w:adjustRightInd w:val="0"/>
    </w:pPr>
    <w:rPr>
      <w:rFonts w:ascii="Lucida Sans Unicode" w:hAnsi="Lucida Sans Unicode"/>
      <w:snapToGrid w:val="0"/>
    </w:rPr>
  </w:style>
  <w:style w:type="paragraph" w:customStyle="1" w:styleId="Style13">
    <w:name w:val="Style13"/>
    <w:basedOn w:val="Navaden"/>
    <w:rsid w:val="00C05850"/>
    <w:pPr>
      <w:widowControl w:val="0"/>
      <w:autoSpaceDE w:val="0"/>
      <w:autoSpaceDN w:val="0"/>
      <w:adjustRightInd w:val="0"/>
    </w:pPr>
    <w:rPr>
      <w:rFonts w:ascii="Lucida Sans Unicode" w:hAnsi="Lucida Sans Unicode"/>
      <w:snapToGrid w:val="0"/>
    </w:rPr>
  </w:style>
  <w:style w:type="paragraph" w:customStyle="1" w:styleId="Style5">
    <w:name w:val="Style5"/>
    <w:basedOn w:val="Navaden"/>
    <w:rsid w:val="00C05850"/>
    <w:pPr>
      <w:widowControl w:val="0"/>
      <w:autoSpaceDE w:val="0"/>
      <w:autoSpaceDN w:val="0"/>
      <w:adjustRightInd w:val="0"/>
    </w:pPr>
    <w:rPr>
      <w:rFonts w:ascii="Lucida Sans Unicode" w:hAnsi="Lucida Sans Unicode"/>
      <w:snapToGrid w:val="0"/>
    </w:rPr>
  </w:style>
  <w:style w:type="paragraph" w:customStyle="1" w:styleId="ZnakZnakZnakZnakZnakZnakZnakZnakZnakZnakZnakZnakZnak">
    <w:name w:val="Znak Znak Znak Znak Znak Znak Znak Znak Znak Znak Znak Znak Znak"/>
    <w:basedOn w:val="Navaden"/>
    <w:rsid w:val="00C533CC"/>
    <w:pPr>
      <w:spacing w:after="160" w:line="240" w:lineRule="exact"/>
    </w:pPr>
    <w:rPr>
      <w:rFonts w:ascii="Tahoma" w:hAnsi="Tahoma"/>
      <w:sz w:val="20"/>
      <w:szCs w:val="20"/>
      <w:lang w:val="en-US" w:eastAsia="en-US"/>
    </w:rPr>
  </w:style>
  <w:style w:type="table" w:customStyle="1" w:styleId="TableNormal">
    <w:name w:val="Table Normal"/>
    <w:uiPriority w:val="2"/>
    <w:semiHidden/>
    <w:unhideWhenUsed/>
    <w:qFormat/>
    <w:rsid w:val="00AD35A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avaden"/>
    <w:uiPriority w:val="1"/>
    <w:qFormat/>
    <w:rsid w:val="00AD35AB"/>
    <w:pPr>
      <w:widowControl w:val="0"/>
    </w:pPr>
    <w:rPr>
      <w:rFonts w:asciiTheme="minorHAnsi" w:eastAsiaTheme="minorHAnsi" w:hAnsiTheme="minorHAnsi" w:cstheme="minorBidi"/>
      <w:sz w:val="22"/>
      <w:szCs w:val="22"/>
      <w:lang w:val="en-US" w:eastAsia="en-US"/>
    </w:rPr>
  </w:style>
  <w:style w:type="paragraph" w:customStyle="1" w:styleId="Telobesedila26">
    <w:name w:val="Telo besedila 26"/>
    <w:basedOn w:val="Navaden"/>
    <w:rsid w:val="00140D2D"/>
    <w:pPr>
      <w:widowControl w:val="0"/>
      <w:spacing w:after="120"/>
      <w:jc w:val="both"/>
    </w:pPr>
    <w:rPr>
      <w:sz w:val="22"/>
      <w:szCs w:val="20"/>
      <w:lang w:val="en-US"/>
    </w:rPr>
  </w:style>
  <w:style w:type="table" w:customStyle="1" w:styleId="Tabelamrea1">
    <w:name w:val="Tabela – mreža1"/>
    <w:basedOn w:val="Navadnatabela"/>
    <w:next w:val="Tabelamrea"/>
    <w:uiPriority w:val="59"/>
    <w:rsid w:val="00B25C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0">
    <w:name w:val="Znak Znak Znak Znak Znak Znak Znak Znak Znak Znak Znak Znak Znak"/>
    <w:basedOn w:val="Navaden"/>
    <w:rsid w:val="00B25C4A"/>
    <w:pPr>
      <w:spacing w:after="160" w:line="240" w:lineRule="exact"/>
    </w:pPr>
    <w:rPr>
      <w:rFonts w:ascii="Tahoma" w:hAnsi="Tahoma"/>
      <w:sz w:val="20"/>
      <w:szCs w:val="20"/>
      <w:lang w:val="en-US" w:eastAsia="en-US"/>
    </w:rPr>
  </w:style>
  <w:style w:type="table" w:customStyle="1" w:styleId="Tabelamrea2">
    <w:name w:val="Tabela – mreža2"/>
    <w:basedOn w:val="Navadnatabela"/>
    <w:next w:val="Tabelamrea"/>
    <w:uiPriority w:val="59"/>
    <w:rsid w:val="00317A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ZnakZnakZnakZnakZnak1">
    <w:name w:val="Znak Znak Znak Znak Znak Znak Znak Znak Znak Znak Znak Znak Znak"/>
    <w:basedOn w:val="Navaden"/>
    <w:rsid w:val="00BC3081"/>
    <w:pPr>
      <w:spacing w:after="160" w:line="240" w:lineRule="exact"/>
    </w:pPr>
    <w:rPr>
      <w:rFonts w:ascii="Tahoma" w:hAnsi="Tahoma"/>
      <w:sz w:val="20"/>
      <w:szCs w:val="20"/>
      <w:lang w:val="en-US" w:eastAsia="en-US"/>
    </w:rPr>
  </w:style>
  <w:style w:type="paragraph" w:customStyle="1" w:styleId="ZnakZnakZnakZnakZnakZnakZnakZnakZnakZnakZnakZnakZnak2">
    <w:name w:val="Znak Znak Znak Znak Znak Znak Znak Znak Znak Znak Znak Znak Znak"/>
    <w:basedOn w:val="Navaden"/>
    <w:rsid w:val="00B3122F"/>
    <w:pPr>
      <w:spacing w:after="160" w:line="240" w:lineRule="exact"/>
    </w:pPr>
    <w:rPr>
      <w:rFonts w:ascii="Tahoma" w:hAnsi="Tahoma"/>
      <w:sz w:val="20"/>
      <w:szCs w:val="20"/>
      <w:lang w:val="en-US" w:eastAsia="en-US"/>
    </w:rPr>
  </w:style>
  <w:style w:type="paragraph" w:styleId="Revizija">
    <w:name w:val="Revision"/>
    <w:hidden/>
    <w:uiPriority w:val="99"/>
    <w:semiHidden/>
    <w:rsid w:val="003E4DFA"/>
    <w:rPr>
      <w:sz w:val="24"/>
      <w:szCs w:val="24"/>
    </w:rPr>
  </w:style>
  <w:style w:type="paragraph" w:customStyle="1" w:styleId="Telobesedila22">
    <w:name w:val="Telo besedila 22"/>
    <w:basedOn w:val="Navaden"/>
    <w:rsid w:val="00D21120"/>
    <w:pPr>
      <w:widowControl w:val="0"/>
      <w:spacing w:after="120"/>
      <w:jc w:val="both"/>
    </w:pPr>
    <w:rPr>
      <w:sz w:val="22"/>
      <w:szCs w:val="20"/>
      <w:lang w:val="en-US"/>
    </w:rPr>
  </w:style>
  <w:style w:type="character" w:customStyle="1" w:styleId="Naslov8Znak">
    <w:name w:val="Naslov 8 Znak"/>
    <w:link w:val="Naslov8"/>
    <w:rsid w:val="00D21120"/>
    <w:rPr>
      <w:b/>
      <w:sz w:val="22"/>
      <w:szCs w:val="22"/>
    </w:rPr>
  </w:style>
  <w:style w:type="paragraph" w:customStyle="1" w:styleId="ZnakZnakZnakZnakZnakZnakZnakZnakZnakZnakZnakZnakZnak3">
    <w:name w:val="Znak Znak Znak Znak Znak Znak Znak Znak Znak Znak Znak Znak Znak"/>
    <w:basedOn w:val="Navaden"/>
    <w:rsid w:val="00C90068"/>
    <w:pPr>
      <w:spacing w:after="160" w:line="240" w:lineRule="exact"/>
    </w:pPr>
    <w:rPr>
      <w:rFonts w:ascii="Tahoma" w:hAnsi="Tahoma"/>
      <w:sz w:val="20"/>
      <w:szCs w:val="20"/>
      <w:lang w:val="en-US" w:eastAsia="en-US"/>
    </w:rPr>
  </w:style>
  <w:style w:type="paragraph" w:customStyle="1" w:styleId="ZnakZnakZnakZnakZnakZnakZnakZnakZnakZnakZnakZnakZnak4">
    <w:name w:val="Znak Znak Znak Znak Znak Znak Znak Znak Znak Znak Znak Znak Znak"/>
    <w:basedOn w:val="Navaden"/>
    <w:rsid w:val="00371A1F"/>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8016">
      <w:bodyDiv w:val="1"/>
      <w:marLeft w:val="0"/>
      <w:marRight w:val="0"/>
      <w:marTop w:val="0"/>
      <w:marBottom w:val="0"/>
      <w:divBdr>
        <w:top w:val="none" w:sz="0" w:space="0" w:color="auto"/>
        <w:left w:val="none" w:sz="0" w:space="0" w:color="auto"/>
        <w:bottom w:val="none" w:sz="0" w:space="0" w:color="auto"/>
        <w:right w:val="none" w:sz="0" w:space="0" w:color="auto"/>
      </w:divBdr>
    </w:div>
    <w:div w:id="248009719">
      <w:bodyDiv w:val="1"/>
      <w:marLeft w:val="0"/>
      <w:marRight w:val="0"/>
      <w:marTop w:val="0"/>
      <w:marBottom w:val="0"/>
      <w:divBdr>
        <w:top w:val="none" w:sz="0" w:space="0" w:color="auto"/>
        <w:left w:val="none" w:sz="0" w:space="0" w:color="auto"/>
        <w:bottom w:val="none" w:sz="0" w:space="0" w:color="auto"/>
        <w:right w:val="none" w:sz="0" w:space="0" w:color="auto"/>
      </w:divBdr>
    </w:div>
    <w:div w:id="421226180">
      <w:bodyDiv w:val="1"/>
      <w:marLeft w:val="0"/>
      <w:marRight w:val="0"/>
      <w:marTop w:val="0"/>
      <w:marBottom w:val="0"/>
      <w:divBdr>
        <w:top w:val="none" w:sz="0" w:space="0" w:color="auto"/>
        <w:left w:val="none" w:sz="0" w:space="0" w:color="auto"/>
        <w:bottom w:val="none" w:sz="0" w:space="0" w:color="auto"/>
        <w:right w:val="none" w:sz="0" w:space="0" w:color="auto"/>
      </w:divBdr>
    </w:div>
    <w:div w:id="1607228788">
      <w:bodyDiv w:val="1"/>
      <w:marLeft w:val="0"/>
      <w:marRight w:val="0"/>
      <w:marTop w:val="0"/>
      <w:marBottom w:val="0"/>
      <w:divBdr>
        <w:top w:val="none" w:sz="0" w:space="0" w:color="auto"/>
        <w:left w:val="none" w:sz="0" w:space="0" w:color="auto"/>
        <w:bottom w:val="none" w:sz="0" w:space="0" w:color="auto"/>
        <w:right w:val="none" w:sz="0" w:space="0" w:color="auto"/>
      </w:divBdr>
      <w:divsChild>
        <w:div w:id="1439641426">
          <w:marLeft w:val="0"/>
          <w:marRight w:val="0"/>
          <w:marTop w:val="0"/>
          <w:marBottom w:val="0"/>
          <w:divBdr>
            <w:top w:val="none" w:sz="0" w:space="0" w:color="auto"/>
            <w:left w:val="none" w:sz="0" w:space="0" w:color="auto"/>
            <w:bottom w:val="none" w:sz="0" w:space="0" w:color="auto"/>
            <w:right w:val="none" w:sz="0" w:space="0" w:color="auto"/>
          </w:divBdr>
          <w:divsChild>
            <w:div w:id="1516111387">
              <w:marLeft w:val="0"/>
              <w:marRight w:val="43"/>
              <w:marTop w:val="0"/>
              <w:marBottom w:val="0"/>
              <w:divBdr>
                <w:top w:val="none" w:sz="0" w:space="0" w:color="auto"/>
                <w:left w:val="none" w:sz="0" w:space="0" w:color="auto"/>
                <w:bottom w:val="none" w:sz="0" w:space="0" w:color="auto"/>
                <w:right w:val="none" w:sz="0" w:space="0" w:color="auto"/>
              </w:divBdr>
              <w:divsChild>
                <w:div w:id="123082139">
                  <w:marLeft w:val="0"/>
                  <w:marRight w:val="0"/>
                  <w:marTop w:val="0"/>
                  <w:marBottom w:val="107"/>
                  <w:divBdr>
                    <w:top w:val="none" w:sz="0" w:space="0" w:color="auto"/>
                    <w:left w:val="none" w:sz="0" w:space="0" w:color="auto"/>
                    <w:bottom w:val="none" w:sz="0" w:space="0" w:color="auto"/>
                    <w:right w:val="none" w:sz="0" w:space="0" w:color="auto"/>
                  </w:divBdr>
                  <w:divsChild>
                    <w:div w:id="1651133846">
                      <w:marLeft w:val="0"/>
                      <w:marRight w:val="0"/>
                      <w:marTop w:val="0"/>
                      <w:marBottom w:val="107"/>
                      <w:divBdr>
                        <w:top w:val="none" w:sz="0" w:space="0" w:color="auto"/>
                        <w:left w:val="none" w:sz="0" w:space="0" w:color="auto"/>
                        <w:bottom w:val="none" w:sz="0" w:space="0" w:color="auto"/>
                        <w:right w:val="none" w:sz="0" w:space="0" w:color="auto"/>
                      </w:divBdr>
                      <w:divsChild>
                        <w:div w:id="1858084065">
                          <w:marLeft w:val="0"/>
                          <w:marRight w:val="0"/>
                          <w:marTop w:val="0"/>
                          <w:marBottom w:val="107"/>
                          <w:divBdr>
                            <w:top w:val="none" w:sz="0" w:space="0" w:color="auto"/>
                            <w:left w:val="none" w:sz="0" w:space="0" w:color="auto"/>
                            <w:bottom w:val="none" w:sz="0" w:space="0" w:color="auto"/>
                            <w:right w:val="none" w:sz="0" w:space="0" w:color="auto"/>
                          </w:divBdr>
                          <w:divsChild>
                            <w:div w:id="756637008">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www.ribiski-sklad.si/"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europa.eu/abc/symbols/emblem/images/embl_color.gif" TargetMode="External"/><Relationship Id="rId1" Type="http://schemas.openxmlformats.org/officeDocument/2006/relationships/image" Target="media/image4.gif"/><Relationship Id="rId4" Type="http://schemas.openxmlformats.org/officeDocument/2006/relationships/image" Target="http://www.mkgp.gov.si/fileadmin/mkgp.gov.si/pageuploads/saSSo/PRP_2007-2013/Logotipi/EKSRP_-_VB.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B3EE5-6151-4874-9936-649C332C0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53</Pages>
  <Words>10454</Words>
  <Characters>59592</Characters>
  <Application>Microsoft Office Word</Application>
  <DocSecurity>0</DocSecurity>
  <Lines>496</Lines>
  <Paragraphs>139</Paragraphs>
  <ScaleCrop>false</ScaleCrop>
  <HeadingPairs>
    <vt:vector size="2" baseType="variant">
      <vt:variant>
        <vt:lpstr>Naslov</vt:lpstr>
      </vt:variant>
      <vt:variant>
        <vt:i4>1</vt:i4>
      </vt:variant>
    </vt:vector>
  </HeadingPairs>
  <TitlesOfParts>
    <vt:vector size="1" baseType="lpstr">
      <vt:lpstr>VERZIJA:</vt:lpstr>
    </vt:vector>
  </TitlesOfParts>
  <Company>RS</Company>
  <LinksUpToDate>false</LinksUpToDate>
  <CharactersWithSpaces>69907</CharactersWithSpaces>
  <SharedDoc>false</SharedDoc>
  <HLinks>
    <vt:vector size="66" baseType="variant">
      <vt:variant>
        <vt:i4>4587584</vt:i4>
      </vt:variant>
      <vt:variant>
        <vt:i4>24</vt:i4>
      </vt:variant>
      <vt:variant>
        <vt:i4>0</vt:i4>
      </vt:variant>
      <vt:variant>
        <vt:i4>5</vt:i4>
      </vt:variant>
      <vt:variant>
        <vt:lpwstr>http://www.uvhvvr.gov.si/</vt:lpwstr>
      </vt:variant>
      <vt:variant>
        <vt:lpwstr/>
      </vt:variant>
      <vt:variant>
        <vt:i4>91</vt:i4>
      </vt:variant>
      <vt:variant>
        <vt:i4>21</vt:i4>
      </vt:variant>
      <vt:variant>
        <vt:i4>0</vt:i4>
      </vt:variant>
      <vt:variant>
        <vt:i4>5</vt:i4>
      </vt:variant>
      <vt:variant>
        <vt:lpwstr>http://www.uradni-list.si/1/objava.jsp?urlid=201120&amp;stevilka=827</vt:lpwstr>
      </vt:variant>
      <vt:variant>
        <vt:lpwstr/>
      </vt:variant>
      <vt:variant>
        <vt:i4>6553649</vt:i4>
      </vt:variant>
      <vt:variant>
        <vt:i4>18</vt:i4>
      </vt:variant>
      <vt:variant>
        <vt:i4>0</vt:i4>
      </vt:variant>
      <vt:variant>
        <vt:i4>5</vt:i4>
      </vt:variant>
      <vt:variant>
        <vt:lpwstr>http://www.uradni-list.si/1/objava.jsp?urlurid=20103511</vt:lpwstr>
      </vt:variant>
      <vt:variant>
        <vt:lpwstr/>
      </vt:variant>
      <vt:variant>
        <vt:i4>852058</vt:i4>
      </vt:variant>
      <vt:variant>
        <vt:i4>15</vt:i4>
      </vt:variant>
      <vt:variant>
        <vt:i4>0</vt:i4>
      </vt:variant>
      <vt:variant>
        <vt:i4>5</vt:i4>
      </vt:variant>
      <vt:variant>
        <vt:lpwstr>http://www.uradni-list.si/1/objava.jsp?urlid=201061&amp;stevilka=3351</vt:lpwstr>
      </vt:variant>
      <vt:variant>
        <vt:lpwstr/>
      </vt:variant>
      <vt:variant>
        <vt:i4>94</vt:i4>
      </vt:variant>
      <vt:variant>
        <vt:i4>12</vt:i4>
      </vt:variant>
      <vt:variant>
        <vt:i4>0</vt:i4>
      </vt:variant>
      <vt:variant>
        <vt:i4>5</vt:i4>
      </vt:variant>
      <vt:variant>
        <vt:lpwstr>http://www.uradni-list.si/1/objava.jsp?urlid=200593&amp;stevilka=4018</vt:lpwstr>
      </vt:variant>
      <vt:variant>
        <vt:lpwstr/>
      </vt:variant>
      <vt:variant>
        <vt:i4>196694</vt:i4>
      </vt:variant>
      <vt:variant>
        <vt:i4>9</vt:i4>
      </vt:variant>
      <vt:variant>
        <vt:i4>0</vt:i4>
      </vt:variant>
      <vt:variant>
        <vt:i4>5</vt:i4>
      </vt:variant>
      <vt:variant>
        <vt:lpwstr>http://www.uradni-list.si/1/objava.jsp?urlid=200592&amp;stevilka=3952</vt:lpwstr>
      </vt:variant>
      <vt:variant>
        <vt:lpwstr/>
      </vt:variant>
      <vt:variant>
        <vt:i4>524370</vt:i4>
      </vt:variant>
      <vt:variant>
        <vt:i4>6</vt:i4>
      </vt:variant>
      <vt:variant>
        <vt:i4>0</vt:i4>
      </vt:variant>
      <vt:variant>
        <vt:i4>5</vt:i4>
      </vt:variant>
      <vt:variant>
        <vt:lpwstr>http://www.pisrs.si/Pis.web/npb/2015-01-3962-2013-01-3971-npb2-p4.pdf</vt:lpwstr>
      </vt:variant>
      <vt:variant>
        <vt:lpwstr/>
      </vt:variant>
      <vt:variant>
        <vt:i4>524373</vt:i4>
      </vt:variant>
      <vt:variant>
        <vt:i4>3</vt:i4>
      </vt:variant>
      <vt:variant>
        <vt:i4>0</vt:i4>
      </vt:variant>
      <vt:variant>
        <vt:i4>5</vt:i4>
      </vt:variant>
      <vt:variant>
        <vt:lpwstr>http://www.pisrs.si/Pis.web/npb/2015-01-3962-2013-01-3971-npb2-p3.pdf</vt:lpwstr>
      </vt:variant>
      <vt:variant>
        <vt:lpwstr/>
      </vt:variant>
      <vt:variant>
        <vt:i4>4587584</vt:i4>
      </vt:variant>
      <vt:variant>
        <vt:i4>0</vt:i4>
      </vt:variant>
      <vt:variant>
        <vt:i4>0</vt:i4>
      </vt:variant>
      <vt:variant>
        <vt:i4>5</vt:i4>
      </vt:variant>
      <vt:variant>
        <vt:lpwstr>http://www.uvhvvr.gov.si/</vt:lpwstr>
      </vt:variant>
      <vt:variant>
        <vt:lpwstr/>
      </vt:variant>
      <vt:variant>
        <vt:i4>3932184</vt:i4>
      </vt:variant>
      <vt:variant>
        <vt:i4>-1</vt:i4>
      </vt:variant>
      <vt:variant>
        <vt:i4>2060</vt:i4>
      </vt:variant>
      <vt:variant>
        <vt:i4>1</vt:i4>
      </vt:variant>
      <vt:variant>
        <vt:lpwstr>http://europa.eu/abc/symbols/emblem/images/embl_color.gif</vt:lpwstr>
      </vt:variant>
      <vt:variant>
        <vt:lpwstr/>
      </vt:variant>
      <vt:variant>
        <vt:i4>4849782</vt:i4>
      </vt:variant>
      <vt:variant>
        <vt:i4>-1</vt:i4>
      </vt:variant>
      <vt:variant>
        <vt:i4>2061</vt:i4>
      </vt:variant>
      <vt:variant>
        <vt:i4>1</vt:i4>
      </vt:variant>
      <vt:variant>
        <vt:lpwstr>http://www.mkgp.gov.si/fileadmin/mkgp.gov.si/pageuploads/saSSo/PRP_2007-2013/Logotipi/EKSRP_-_VB.JPG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VERZIJA:</dc:title>
  <dc:creator>Tanja Gorišek</dc:creator>
  <cp:lastModifiedBy>Dusan Bravnicar</cp:lastModifiedBy>
  <cp:revision>10</cp:revision>
  <cp:lastPrinted>2017-06-15T13:27:00Z</cp:lastPrinted>
  <dcterms:created xsi:type="dcterms:W3CDTF">2017-09-11T11:26:00Z</dcterms:created>
  <dcterms:modified xsi:type="dcterms:W3CDTF">2017-11-13T08:25:00Z</dcterms:modified>
</cp:coreProperties>
</file>