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770E56" w:rsidP="00AB2C81">
      <w:pPr>
        <w:autoSpaceDE w:val="0"/>
        <w:autoSpaceDN w:val="0"/>
        <w:adjustRightInd w:val="0"/>
        <w:jc w:val="center"/>
        <w:outlineLvl w:val="0"/>
        <w:rPr>
          <w:rFonts w:ascii="Arial" w:hAnsi="Arial" w:cs="Arial"/>
          <w:b/>
          <w:sz w:val="20"/>
          <w:szCs w:val="20"/>
        </w:rPr>
      </w:pPr>
      <w:r w:rsidRPr="001C27E8">
        <w:rPr>
          <w:rFonts w:ascii="Arial" w:hAnsi="Arial" w:cs="Arial"/>
          <w:b/>
          <w:sz w:val="20"/>
          <w:szCs w:val="20"/>
        </w:rPr>
        <w:t xml:space="preserve">1 </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992AF7" w:rsidRPr="00992AF7">
        <w:rPr>
          <w:rFonts w:ascii="Arial" w:hAnsi="Arial" w:cs="Arial"/>
          <w:b/>
          <w:sz w:val="20"/>
          <w:szCs w:val="20"/>
        </w:rPr>
        <w:t>PREDELAVA RIBIŠKIH PROIZVODOV IN PROIZVODOV IZ AKVAKULTURE</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144C41" w:rsidP="00453BC4">
      <w:pPr>
        <w:jc w:val="center"/>
        <w:rPr>
          <w:rFonts w:ascii="Arial" w:hAnsi="Arial" w:cs="Arial"/>
          <w:b/>
          <w:sz w:val="20"/>
          <w:szCs w:val="20"/>
        </w:rPr>
      </w:pPr>
      <w:r w:rsidRPr="001C27E8">
        <w:rPr>
          <w:rFonts w:ascii="Arial" w:hAnsi="Arial" w:cs="Arial"/>
          <w:b/>
          <w:sz w:val="20"/>
          <w:szCs w:val="20"/>
        </w:rPr>
        <w:t>(VZOREC)</w:t>
      </w: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946EAB">
            <w:pPr>
              <w:pStyle w:val="Naslov7"/>
              <w:rPr>
                <w:rFonts w:ascii="Arial" w:hAnsi="Arial" w:cs="Arial"/>
                <w:sz w:val="20"/>
                <w:szCs w:val="20"/>
              </w:rPr>
            </w:pPr>
            <w:proofErr w:type="spellStart"/>
            <w:r w:rsidRPr="00992AF7">
              <w:rPr>
                <w:rFonts w:ascii="Arial" w:hAnsi="Arial" w:cs="Arial"/>
                <w:sz w:val="20"/>
                <w:szCs w:val="20"/>
              </w:rPr>
              <w:t>IV.4</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F07C0F">
            <w:pPr>
              <w:pStyle w:val="Naslov7"/>
              <w:rPr>
                <w:rFonts w:ascii="Arial" w:hAnsi="Arial" w:cs="Arial"/>
                <w:sz w:val="20"/>
                <w:szCs w:val="20"/>
              </w:rPr>
            </w:pPr>
            <w:r>
              <w:rPr>
                <w:rFonts w:ascii="Arial" w:hAnsi="Arial" w:cs="Arial"/>
                <w:sz w:val="20"/>
                <w:szCs w:val="20"/>
              </w:rPr>
              <w:t>Predelava ribiških proizvodov in proizvodov iz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5</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992AF7">
              <w:rPr>
                <w:rFonts w:ascii="Arial" w:hAnsi="Arial" w:cs="Arial"/>
                <w:b w:val="0"/>
                <w:sz w:val="20"/>
                <w:szCs w:val="20"/>
              </w:rPr>
              <w:t>Pospeševanje trženja in predelave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1 – Zasebno pravo: </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Fizične osebe</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Pravne osebe</w:t>
            </w:r>
          </w:p>
          <w:p w:rsidR="009F7E6A" w:rsidRPr="00371A1F" w:rsidRDefault="009F7E6A" w:rsidP="00043709">
            <w:pPr>
              <w:spacing w:line="120" w:lineRule="atLeast"/>
              <w:jc w:val="both"/>
              <w:rPr>
                <w:rFonts w:ascii="Arial" w:hAnsi="Arial" w:cs="Arial"/>
                <w:bCs/>
                <w:iCs/>
                <w:sz w:val="20"/>
                <w:szCs w:val="20"/>
                <w:lang w:val="pl-PL"/>
              </w:rPr>
            </w:pP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C: Nosilci dopolnilne dejavnosti na kmetiji</w:t>
            </w: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F3639B"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F3639B"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F3639B"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F3639B"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F3639B"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F3639B"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F3639B"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F3639B"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F3639B"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F3639B"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F3639B"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2D108E">
        <w:rPr>
          <w:rFonts w:ascii="Arial" w:hAnsi="Arial" w:cs="Arial"/>
          <w:sz w:val="20"/>
          <w:szCs w:val="20"/>
        </w:rPr>
        <w:t>pravičene</w:t>
      </w:r>
      <w:r w:rsidRPr="001C27E8">
        <w:rPr>
          <w:rFonts w:ascii="Arial" w:hAnsi="Arial" w:cs="Arial"/>
          <w:sz w:val="20"/>
          <w:szCs w:val="20"/>
        </w:rPr>
        <w:t xml:space="preserve"> strošk</w:t>
      </w:r>
      <w:r w:rsidR="002D108E">
        <w:rPr>
          <w:rFonts w:ascii="Arial" w:hAnsi="Arial" w:cs="Arial"/>
          <w:sz w:val="20"/>
          <w:szCs w:val="20"/>
        </w:rPr>
        <w:t>e</w:t>
      </w:r>
      <w:r w:rsidRPr="001C27E8">
        <w:rPr>
          <w:rFonts w:ascii="Arial" w:hAnsi="Arial" w:cs="Arial"/>
          <w:sz w:val="20"/>
          <w:szCs w:val="20"/>
        </w:rPr>
        <w:t xml:space="preserve"> ki se upoštevajo pri obravnavi vloge vlagateljev in pri preverjanju zahtevkov za izplačilo sredstev za</w:t>
      </w:r>
      <w:r w:rsidR="00427ECF">
        <w:rPr>
          <w:rFonts w:ascii="Arial" w:hAnsi="Arial" w:cs="Arial"/>
          <w:sz w:val="20"/>
          <w:szCs w:val="20"/>
        </w:rPr>
        <w:t xml:space="preserve"> Ukrep »</w:t>
      </w:r>
      <w:r w:rsidR="00C16929">
        <w:rPr>
          <w:rFonts w:ascii="Arial" w:hAnsi="Arial" w:cs="Arial"/>
          <w:sz w:val="20"/>
          <w:szCs w:val="20"/>
        </w:rPr>
        <w:t>Predelava ribiških proizvodov in proizvodov iz akvakulture</w:t>
      </w:r>
      <w:r w:rsidRPr="001C27E8">
        <w:rPr>
          <w:rFonts w:ascii="Arial" w:hAnsi="Arial" w:cs="Arial"/>
          <w:sz w:val="20"/>
          <w:szCs w:val="20"/>
        </w:rPr>
        <w:t>«.</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371A1F"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w:t>
      </w:r>
      <w:r w:rsidR="00C16929">
        <w:rPr>
          <w:rFonts w:ascii="Arial" w:hAnsi="Arial" w:cs="Arial"/>
          <w:sz w:val="20"/>
          <w:szCs w:val="20"/>
        </w:rPr>
        <w:t>Predelava ribiških proizvodov in proizvodov iz akvakulture</w:t>
      </w:r>
      <w:r w:rsidRPr="001C27E8">
        <w:rPr>
          <w:rFonts w:ascii="Arial" w:hAnsi="Arial" w:cs="Arial"/>
          <w:sz w:val="20"/>
          <w:szCs w:val="20"/>
        </w:rPr>
        <w:t>« za obrate, objekte in naprave n</w:t>
      </w:r>
      <w:r w:rsidR="00371A1F">
        <w:rPr>
          <w:rFonts w:ascii="Arial" w:hAnsi="Arial" w:cs="Arial"/>
          <w:sz w:val="20"/>
          <w:szCs w:val="20"/>
        </w:rPr>
        <w:t xml:space="preserve">amenjene proizvodnji predelave, skladiščenju in </w:t>
      </w:r>
      <w:r w:rsidR="002D108E">
        <w:rPr>
          <w:rFonts w:ascii="Arial" w:hAnsi="Arial" w:cs="Arial"/>
          <w:sz w:val="20"/>
          <w:szCs w:val="20"/>
        </w:rPr>
        <w:t>distribuciji</w:t>
      </w:r>
      <w:r w:rsidR="00371A1F">
        <w:rPr>
          <w:rFonts w:ascii="Arial" w:hAnsi="Arial" w:cs="Arial"/>
          <w:sz w:val="20"/>
          <w:szCs w:val="20"/>
        </w:rPr>
        <w:t xml:space="preserve"> ribiških proizvodov in proizvodov iz akvakulture</w:t>
      </w:r>
      <w:r w:rsidRPr="001C27E8">
        <w:rPr>
          <w:rFonts w:ascii="Arial" w:hAnsi="Arial" w:cs="Arial"/>
          <w:sz w:val="20"/>
          <w:szCs w:val="20"/>
        </w:rPr>
        <w:t>:</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za predelavo </w:t>
      </w:r>
      <w:r w:rsidR="002D108E">
        <w:rPr>
          <w:rFonts w:ascii="Arial" w:hAnsi="Arial" w:cs="Arial"/>
          <w:sz w:val="20"/>
          <w:szCs w:val="20"/>
          <w:lang w:eastAsia="en-US"/>
        </w:rPr>
        <w:t>ribiških proizvodov in proizvodov iz akvakulture;</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w:t>
      </w:r>
      <w:r>
        <w:rPr>
          <w:rFonts w:ascii="Arial" w:hAnsi="Arial" w:cs="Arial"/>
          <w:sz w:val="20"/>
          <w:szCs w:val="20"/>
          <w:lang w:eastAsia="en-US"/>
        </w:rPr>
        <w:t>skladiščenje in distribucijo ribiških proizvodov in proizvodov iz akvakulture</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7889"/>
      </w:tblGrid>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Točka</w:t>
            </w: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GRADBENA IN OBRTNIŠKA DELA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Pripravljalna dela:</w:t>
            </w:r>
          </w:p>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Zakoličba</w:t>
            </w:r>
            <w:proofErr w:type="spellEnd"/>
            <w:r w:rsidRPr="00371A1F">
              <w:rPr>
                <w:rFonts w:ascii="Arial" w:hAnsi="Arial" w:cs="Arial"/>
                <w:sz w:val="20"/>
                <w:szCs w:val="20"/>
                <w:lang w:eastAsia="en-US"/>
              </w:rPr>
              <w:t xml:space="preserve">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Čiščenje terena pred </w:t>
            </w:r>
            <w:proofErr w:type="spellStart"/>
            <w:r w:rsidRPr="00371A1F">
              <w:rPr>
                <w:rFonts w:ascii="Arial" w:hAnsi="Arial" w:cs="Arial"/>
                <w:sz w:val="20"/>
                <w:szCs w:val="20"/>
                <w:lang w:eastAsia="en-US"/>
              </w:rPr>
              <w:t>zakoličbo</w:t>
            </w:r>
            <w:proofErr w:type="spellEnd"/>
            <w:r w:rsidRPr="00371A1F">
              <w:rPr>
                <w:rFonts w:ascii="Arial" w:hAnsi="Arial" w:cs="Arial"/>
                <w:sz w:val="20"/>
                <w:szCs w:val="20"/>
                <w:lang w:eastAsia="en-US"/>
              </w:rPr>
              <w:t xml:space="preserve"> in pričetkom izvedbe del;</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Postavitev in zavarovanje gradbišča;</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Rušitvena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objektov;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Odvoz materiala na najbližjo stalno deponijo;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Zemeljska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Površinski izkop humusa;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Izkop zemlje;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Izkop temeljev in jarkov;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nasipa in kamnite podlage pod talno ploščo;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Odvoz materiala na najbližjo deponijo;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Utrjevanje podlage, </w:t>
            </w:r>
            <w:proofErr w:type="spellStart"/>
            <w:r w:rsidRPr="00371A1F">
              <w:rPr>
                <w:rFonts w:ascii="Arial" w:hAnsi="Arial" w:cs="Arial"/>
                <w:sz w:val="20"/>
                <w:szCs w:val="20"/>
                <w:lang w:eastAsia="en-US"/>
              </w:rPr>
              <w:t>tesnenje</w:t>
            </w:r>
            <w:proofErr w:type="spellEnd"/>
            <w:r w:rsidRPr="00371A1F">
              <w:rPr>
                <w:rFonts w:ascii="Arial" w:hAnsi="Arial" w:cs="Arial"/>
                <w:sz w:val="20"/>
                <w:szCs w:val="20"/>
                <w:lang w:eastAsia="en-US"/>
              </w:rPr>
              <w:t xml:space="preserve"> akumulacij, polaganja </w:t>
            </w:r>
            <w:proofErr w:type="spellStart"/>
            <w:r w:rsidRPr="00371A1F">
              <w:rPr>
                <w:rFonts w:ascii="Arial" w:hAnsi="Arial" w:cs="Arial"/>
                <w:sz w:val="20"/>
                <w:szCs w:val="20"/>
                <w:lang w:eastAsia="en-US"/>
              </w:rPr>
              <w:t>geotekstila</w:t>
            </w:r>
            <w:proofErr w:type="spellEnd"/>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Betonska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podložnega betona;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ustreznih konstrukcij;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armatur;</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betonskih tlakov, preklad, cementne prevleke;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ustreznih montažnih elementov;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sistema kanalov in jaškov s pokrovi;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Zidanje/postavitev zidov, predelnih sten;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Horizontalna in vertikalna izolacija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Grobi in fini omet stropov in  zidov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armiranobetonskega estriha;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Vzidava okvirjev, oken, vrat;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Vzidava drugih (manjših) elementov v objektu (dimnikov);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Tesarska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vseh vrst opažev za novogradnjo ali adaptacijo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premičnih odrov;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lesene strešne konstrukcije;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raznih manjših tesarskih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inventar.</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Fasaderska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Omet fasade;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izolacij;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Obloge zidov;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fasadnega podstavka;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Kanalizacija: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cevi na podlago;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kanalizacijskih  jaškov s pokrovi;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peskolovov;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drenaže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Nepredvideni stroški,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Krovska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Namestitev strešne kritine;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Kleparska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žlebov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kapnih in čelnih obrob;</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odtočnih cevi;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Snegolovi,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Keramičarska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Priprava podlage za polaganje keramike;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Polaganje keramike;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Zaključna keramičarska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Mizarska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oken, vrat s podboji, lesenih polnil za ograje;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Parketarska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parketa z vsemi deli;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Pleskarska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Pleskanje sten in stropov;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Pleskanje/premaz lesenih, kovinskih elementov in površin;</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Ključavničarska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elementov v objektih za predelavo;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ogrodij za ograje (balkoni, stopnišče);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Kamnoseška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kamnitih elementov (okenske police, stopnišča, tlaki);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Elektroinštalaterska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notranje in zunanje elektroinštalacije;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Vodovodna in druga inštalaterska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interne sanitarne in vodovodne inštalacije ter sanitarne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strojne inštalacije (</w:t>
            </w:r>
            <w:proofErr w:type="spellStart"/>
            <w:r w:rsidRPr="00371A1F">
              <w:rPr>
                <w:rFonts w:ascii="Arial" w:hAnsi="Arial" w:cs="Arial"/>
                <w:sz w:val="20"/>
                <w:szCs w:val="20"/>
                <w:lang w:eastAsia="en-US"/>
              </w:rPr>
              <w:t>bojler</w:t>
            </w:r>
            <w:proofErr w:type="spellEnd"/>
            <w:r w:rsidRPr="00371A1F">
              <w:rPr>
                <w:rFonts w:ascii="Arial" w:hAnsi="Arial" w:cs="Arial"/>
                <w:sz w:val="20"/>
                <w:szCs w:val="20"/>
                <w:lang w:eastAsia="en-US"/>
              </w:rPr>
              <w:t>, hidrofor, sistemi za ogrevanje, hlajenje in prezračevanje objekta) in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Vgradnja specifične vodovodne opreme, izdelava izpustov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Dodatna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Zunanja ureditev okolice objekta, varovalna ograja;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infrastrukture okrog objekta, asfaltiranje poti in delovnega dvorišča;</w:t>
            </w:r>
          </w:p>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Odvodnja</w:t>
            </w:r>
            <w:proofErr w:type="spellEnd"/>
            <w:r w:rsidRPr="00371A1F">
              <w:rPr>
                <w:rFonts w:ascii="Arial" w:hAnsi="Arial" w:cs="Arial"/>
                <w:sz w:val="20"/>
                <w:szCs w:val="20"/>
                <w:lang w:eastAsia="en-US"/>
              </w:rPr>
              <w:t xml:space="preserve"> zalednih vod stran od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bl>
    <w:p w:rsidR="00371A1F" w:rsidRPr="00371A1F" w:rsidRDefault="00371A1F" w:rsidP="00371A1F">
      <w:pPr>
        <w:spacing w:line="260" w:lineRule="atLeast"/>
        <w:jc w:val="both"/>
        <w:rPr>
          <w:rFonts w:ascii="Arial" w:hAnsi="Arial" w:cs="Arial"/>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 posameznih gradbenih in obrtniških delih se upoštevajo stroški dobave gotovih elementov (nakup, prevoz) in njihova montaža ali stroški izvedbe del na licu mesta (stroški materiala, prevoza in opravljenih del).</w:t>
      </w: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Seznam opreme za predelav</w:t>
      </w:r>
      <w:r w:rsidR="002D108E">
        <w:rPr>
          <w:rFonts w:ascii="Arial" w:hAnsi="Arial" w:cs="Arial"/>
          <w:sz w:val="20"/>
          <w:szCs w:val="20"/>
          <w:lang w:eastAsia="en-US"/>
        </w:rPr>
        <w:t>o,</w:t>
      </w:r>
      <w:r w:rsidRPr="00371A1F">
        <w:rPr>
          <w:rFonts w:ascii="Arial" w:hAnsi="Arial" w:cs="Arial"/>
          <w:sz w:val="20"/>
          <w:szCs w:val="20"/>
          <w:lang w:eastAsia="en-US"/>
        </w:rPr>
        <w:t xml:space="preserve"> ki se prizna kot upravičen strošek v okviru izvajanja ukrepa »predelava </w:t>
      </w:r>
      <w:r w:rsidR="002D108E">
        <w:rPr>
          <w:rFonts w:ascii="Arial" w:hAnsi="Arial" w:cs="Arial"/>
          <w:sz w:val="20"/>
          <w:szCs w:val="20"/>
          <w:lang w:eastAsia="en-US"/>
        </w:rPr>
        <w:t>ribiških proizvodov in proizvodov iz akvakulture«.</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91"/>
      </w:tblGrid>
      <w:tr w:rsidR="00371A1F" w:rsidRPr="00371A1F" w:rsidTr="00371A1F">
        <w:trPr>
          <w:trHeight w:val="344"/>
        </w:trPr>
        <w:tc>
          <w:tcPr>
            <w:tcW w:w="540" w:type="dxa"/>
            <w:vAlign w:val="center"/>
          </w:tcPr>
          <w:p w:rsidR="00371A1F" w:rsidRPr="00371A1F" w:rsidRDefault="00371A1F" w:rsidP="00371A1F">
            <w:pPr>
              <w:spacing w:line="260" w:lineRule="atLeast"/>
              <w:jc w:val="center"/>
              <w:rPr>
                <w:rFonts w:ascii="Arial" w:hAnsi="Arial" w:cs="Arial"/>
                <w:b/>
                <w:sz w:val="20"/>
                <w:szCs w:val="20"/>
                <w:lang w:eastAsia="en-US"/>
              </w:rPr>
            </w:pPr>
            <w:r w:rsidRPr="00371A1F">
              <w:rPr>
                <w:rFonts w:ascii="Arial" w:hAnsi="Arial" w:cs="Arial"/>
                <w:b/>
                <w:sz w:val="20"/>
                <w:szCs w:val="20"/>
                <w:lang w:eastAsia="en-US"/>
              </w:rPr>
              <w:t>2.</w:t>
            </w: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b/>
                <w:sz w:val="20"/>
                <w:szCs w:val="20"/>
                <w:lang w:eastAsia="en-US"/>
              </w:rPr>
              <w:t xml:space="preserve">OPREMA – predelava </w:t>
            </w:r>
            <w:r>
              <w:rPr>
                <w:rFonts w:ascii="Arial" w:hAnsi="Arial" w:cs="Arial"/>
                <w:b/>
                <w:sz w:val="20"/>
                <w:szCs w:val="20"/>
                <w:lang w:eastAsia="en-US"/>
              </w:rPr>
              <w:t>ribiških proizvodov in proizvodov iz akvakulture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sprejem surovine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pripravljanje in skladiščenje ledu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klanje in čiščenje surovine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razluskanje</w:t>
            </w:r>
            <w:proofErr w:type="spellEnd"/>
            <w:r w:rsidRPr="00371A1F">
              <w:rPr>
                <w:rFonts w:ascii="Arial" w:hAnsi="Arial" w:cs="Arial"/>
                <w:sz w:val="20"/>
                <w:szCs w:val="20"/>
                <w:lang w:eastAsia="en-US"/>
              </w:rPr>
              <w:t>, odstranjevanje kože, glave, drobovja</w:t>
            </w:r>
            <w:r w:rsidR="00323419">
              <w:rPr>
                <w:rFonts w:ascii="Arial" w:hAnsi="Arial" w:cs="Arial"/>
                <w:sz w:val="20"/>
                <w:szCs w:val="20"/>
                <w:lang w:eastAsia="en-US"/>
              </w:rPr>
              <w:t xml:space="preserve">, </w:t>
            </w:r>
            <w:proofErr w:type="spellStart"/>
            <w:r w:rsidR="00323419">
              <w:rPr>
                <w:rFonts w:ascii="Arial" w:hAnsi="Arial" w:cs="Arial"/>
                <w:sz w:val="20"/>
                <w:szCs w:val="20"/>
                <w:lang w:eastAsia="en-US"/>
              </w:rPr>
              <w:t>izkoščevanje</w:t>
            </w:r>
            <w:proofErr w:type="spellEnd"/>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filetiranje</w:t>
            </w:r>
            <w:proofErr w:type="spellEnd"/>
            <w:r w:rsidRPr="00371A1F">
              <w:rPr>
                <w:rFonts w:ascii="Arial" w:hAnsi="Arial" w:cs="Arial"/>
                <w:sz w:val="20"/>
                <w:szCs w:val="20"/>
                <w:lang w:eastAsia="en-US"/>
              </w:rPr>
              <w:t>, rezanje, sekanje, obrezovanje, odstranjevanje oklepov ali lupin, lupljenje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obdelavo in razsek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konfekcioniranje</w:t>
            </w:r>
            <w:proofErr w:type="spellEnd"/>
            <w:r w:rsidRPr="00371A1F">
              <w:rPr>
                <w:rFonts w:ascii="Arial" w:hAnsi="Arial" w:cs="Arial"/>
                <w:sz w:val="20"/>
                <w:szCs w:val="20"/>
                <w:lang w:eastAsia="en-US"/>
              </w:rPr>
              <w:t>, pakiranje, embaliranje in etiketiranje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soljenje in razsoljevanje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polnjenje, toplotno obdelavo in prekajevanje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konzerviranje </w:t>
            </w:r>
          </w:p>
        </w:tc>
      </w:tr>
      <w:tr w:rsidR="00323419" w:rsidRPr="00371A1F" w:rsidTr="00371A1F">
        <w:trPr>
          <w:trHeight w:val="344"/>
        </w:trPr>
        <w:tc>
          <w:tcPr>
            <w:tcW w:w="540" w:type="dxa"/>
          </w:tcPr>
          <w:p w:rsidR="00323419" w:rsidRPr="00371A1F" w:rsidRDefault="00323419" w:rsidP="00371A1F">
            <w:pPr>
              <w:spacing w:line="260" w:lineRule="atLeast"/>
              <w:jc w:val="both"/>
              <w:rPr>
                <w:rFonts w:ascii="Arial" w:hAnsi="Arial" w:cs="Arial"/>
                <w:sz w:val="20"/>
                <w:szCs w:val="20"/>
                <w:lang w:eastAsia="en-US"/>
              </w:rPr>
            </w:pPr>
          </w:p>
        </w:tc>
        <w:tc>
          <w:tcPr>
            <w:tcW w:w="8391" w:type="dxa"/>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izdelavo ribjih paštet</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izdelkov, ki se jim dodaja druga živila, začimbe in aditive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Tehnološke tehtnice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odpremo živil</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Transportna sredstva (gospodarska vozila in prikolice)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Viličar, elevator, vozički</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Laboratorijska oprema (brez pohištva in steklovine) za interno uporabo, ki pripada predelovalnemu obratu in je sestavni del projekta</w:t>
            </w:r>
          </w:p>
        </w:tc>
      </w:tr>
      <w:tr w:rsidR="00371A1F" w:rsidRPr="00371A1F" w:rsidTr="00371A1F">
        <w:trPr>
          <w:trHeight w:val="344"/>
        </w:trPr>
        <w:tc>
          <w:tcPr>
            <w:tcW w:w="540" w:type="dxa"/>
          </w:tcPr>
          <w:p w:rsidR="00371A1F" w:rsidRPr="00371A1F" w:rsidRDefault="00371A1F" w:rsidP="00371A1F">
            <w:pPr>
              <w:spacing w:line="260" w:lineRule="atLeast"/>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Računalniška oprema z montažo in programi za kontrolo in vodenje proizvodnega in skladiščnega procesa</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nadzor in obvladovanje kontrolne in merilne opreme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kontrolne in analizne sisteme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termostatiranje</w:t>
            </w:r>
            <w:proofErr w:type="spellEnd"/>
            <w:r w:rsidRPr="00371A1F">
              <w:rPr>
                <w:rFonts w:ascii="Arial" w:hAnsi="Arial" w:cs="Arial"/>
                <w:sz w:val="20"/>
                <w:szCs w:val="20"/>
                <w:lang w:eastAsia="en-US"/>
              </w:rPr>
              <w:t xml:space="preserv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toplotno obdelavo konzerv: pasterizacijo in sterilizacijo</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čiščenje in kontrolo konzerv in pločevink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doziranje in polnjenje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pakiranje, označevanje, embaliranje in </w:t>
            </w:r>
            <w:proofErr w:type="spellStart"/>
            <w:r w:rsidRPr="00371A1F">
              <w:rPr>
                <w:rFonts w:ascii="Arial" w:hAnsi="Arial" w:cs="Arial"/>
                <w:sz w:val="20"/>
                <w:szCs w:val="20"/>
                <w:lang w:eastAsia="en-US"/>
              </w:rPr>
              <w:t>preembaliranje</w:t>
            </w:r>
            <w:proofErr w:type="spellEnd"/>
            <w:r w:rsidRPr="00371A1F">
              <w:rPr>
                <w:rFonts w:ascii="Arial" w:hAnsi="Arial" w:cs="Arial"/>
                <w:sz w:val="20"/>
                <w:szCs w:val="20"/>
                <w:lang w:eastAsia="en-US"/>
              </w:rPr>
              <w:t xml:space="preserve"> izdelkov ter oprema za pripravo živil za omenjene postopke</w:t>
            </w:r>
          </w:p>
        </w:tc>
      </w:tr>
      <w:tr w:rsidR="00371A1F" w:rsidRPr="00371A1F" w:rsidTr="00371A1F">
        <w:trPr>
          <w:trHeight w:val="349"/>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shranjevanje in skladiščenje izdelkov in surovin</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sanacijo odpadnih vod</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Lastne čistilne naprave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obvladovanje primarne, sekundarne in terciarne embalaže in odpadkov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pranje in dezinfekcijo orodij, naprav in strojev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pranje živil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sterilizacijo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dezinsekcijo in deratizacijo</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umetno prezračevanje, klimatizacijo proizvodnih in skladiščnih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akumulacijo in razvod tople in hladne (ledne)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kemično pripravo mehke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predelavo odpadkov živalskega izvora iz predelave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Stroji in sistemi za čiščenje in dezinfekcijo prostorov</w:t>
            </w:r>
          </w:p>
        </w:tc>
      </w:tr>
      <w:tr w:rsidR="00323419"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23419" w:rsidRPr="00371A1F" w:rsidRDefault="00323419"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ogrevanje vode in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Hladilna oprema</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Stroj za plastificiranje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Umivalniki, umivalniki za roke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Stojala, police, stoli, mize, omare, delovni pulti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Garderobne omarice</w:t>
            </w:r>
          </w:p>
        </w:tc>
      </w:tr>
    </w:tbl>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cs="Arial"/>
          <w:lang w:eastAsia="ar-SA"/>
        </w:rPr>
      </w:pPr>
    </w:p>
    <w:p w:rsidR="00140D2D" w:rsidRPr="001C27E8" w:rsidRDefault="00140D2D" w:rsidP="00140D2D">
      <w:pPr>
        <w:rPr>
          <w:rFonts w:ascii="Arial" w:hAnsi="Arial" w:cs="Arial"/>
          <w:sz w:val="20"/>
          <w:szCs w:val="20"/>
        </w:rPr>
      </w:pPr>
      <w:r w:rsidRPr="001C27E8">
        <w:rPr>
          <w:rFonts w:ascii="Arial" w:hAnsi="Arial" w:cs="Arial"/>
          <w:sz w:val="20"/>
          <w:szCs w:val="20"/>
        </w:rPr>
        <w:t xml:space="preserve">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14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9"/>
      </w:tblGrid>
      <w:tr w:rsidR="002D108E" w:rsidRPr="001C27E8" w:rsidTr="002D108E">
        <w:trPr>
          <w:trHeight w:val="371"/>
        </w:trPr>
        <w:tc>
          <w:tcPr>
            <w:tcW w:w="9149" w:type="dxa"/>
            <w:tcBorders>
              <w:top w:val="single" w:sz="4" w:space="0" w:color="auto"/>
              <w:left w:val="single" w:sz="4" w:space="0" w:color="auto"/>
              <w:bottom w:val="single" w:sz="4" w:space="0" w:color="auto"/>
              <w:right w:val="single" w:sz="4" w:space="0" w:color="auto"/>
            </w:tcBorders>
          </w:tcPr>
          <w:p w:rsidR="002D108E" w:rsidRPr="001C27E8" w:rsidRDefault="002D108E" w:rsidP="002D108E">
            <w:pPr>
              <w:numPr>
                <w:ilvl w:val="0"/>
                <w:numId w:val="8"/>
              </w:numPr>
              <w:tabs>
                <w:tab w:val="clear" w:pos="717"/>
                <w:tab w:val="num" w:pos="176"/>
              </w:tabs>
              <w:suppressAutoHyphens/>
              <w:ind w:left="459" w:right="-141" w:hanging="283"/>
              <w:contextualSpacing/>
              <w:jc w:val="both"/>
              <w:rPr>
                <w:rFonts w:ascii="Arial" w:hAnsi="Arial" w:cs="Arial"/>
                <w:bCs/>
                <w:sz w:val="20"/>
                <w:szCs w:val="20"/>
              </w:rPr>
            </w:pPr>
            <w:r w:rsidRPr="001C27E8">
              <w:rPr>
                <w:rFonts w:ascii="Arial" w:hAnsi="Arial" w:cs="Arial"/>
                <w:bCs/>
                <w:sz w:val="20"/>
                <w:szCs w:val="20"/>
              </w:rPr>
              <w:lastRenderedPageBreak/>
              <w:t xml:space="preserve">splošni stroški potrebni za izvedbo operacije, ki so neposredno povezani z izvajanjem operacije do skupne vrednosti, in sicer: </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2D108E" w:rsidRPr="001C27E8" w:rsidRDefault="002D108E"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Default="00140D2D" w:rsidP="003E0F13">
      <w:pPr>
        <w:suppressAutoHyphens/>
        <w:ind w:right="-141"/>
        <w:jc w:val="both"/>
        <w:rPr>
          <w:rFonts w:ascii="Arial" w:hAnsi="Arial" w:cs="Arial"/>
          <w:b/>
          <w:sz w:val="20"/>
          <w:szCs w:val="20"/>
        </w:rPr>
      </w:pPr>
      <w:bookmarkStart w:id="2" w:name="_Toc239838167"/>
      <w:r w:rsidRPr="001C27E8">
        <w:rPr>
          <w:rFonts w:ascii="Arial" w:hAnsi="Arial" w:cs="Arial"/>
          <w:b/>
          <w:sz w:val="20"/>
          <w:szCs w:val="20"/>
        </w:rPr>
        <w:t>Nakup transportnih sredstev za prevoz</w:t>
      </w:r>
      <w:r w:rsidR="006664B9">
        <w:rPr>
          <w:rFonts w:ascii="Arial" w:hAnsi="Arial" w:cs="Arial"/>
          <w:b/>
          <w:sz w:val="20"/>
          <w:szCs w:val="20"/>
        </w:rPr>
        <w:t xml:space="preserve"> ribiških</w:t>
      </w:r>
      <w:r w:rsidRPr="001C27E8">
        <w:rPr>
          <w:rFonts w:ascii="Arial" w:hAnsi="Arial" w:cs="Arial"/>
          <w:b/>
          <w:sz w:val="20"/>
          <w:szCs w:val="20"/>
        </w:rPr>
        <w:t xml:space="preserve"> </w:t>
      </w:r>
      <w:bookmarkEnd w:id="2"/>
      <w:r w:rsidR="006664B9">
        <w:rPr>
          <w:rFonts w:ascii="Arial" w:hAnsi="Arial" w:cs="Arial"/>
          <w:b/>
          <w:sz w:val="20"/>
          <w:szCs w:val="20"/>
        </w:rPr>
        <w:t xml:space="preserve">proizvodov in proizvodov iz akvakulture </w:t>
      </w:r>
    </w:p>
    <w:p w:rsidR="006664B9" w:rsidRDefault="006664B9" w:rsidP="003E0F13">
      <w:pPr>
        <w:suppressAutoHyphens/>
        <w:ind w:right="-141"/>
        <w:jc w:val="both"/>
        <w:rPr>
          <w:rFonts w:ascii="Arial" w:hAnsi="Arial" w:cs="Arial"/>
          <w:b/>
          <w:sz w:val="20"/>
          <w:szCs w:val="20"/>
        </w:rPr>
      </w:pPr>
    </w:p>
    <w:p w:rsidR="006664B9" w:rsidRPr="006664B9" w:rsidRDefault="006664B9" w:rsidP="003F6F6D">
      <w:pPr>
        <w:spacing w:line="260" w:lineRule="atLeast"/>
        <w:jc w:val="both"/>
        <w:rPr>
          <w:rFonts w:ascii="Arial" w:hAnsi="Arial" w:cs="Arial"/>
          <w:sz w:val="20"/>
          <w:szCs w:val="20"/>
          <w:lang w:eastAsia="en-US"/>
        </w:rPr>
      </w:pPr>
    </w:p>
    <w:p w:rsidR="006664B9" w:rsidRPr="006664B9" w:rsidRDefault="006664B9" w:rsidP="003F6F6D">
      <w:pPr>
        <w:suppressAutoHyphens/>
        <w:spacing w:after="120"/>
        <w:jc w:val="both"/>
        <w:rPr>
          <w:sz w:val="20"/>
          <w:szCs w:val="20"/>
          <w:lang w:eastAsia="ar-SA"/>
        </w:rPr>
      </w:pPr>
      <w:r w:rsidRPr="006664B9">
        <w:rPr>
          <w:rFonts w:ascii="Arial" w:hAnsi="Arial" w:cs="Arial"/>
          <w:sz w:val="20"/>
          <w:szCs w:val="20"/>
          <w:lang w:eastAsia="ar-SA"/>
        </w:rPr>
        <w:t xml:space="preserve">Transportna sredstva so upravičen strošek, če gre gospodarsko vozilo, ki ustreza standardom za prevoz svežih in zamrznjenih živil (prostor za prevoz živil mora biti iz gladkih </w:t>
      </w:r>
      <w:proofErr w:type="spellStart"/>
      <w:r w:rsidRPr="006664B9">
        <w:rPr>
          <w:rFonts w:ascii="Arial" w:hAnsi="Arial" w:cs="Arial"/>
          <w:sz w:val="20"/>
          <w:szCs w:val="20"/>
          <w:lang w:eastAsia="ar-SA"/>
        </w:rPr>
        <w:t>nekorozivnih</w:t>
      </w:r>
      <w:proofErr w:type="spellEnd"/>
      <w:r w:rsidRPr="006664B9">
        <w:rPr>
          <w:rFonts w:ascii="Arial" w:hAnsi="Arial" w:cs="Arial"/>
          <w:sz w:val="20"/>
          <w:szCs w:val="20"/>
          <w:lang w:eastAsia="ar-SA"/>
        </w:rPr>
        <w:t xml:space="preserve"> materialov, ki se lahko čistijo in razkužijo, mora biti izoliran in opremljen s hladilno napravo) in se izključno uporablja za distribucijo </w:t>
      </w:r>
      <w:r w:rsidR="002D108E">
        <w:rPr>
          <w:rFonts w:ascii="Arial" w:hAnsi="Arial" w:cs="Arial"/>
          <w:sz w:val="20"/>
          <w:szCs w:val="20"/>
          <w:lang w:eastAsia="ar-SA"/>
        </w:rPr>
        <w:t>ribiških proizvodov in proizvodov iz akvakulture</w:t>
      </w:r>
      <w:r w:rsidRPr="006664B9">
        <w:rPr>
          <w:rFonts w:ascii="Arial" w:hAnsi="Arial" w:cs="Arial"/>
          <w:sz w:val="20"/>
          <w:szCs w:val="20"/>
          <w:lang w:eastAsia="ar-SA"/>
        </w:rPr>
        <w:t xml:space="preserve"> razen v smislu prodaje na drobn</w:t>
      </w:r>
      <w:r w:rsidR="002D108E">
        <w:rPr>
          <w:rFonts w:ascii="Arial" w:hAnsi="Arial" w:cs="Arial"/>
          <w:sz w:val="20"/>
          <w:szCs w:val="20"/>
          <w:lang w:eastAsia="ar-SA"/>
        </w:rPr>
        <w:t>o;</w:t>
      </w:r>
    </w:p>
    <w:p w:rsidR="006664B9" w:rsidRPr="006664B9" w:rsidRDefault="006664B9" w:rsidP="00A33C99">
      <w:pPr>
        <w:numPr>
          <w:ilvl w:val="0"/>
          <w:numId w:val="7"/>
        </w:numPr>
        <w:suppressAutoHyphens/>
        <w:spacing w:line="260" w:lineRule="atLeast"/>
        <w:ind w:right="-141"/>
        <w:jc w:val="both"/>
        <w:rPr>
          <w:rFonts w:ascii="Arial" w:hAnsi="Arial" w:cs="Arial"/>
          <w:bCs/>
          <w:sz w:val="20"/>
          <w:szCs w:val="20"/>
          <w:lang w:eastAsia="en-US"/>
        </w:rPr>
      </w:pPr>
      <w:r w:rsidRPr="006664B9">
        <w:rPr>
          <w:rFonts w:ascii="Arial" w:hAnsi="Arial" w:cs="Arial"/>
          <w:bCs/>
          <w:sz w:val="20"/>
          <w:szCs w:val="20"/>
          <w:lang w:eastAsia="en-US"/>
        </w:rPr>
        <w:t>skupni strošek za nakup transportnih sredstev ne sme presegati 100.000 EUR brez DDV in hkrati ne sme presegati 20 odstotkov priznane vrednosti naložbe,</w:t>
      </w:r>
    </w:p>
    <w:p w:rsidR="006664B9" w:rsidRPr="006664B9" w:rsidRDefault="006664B9" w:rsidP="00A33C99">
      <w:pPr>
        <w:numPr>
          <w:ilvl w:val="0"/>
          <w:numId w:val="7"/>
        </w:numPr>
        <w:suppressAutoHyphens/>
        <w:spacing w:line="260" w:lineRule="atLeast"/>
        <w:ind w:right="-141"/>
        <w:jc w:val="both"/>
        <w:rPr>
          <w:rFonts w:ascii="Arial" w:hAnsi="Arial" w:cs="Arial"/>
          <w:sz w:val="20"/>
          <w:szCs w:val="20"/>
          <w:lang w:eastAsia="en-US"/>
        </w:rPr>
      </w:pPr>
      <w:r w:rsidRPr="006664B9">
        <w:rPr>
          <w:rFonts w:ascii="Arial" w:hAnsi="Arial" w:cs="Arial"/>
          <w:sz w:val="20"/>
          <w:szCs w:val="20"/>
          <w:lang w:eastAsia="en-US"/>
        </w:rPr>
        <w:t>V primeru, da se gospodarsko vozilo uporablja tudi za druge namene je upravičen strošek le v deležu, ki ga predstavlja uporaba gospodarskega vozila z</w:t>
      </w:r>
      <w:r w:rsidR="002D108E">
        <w:rPr>
          <w:rFonts w:ascii="Arial" w:hAnsi="Arial" w:cs="Arial"/>
          <w:sz w:val="20"/>
          <w:szCs w:val="20"/>
          <w:lang w:eastAsia="en-US"/>
        </w:rPr>
        <w:t>a namene</w:t>
      </w:r>
      <w:r w:rsidRPr="006664B9">
        <w:rPr>
          <w:rFonts w:ascii="Arial" w:hAnsi="Arial" w:cs="Arial"/>
          <w:sz w:val="20"/>
          <w:szCs w:val="20"/>
          <w:lang w:eastAsia="en-US"/>
        </w:rPr>
        <w:t xml:space="preserve"> določene v poslovnem načrtu</w:t>
      </w:r>
      <w:r w:rsidR="002D108E">
        <w:rPr>
          <w:rFonts w:ascii="Arial" w:hAnsi="Arial" w:cs="Arial"/>
          <w:sz w:val="20"/>
          <w:szCs w:val="20"/>
          <w:lang w:eastAsia="en-US"/>
        </w:rPr>
        <w:t>.</w:t>
      </w:r>
    </w:p>
    <w:p w:rsidR="006664B9" w:rsidRPr="006664B9" w:rsidRDefault="006664B9" w:rsidP="003E0F13">
      <w:pPr>
        <w:suppressAutoHyphens/>
        <w:ind w:right="-141"/>
        <w:jc w:val="both"/>
        <w:rPr>
          <w:rFonts w:ascii="Arial" w:hAnsi="Arial" w:cs="Arial"/>
          <w:b/>
          <w:sz w:val="20"/>
          <w:szCs w:val="20"/>
        </w:rPr>
      </w:pPr>
    </w:p>
    <w:p w:rsidR="006664B9" w:rsidRDefault="006664B9" w:rsidP="003E0F13">
      <w:pPr>
        <w:suppressAutoHyphens/>
        <w:ind w:right="-141"/>
        <w:jc w:val="both"/>
        <w:rPr>
          <w:rFonts w:ascii="Arial" w:hAnsi="Arial" w:cs="Arial"/>
          <w:b/>
          <w:sz w:val="20"/>
          <w:szCs w:val="20"/>
        </w:rPr>
      </w:pPr>
    </w:p>
    <w:p w:rsidR="006664B9" w:rsidRDefault="006664B9" w:rsidP="00140D2D">
      <w:pPr>
        <w:suppressAutoHyphens/>
        <w:ind w:right="-7"/>
        <w:contextualSpacing/>
        <w:jc w:val="both"/>
        <w:rPr>
          <w:rFonts w:ascii="Arial" w:eastAsia="Lucida Sans Unicode" w:hAnsi="Arial" w:cs="Arial"/>
          <w:b/>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3F6F6D" w:rsidRPr="003F6F6D" w:rsidRDefault="00140D2D" w:rsidP="00A33C99">
      <w:pPr>
        <w:numPr>
          <w:ilvl w:val="0"/>
          <w:numId w:val="13"/>
        </w:numPr>
        <w:ind w:right="-7"/>
        <w:jc w:val="both"/>
        <w:rPr>
          <w:rFonts w:ascii="Arial" w:hAnsi="Arial" w:cs="Arial"/>
          <w:sz w:val="20"/>
          <w:szCs w:val="20"/>
          <w:lang w:eastAsia="en-US"/>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003F6F6D">
        <w:rPr>
          <w:rFonts w:ascii="Arial" w:hAnsi="Arial" w:cs="Arial"/>
          <w:color w:val="000000"/>
          <w:sz w:val="20"/>
          <w:szCs w:val="20"/>
        </w:rPr>
        <w:t xml:space="preserve"> </w:t>
      </w:r>
      <w:r w:rsidR="003F6F6D" w:rsidRPr="003F6F6D">
        <w:rPr>
          <w:rFonts w:ascii="Arial" w:hAnsi="Arial" w:cs="Arial"/>
          <w:sz w:val="20"/>
          <w:szCs w:val="20"/>
          <w:lang w:eastAsia="en-US"/>
        </w:rPr>
        <w:t>Propadajoča lokacija pomeni lokacijo, ki je bila zgrajena pred letom 1968, in v kateri se ne izvaja nobena gospodarska dejavnost. Upravičenec mora priložiti dokazilo upravne enote, da je bil objekt zgrajen pred letom 1968</w:t>
      </w:r>
      <w:r w:rsidR="003F6F6D">
        <w:rPr>
          <w:rFonts w:ascii="Arial" w:hAnsi="Arial" w:cs="Arial"/>
          <w:sz w:val="20"/>
          <w:szCs w:val="20"/>
          <w:lang w:eastAsia="en-US"/>
        </w:rPr>
        <w:t>.</w:t>
      </w:r>
    </w:p>
    <w:p w:rsidR="00140D2D" w:rsidRPr="001C27E8" w:rsidRDefault="00140D2D" w:rsidP="003F6F6D">
      <w:pPr>
        <w:jc w:val="both"/>
        <w:rPr>
          <w:rFonts w:ascii="Arial" w:hAnsi="Arial" w:cs="Arial"/>
          <w:b/>
          <w:sz w:val="20"/>
          <w:szCs w:val="20"/>
        </w:rPr>
      </w:pP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even" r:id="rId9"/>
          <w:headerReference w:type="default" r:id="rId10"/>
          <w:footerReference w:type="even" r:id="rId11"/>
          <w:footerReference w:type="default" r:id="rId12"/>
          <w:headerReference w:type="first" r:id="rId13"/>
          <w:footerReference w:type="first" r:id="rId14"/>
          <w:pgSz w:w="11900" w:h="16840" w:code="9"/>
          <w:pgMar w:top="1701" w:right="985" w:bottom="1134" w:left="1418" w:header="964" w:footer="624" w:gutter="0"/>
          <w:cols w:space="708"/>
          <w:titlePg/>
          <w:docGrid w:linePitch="326"/>
        </w:sectPr>
      </w:pPr>
    </w:p>
    <w:p w:rsidR="00D46725" w:rsidRDefault="0089584A" w:rsidP="00D46725">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D46725" w:rsidRDefault="00D46725" w:rsidP="00D46725">
      <w:pPr>
        <w:outlineLvl w:val="0"/>
        <w:rPr>
          <w:rFonts w:ascii="Arial" w:hAnsi="Arial" w:cs="Arial"/>
          <w:b/>
          <w:bCs/>
          <w:sz w:val="20"/>
          <w:szCs w:val="20"/>
        </w:rPr>
      </w:pPr>
    </w:p>
    <w:p w:rsidR="00D46725" w:rsidRDefault="00D46725" w:rsidP="00D46725">
      <w:pPr>
        <w:outlineLvl w:val="0"/>
        <w:rPr>
          <w:rFonts w:ascii="Arial" w:hAnsi="Arial" w:cs="Arial"/>
          <w:b/>
          <w:bCs/>
          <w:sz w:val="20"/>
          <w:szCs w:val="20"/>
        </w:rPr>
      </w:pPr>
    </w:p>
    <w:p w:rsidR="00D46725" w:rsidRDefault="00D46725" w:rsidP="00D46725">
      <w:pPr>
        <w:outlineLvl w:val="0"/>
        <w:rPr>
          <w:rFonts w:ascii="Arial" w:hAnsi="Arial" w:cs="Arial"/>
          <w:b/>
          <w:bCs/>
          <w:sz w:val="20"/>
          <w:szCs w:val="20"/>
        </w:rPr>
      </w:pPr>
    </w:p>
    <w:p w:rsidR="00D46725" w:rsidRPr="001C27E8" w:rsidRDefault="00D46725" w:rsidP="00D46725">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Pr="001C27E8">
        <w:rPr>
          <w:rStyle w:val="Krepko"/>
          <w:rFonts w:ascii="Arial" w:hAnsi="Arial" w:cs="Arial"/>
          <w:sz w:val="20"/>
          <w:szCs w:val="20"/>
        </w:rPr>
        <w:t xml:space="preserve">.1 </w:t>
      </w:r>
      <w:r w:rsidRPr="001C27E8">
        <w:rPr>
          <w:rStyle w:val="Krepko"/>
          <w:rFonts w:ascii="Arial" w:hAnsi="Arial" w:cs="Arial"/>
          <w:sz w:val="20"/>
          <w:szCs w:val="20"/>
        </w:rPr>
        <w:tab/>
        <w:t>CELOTNA VREDNOST 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Opravičljivi stroški</w:t>
            </w:r>
          </w:p>
        </w:tc>
        <w:tc>
          <w:tcPr>
            <w:tcW w:w="1028" w:type="dxa"/>
          </w:tcPr>
          <w:p w:rsidR="00D46725" w:rsidRPr="001C27E8" w:rsidRDefault="00D46725" w:rsidP="009B10A2">
            <w:pPr>
              <w:rPr>
                <w:rFonts w:ascii="Arial" w:hAnsi="Arial" w:cs="Arial"/>
                <w:sz w:val="20"/>
                <w:szCs w:val="20"/>
              </w:rPr>
            </w:pPr>
            <w:r w:rsidRPr="001C27E8">
              <w:rPr>
                <w:rFonts w:ascii="Arial" w:hAnsi="Arial" w:cs="Arial"/>
                <w:sz w:val="20"/>
                <w:szCs w:val="20"/>
              </w:rPr>
              <w:t>Vrsta naložbe</w:t>
            </w:r>
          </w:p>
        </w:tc>
        <w:tc>
          <w:tcPr>
            <w:tcW w:w="1180" w:type="dxa"/>
          </w:tcPr>
          <w:p w:rsidR="00D46725" w:rsidRPr="001C27E8" w:rsidRDefault="00D46725" w:rsidP="009B10A2">
            <w:pPr>
              <w:rPr>
                <w:rFonts w:ascii="Arial" w:hAnsi="Arial" w:cs="Arial"/>
                <w:sz w:val="20"/>
                <w:szCs w:val="20"/>
              </w:rPr>
            </w:pPr>
            <w:r w:rsidRPr="001C27E8">
              <w:rPr>
                <w:rFonts w:ascii="Arial" w:hAnsi="Arial" w:cs="Arial"/>
                <w:sz w:val="20"/>
                <w:szCs w:val="20"/>
              </w:rPr>
              <w:t>Enota  mere</w:t>
            </w:r>
          </w:p>
        </w:tc>
        <w:tc>
          <w:tcPr>
            <w:tcW w:w="1024" w:type="dxa"/>
          </w:tcPr>
          <w:p w:rsidR="00D46725" w:rsidRPr="001C27E8" w:rsidRDefault="00D46725" w:rsidP="009B10A2">
            <w:pPr>
              <w:rPr>
                <w:rFonts w:ascii="Arial" w:hAnsi="Arial" w:cs="Arial"/>
                <w:sz w:val="20"/>
                <w:szCs w:val="20"/>
              </w:rPr>
            </w:pPr>
            <w:r w:rsidRPr="001C27E8">
              <w:rPr>
                <w:rFonts w:ascii="Arial" w:hAnsi="Arial" w:cs="Arial"/>
                <w:sz w:val="20"/>
                <w:szCs w:val="20"/>
              </w:rPr>
              <w:t>Količina enot (A)</w:t>
            </w:r>
          </w:p>
        </w:tc>
        <w:tc>
          <w:tcPr>
            <w:tcW w:w="1320" w:type="dxa"/>
          </w:tcPr>
          <w:p w:rsidR="00D46725" w:rsidRPr="001C27E8" w:rsidRDefault="00D46725" w:rsidP="009B10A2">
            <w:pPr>
              <w:rPr>
                <w:rFonts w:ascii="Arial" w:hAnsi="Arial" w:cs="Arial"/>
                <w:sz w:val="20"/>
                <w:szCs w:val="20"/>
              </w:rPr>
            </w:pPr>
            <w:r w:rsidRPr="001C27E8">
              <w:rPr>
                <w:rFonts w:ascii="Arial" w:hAnsi="Arial" w:cs="Arial"/>
                <w:sz w:val="20"/>
                <w:szCs w:val="20"/>
              </w:rPr>
              <w:t>Vrednost/ enoto mere (B)</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z DDV </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brez DDV </w:t>
            </w:r>
          </w:p>
        </w:tc>
        <w:tc>
          <w:tcPr>
            <w:tcW w:w="1819"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D46725" w:rsidRPr="001C27E8" w:rsidRDefault="00D46725" w:rsidP="009B10A2">
            <w:pPr>
              <w:rPr>
                <w:rFonts w:ascii="Arial" w:hAnsi="Arial" w:cs="Arial"/>
                <w:sz w:val="20"/>
                <w:szCs w:val="20"/>
              </w:rPr>
            </w:pPr>
            <w:r w:rsidRPr="001C27E8">
              <w:rPr>
                <w:rFonts w:ascii="Arial" w:hAnsi="Arial" w:cs="Arial"/>
                <w:sz w:val="20"/>
                <w:szCs w:val="20"/>
              </w:rPr>
              <w:t>Upravičena vrednost (C)</w:t>
            </w:r>
          </w:p>
        </w:tc>
        <w:tc>
          <w:tcPr>
            <w:tcW w:w="995" w:type="dxa"/>
          </w:tcPr>
          <w:p w:rsidR="00D46725" w:rsidRPr="001C27E8" w:rsidRDefault="00D46725" w:rsidP="009B10A2">
            <w:pPr>
              <w:rPr>
                <w:rFonts w:ascii="Arial" w:hAnsi="Arial" w:cs="Arial"/>
                <w:sz w:val="20"/>
                <w:szCs w:val="20"/>
              </w:rPr>
            </w:pPr>
            <w:r w:rsidRPr="001C27E8">
              <w:rPr>
                <w:rFonts w:ascii="Arial" w:hAnsi="Arial" w:cs="Arial"/>
                <w:sz w:val="20"/>
                <w:szCs w:val="20"/>
              </w:rPr>
              <w:t>Delež podpore (D)</w:t>
            </w:r>
          </w:p>
        </w:tc>
        <w:tc>
          <w:tcPr>
            <w:tcW w:w="1210"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 xml:space="preserve">Zaprošena vrednost </w:t>
            </w:r>
          </w:p>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(C X D)</w:t>
            </w: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Skupaj</w:t>
            </w:r>
          </w:p>
          <w:p w:rsidR="00D46725" w:rsidRPr="001C27E8" w:rsidRDefault="00D46725" w:rsidP="009B10A2">
            <w:pPr>
              <w:rPr>
                <w:rFonts w:ascii="Arial" w:hAnsi="Arial" w:cs="Arial"/>
                <w:sz w:val="20"/>
                <w:szCs w:val="20"/>
              </w:rPr>
            </w:pP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Splošni stroški</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Skupaj </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b/>
                <w:sz w:val="20"/>
                <w:szCs w:val="20"/>
              </w:rPr>
            </w:pPr>
            <w:r w:rsidRPr="001C27E8">
              <w:rPr>
                <w:rFonts w:ascii="Arial" w:hAnsi="Arial" w:cs="Arial"/>
                <w:b/>
                <w:sz w:val="20"/>
                <w:szCs w:val="20"/>
              </w:rPr>
              <w:t>Celotna vrednost operacije</w:t>
            </w:r>
          </w:p>
          <w:p w:rsidR="00D46725" w:rsidRPr="001C27E8" w:rsidRDefault="00D46725" w:rsidP="009B10A2">
            <w:pPr>
              <w:rPr>
                <w:rFonts w:ascii="Arial" w:hAnsi="Arial" w:cs="Arial"/>
                <w:b/>
                <w:sz w:val="20"/>
                <w:szCs w:val="20"/>
              </w:rPr>
            </w:pPr>
            <w:r w:rsidRPr="001C27E8">
              <w:rPr>
                <w:rFonts w:ascii="Arial" w:hAnsi="Arial" w:cs="Arial"/>
                <w:b/>
                <w:sz w:val="20"/>
                <w:szCs w:val="20"/>
              </w:rPr>
              <w:t>(v evrih)</w:t>
            </w:r>
          </w:p>
        </w:tc>
        <w:tc>
          <w:tcPr>
            <w:tcW w:w="1028" w:type="dxa"/>
          </w:tcPr>
          <w:p w:rsidR="00D46725" w:rsidRPr="001C27E8" w:rsidRDefault="00D46725" w:rsidP="009B10A2">
            <w:pPr>
              <w:rPr>
                <w:rFonts w:ascii="Arial" w:hAnsi="Arial" w:cs="Arial"/>
                <w:b/>
                <w:sz w:val="20"/>
                <w:szCs w:val="20"/>
              </w:rPr>
            </w:pPr>
          </w:p>
        </w:tc>
        <w:tc>
          <w:tcPr>
            <w:tcW w:w="1180" w:type="dxa"/>
          </w:tcPr>
          <w:p w:rsidR="00D46725" w:rsidRPr="001C27E8" w:rsidRDefault="00D46725" w:rsidP="009B10A2">
            <w:pPr>
              <w:rPr>
                <w:rFonts w:ascii="Arial" w:hAnsi="Arial" w:cs="Arial"/>
                <w:b/>
                <w:sz w:val="20"/>
                <w:szCs w:val="20"/>
              </w:rPr>
            </w:pPr>
          </w:p>
        </w:tc>
        <w:tc>
          <w:tcPr>
            <w:tcW w:w="1024" w:type="dxa"/>
          </w:tcPr>
          <w:p w:rsidR="00D46725" w:rsidRPr="001C27E8" w:rsidRDefault="00D46725" w:rsidP="009B10A2">
            <w:pPr>
              <w:rPr>
                <w:rFonts w:ascii="Arial" w:hAnsi="Arial" w:cs="Arial"/>
                <w:b/>
                <w:sz w:val="20"/>
                <w:szCs w:val="20"/>
              </w:rPr>
            </w:pPr>
          </w:p>
        </w:tc>
        <w:tc>
          <w:tcPr>
            <w:tcW w:w="1320"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819" w:type="dxa"/>
          </w:tcPr>
          <w:p w:rsidR="00D46725" w:rsidRPr="001C27E8" w:rsidRDefault="00D46725" w:rsidP="009B10A2">
            <w:pPr>
              <w:rPr>
                <w:rFonts w:ascii="Arial" w:hAnsi="Arial" w:cs="Arial"/>
                <w:b/>
                <w:sz w:val="20"/>
                <w:szCs w:val="20"/>
              </w:rPr>
            </w:pPr>
          </w:p>
        </w:tc>
        <w:tc>
          <w:tcPr>
            <w:tcW w:w="1309" w:type="dxa"/>
          </w:tcPr>
          <w:p w:rsidR="00D46725" w:rsidRPr="001C27E8" w:rsidRDefault="00D46725" w:rsidP="009B10A2">
            <w:pPr>
              <w:rPr>
                <w:rFonts w:ascii="Arial" w:hAnsi="Arial" w:cs="Arial"/>
                <w:b/>
                <w:sz w:val="20"/>
                <w:szCs w:val="20"/>
              </w:rPr>
            </w:pPr>
          </w:p>
        </w:tc>
        <w:tc>
          <w:tcPr>
            <w:tcW w:w="995" w:type="dxa"/>
          </w:tcPr>
          <w:p w:rsidR="00D46725" w:rsidRPr="001C27E8" w:rsidRDefault="00D46725" w:rsidP="009B10A2">
            <w:pPr>
              <w:rPr>
                <w:rFonts w:ascii="Arial" w:hAnsi="Arial" w:cs="Arial"/>
                <w:b/>
                <w:sz w:val="20"/>
                <w:szCs w:val="20"/>
              </w:rPr>
            </w:pPr>
          </w:p>
        </w:tc>
        <w:tc>
          <w:tcPr>
            <w:tcW w:w="1210" w:type="dxa"/>
          </w:tcPr>
          <w:p w:rsidR="00D46725" w:rsidRPr="001C27E8" w:rsidRDefault="00D46725" w:rsidP="009B10A2">
            <w:pPr>
              <w:rPr>
                <w:rFonts w:ascii="Arial" w:hAnsi="Arial" w:cs="Arial"/>
                <w:b/>
                <w:sz w:val="20"/>
                <w:szCs w:val="20"/>
              </w:rPr>
            </w:pPr>
          </w:p>
        </w:tc>
      </w:tr>
    </w:tbl>
    <w:p w:rsidR="00D46725" w:rsidRPr="001C27E8" w:rsidRDefault="00D46725" w:rsidP="00D46725">
      <w:pPr>
        <w:pStyle w:val="Besedilooblaka"/>
        <w:rPr>
          <w:rFonts w:ascii="Arial" w:hAnsi="Arial" w:cs="Arial"/>
          <w:sz w:val="20"/>
          <w:szCs w:val="20"/>
        </w:rPr>
      </w:pPr>
    </w:p>
    <w:p w:rsidR="00D46725" w:rsidRPr="00D46725" w:rsidRDefault="00D46725" w:rsidP="00D46725">
      <w:pPr>
        <w:rPr>
          <w:rFonts w:ascii="Arial" w:hAnsi="Arial" w:cs="Arial"/>
          <w:b/>
          <w:iCs/>
          <w:sz w:val="20"/>
          <w:szCs w:val="20"/>
        </w:rPr>
      </w:pPr>
      <w:r w:rsidRPr="001C27E8">
        <w:rPr>
          <w:rFonts w:ascii="Arial" w:hAnsi="Arial" w:cs="Arial"/>
          <w:b/>
          <w:iCs/>
          <w:sz w:val="20"/>
          <w:szCs w:val="20"/>
        </w:rPr>
        <w:br w:type="page"/>
      </w:r>
    </w:p>
    <w:p w:rsidR="00D46725" w:rsidRDefault="00D46725" w:rsidP="00D46725">
      <w:pPr>
        <w:outlineLvl w:val="0"/>
        <w:rPr>
          <w:rFonts w:ascii="Arial" w:hAnsi="Arial" w:cs="Arial"/>
          <w:b/>
          <w:bCs/>
          <w:sz w:val="20"/>
          <w:szCs w:val="20"/>
        </w:rPr>
      </w:pPr>
    </w:p>
    <w:p w:rsidR="00453BC4" w:rsidRPr="001C27E8" w:rsidRDefault="0089584A" w:rsidP="00D46725">
      <w:pPr>
        <w:outlineLvl w:val="0"/>
        <w:rPr>
          <w:rStyle w:val="Krepko"/>
          <w:rFonts w:ascii="Arial" w:hAnsi="Arial" w:cs="Arial"/>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419"/>
        <w:gridCol w:w="1986"/>
        <w:gridCol w:w="1770"/>
        <w:gridCol w:w="2505"/>
        <w:gridCol w:w="2307"/>
        <w:gridCol w:w="2334"/>
        <w:gridCol w:w="2464"/>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5.1.c</w:t>
            </w:r>
            <w:proofErr w:type="spellEnd"/>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5.1.d</w:t>
            </w:r>
            <w:proofErr w:type="spellEnd"/>
          </w:p>
        </w:tc>
        <w:tc>
          <w:tcPr>
            <w:tcW w:w="0" w:type="auto"/>
            <w:tcBorders>
              <w:left w:val="single" w:sz="4" w:space="0" w:color="auto"/>
              <w:right w:val="single" w:sz="4" w:space="0" w:color="auto"/>
            </w:tcBorders>
          </w:tcPr>
          <w:p w:rsidR="00F3639B" w:rsidRPr="00166AC1" w:rsidRDefault="00F3639B" w:rsidP="00371A1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5.1.e</w:t>
            </w:r>
            <w:proofErr w:type="spellEnd"/>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F3639B" w:rsidRPr="001C27E8" w:rsidTr="00F3639B">
        <w:trPr>
          <w:trHeight w:hRule="exact" w:val="822"/>
        </w:trPr>
        <w:tc>
          <w:tcPr>
            <w:tcW w:w="2485" w:type="pct"/>
            <w:vMerge w:val="restart"/>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V</w:t>
            </w:r>
            <w:r w:rsidRPr="001C27E8">
              <w:rPr>
                <w:rFonts w:ascii="Arial" w:hAnsi="Arial" w:cs="Arial"/>
                <w:b/>
                <w:sz w:val="20"/>
                <w:szCs w:val="20"/>
                <w:lang w:val="pl-PL"/>
              </w:rPr>
              <w:t>rsta naložbe</w:t>
            </w:r>
          </w:p>
          <w:p w:rsidR="00F3639B" w:rsidRPr="001C27E8" w:rsidRDefault="00F3639B"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F3639B" w:rsidRPr="001C27E8" w:rsidRDefault="00F3639B" w:rsidP="00F85B94">
            <w:pPr>
              <w:pStyle w:val="TableParagraph"/>
              <w:spacing w:before="120"/>
              <w:ind w:left="150" w:right="145"/>
              <w:rPr>
                <w:rFonts w:ascii="Arial" w:hAnsi="Arial" w:cs="Arial"/>
                <w:sz w:val="20"/>
                <w:szCs w:val="20"/>
                <w:lang w:val="pl-PL"/>
              </w:rPr>
            </w:pPr>
          </w:p>
        </w:tc>
        <w:tc>
          <w:tcPr>
            <w:tcW w:w="1258" w:type="pct"/>
            <w:shd w:val="clear" w:color="auto" w:fill="auto"/>
          </w:tcPr>
          <w:p w:rsidR="00F3639B" w:rsidRPr="00F3639B" w:rsidRDefault="00F3639B" w:rsidP="00AD35AB">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varčevanje z energijo ali zmanjševanje vpliva na okolje</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128</w:t>
            </w:r>
          </w:p>
        </w:tc>
      </w:tr>
      <w:tr w:rsidR="00F3639B" w:rsidRPr="001C27E8" w:rsidTr="00F3639B">
        <w:trPr>
          <w:trHeight w:hRule="exact" w:val="847"/>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izboljšanje varnostnih, higienskih, zdravstvenih in delovnih pogojev</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129</w:t>
            </w:r>
          </w:p>
        </w:tc>
      </w:tr>
      <w:tr w:rsidR="00F3639B" w:rsidRPr="001C27E8" w:rsidTr="00F3639B">
        <w:trPr>
          <w:trHeight w:hRule="exact" w:val="858"/>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ulova, ki ni namenjen za prehrano ljudi</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130</w:t>
            </w:r>
          </w:p>
        </w:tc>
      </w:tr>
      <w:tr w:rsidR="00F3639B" w:rsidRPr="001C27E8" w:rsidTr="00EB3CA0">
        <w:trPr>
          <w:trHeight w:hRule="exact" w:val="421"/>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stranskih proizvodov</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131</w:t>
            </w:r>
          </w:p>
        </w:tc>
      </w:tr>
      <w:tr w:rsidR="00F3639B" w:rsidRPr="001C27E8" w:rsidTr="00F3639B">
        <w:trPr>
          <w:trHeight w:hRule="exact" w:val="706"/>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proizvodov iz ekološke akvakulture</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132</w:t>
            </w:r>
          </w:p>
        </w:tc>
      </w:tr>
      <w:tr w:rsidR="00F3639B" w:rsidRPr="001C27E8" w:rsidTr="00F3639B">
        <w:trPr>
          <w:trHeight w:hRule="exact" w:val="703"/>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b/>
                <w:lang w:val="pl-PL"/>
              </w:rPr>
              <w:t>novi ali izboljšani proizvodi, postopki ali sistemi upravljanja</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133</w:t>
            </w:r>
          </w:p>
        </w:tc>
      </w:tr>
      <w:tr w:rsidR="00F3639B" w:rsidRPr="001C27E8" w:rsidTr="00F3639B">
        <w:trPr>
          <w:trHeight w:hRule="exact" w:val="1124"/>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podprtih podjetij</w:t>
            </w:r>
          </w:p>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(2)</w:t>
            </w: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F3639B" w:rsidRPr="001C27E8" w:rsidTr="00F3639B">
        <w:trPr>
          <w:trHeight w:hRule="exact" w:val="715"/>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zaposlenih, ki so upravičeni do operacije</w:t>
            </w:r>
          </w:p>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(3) </w:t>
            </w:r>
          </w:p>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5"/>
          <w:headerReference w:type="default" r:id="rId16"/>
          <w:footerReference w:type="even" r:id="rId17"/>
          <w:footerReference w:type="default" r:id="rId18"/>
          <w:headerReference w:type="first" r:id="rId19"/>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111616" w:rsidP="00111616">
      <w:pPr>
        <w:ind w:left="284"/>
        <w:jc w:val="center"/>
        <w:rPr>
          <w:rFonts w:ascii="Arial" w:hAnsi="Arial" w:cs="Arial"/>
          <w:b/>
          <w:sz w:val="20"/>
          <w:szCs w:val="20"/>
        </w:rPr>
      </w:pPr>
      <w:r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smo seznanjeni s pogoji in obveznostmi iz 1. javnega razpisa za </w:t>
      </w:r>
      <w:r w:rsidR="00427ECF">
        <w:rPr>
          <w:rFonts w:ascii="Arial" w:hAnsi="Arial" w:cs="Arial"/>
          <w:sz w:val="20"/>
          <w:szCs w:val="20"/>
        </w:rPr>
        <w:t>ukrep »</w:t>
      </w:r>
      <w:r w:rsidR="00C16929">
        <w:rPr>
          <w:rFonts w:ascii="Arial" w:hAnsi="Arial" w:cs="Arial"/>
          <w:sz w:val="20"/>
          <w:szCs w:val="20"/>
        </w:rPr>
        <w:t>Predelava ribiških proizvodov in proizvodov iz akvakulture</w:t>
      </w:r>
      <w:r w:rsidRPr="00ED0ADD">
        <w:rPr>
          <w:rFonts w:ascii="Arial" w:hAnsi="Arial" w:cs="Arial"/>
          <w:sz w:val="20"/>
          <w:szCs w:val="20"/>
        </w:rPr>
        <w:t>« (Uradni list RS, št.</w:t>
      </w:r>
      <w:r w:rsidR="00FA32BB">
        <w:rPr>
          <w:rFonts w:ascii="Arial" w:hAnsi="Arial" w:cs="Arial"/>
          <w:sz w:val="20"/>
          <w:szCs w:val="20"/>
        </w:rPr>
        <w:t xml:space="preserve"> 35</w:t>
      </w:r>
      <w:r w:rsidR="00E1105B" w:rsidRPr="00ED0ADD">
        <w:rPr>
          <w:rFonts w:ascii="Arial" w:hAnsi="Arial" w:cs="Arial"/>
          <w:sz w:val="20"/>
          <w:szCs w:val="20"/>
        </w:rPr>
        <w:t>/</w:t>
      </w:r>
      <w:bookmarkStart w:id="3" w:name="_GoBack"/>
      <w:r w:rsidR="00E1105B" w:rsidRPr="00ED0ADD">
        <w:rPr>
          <w:rFonts w:ascii="Arial" w:hAnsi="Arial" w:cs="Arial"/>
          <w:sz w:val="20"/>
          <w:szCs w:val="20"/>
        </w:rPr>
        <w:t>17</w:t>
      </w:r>
      <w:bookmarkEnd w:id="3"/>
      <w:r w:rsidRPr="00ED0ADD">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33C99">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C16929">
        <w:rPr>
          <w:rFonts w:ascii="Arial" w:hAnsi="Arial" w:cs="Arial"/>
          <w:sz w:val="20"/>
          <w:szCs w:val="20"/>
        </w:rPr>
        <w:t>Predelava ribiških proizvodov in proizvodov iz akvakulture</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C16929">
        <w:rPr>
          <w:rFonts w:ascii="Arial" w:hAnsi="Arial" w:cs="Arial"/>
          <w:sz w:val="20"/>
          <w:szCs w:val="20"/>
        </w:rPr>
        <w:t>Predelava ribiških proizvodov in proizvodov iz akvakulture</w:t>
      </w:r>
      <w:r w:rsidR="00A80FCD" w:rsidRPr="000C3788">
        <w:rPr>
          <w:rFonts w:ascii="Arial" w:hAnsi="Arial" w:cs="Arial"/>
          <w:sz w:val="20"/>
          <w:szCs w:val="20"/>
        </w:rPr>
        <w:t xml:space="preserve"> </w:t>
      </w:r>
      <w:r w:rsidR="00A80FCD" w:rsidRPr="00ED0ADD">
        <w:rPr>
          <w:rFonts w:ascii="Arial" w:hAnsi="Arial" w:cs="Arial"/>
          <w:sz w:val="20"/>
          <w:szCs w:val="20"/>
        </w:rPr>
        <w:t xml:space="preserve">(Uradni list RS, št. </w:t>
      </w:r>
      <w:r w:rsidR="00FA32BB">
        <w:rPr>
          <w:rFonts w:ascii="Arial" w:hAnsi="Arial" w:cs="Arial"/>
          <w:sz w:val="20"/>
          <w:szCs w:val="20"/>
        </w:rPr>
        <w:t>35</w:t>
      </w:r>
      <w:r w:rsidR="00A80FCD" w:rsidRPr="00ED0ADD">
        <w:rPr>
          <w:rFonts w:ascii="Arial" w:hAnsi="Arial" w:cs="Arial"/>
          <w:sz w:val="20"/>
          <w:szCs w:val="20"/>
        </w:rPr>
        <w:t>/17)</w:t>
      </w:r>
      <w:r w:rsidR="000C3788" w:rsidRPr="00ED0ADD">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w:t>
      </w:r>
      <w:r w:rsidR="00C16929">
        <w:rPr>
          <w:rFonts w:ascii="Arial" w:hAnsi="Arial" w:cs="Arial"/>
          <w:sz w:val="20"/>
          <w:szCs w:val="20"/>
        </w:rPr>
        <w:t>Predelava ribiških proizvodov in proizvodov iz akvakulture</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A33C99">
      <w:pPr>
        <w:pStyle w:val="Odstavekseznama"/>
        <w:numPr>
          <w:ilvl w:val="0"/>
          <w:numId w:val="11"/>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odročja predelave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20"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izpolnjevali pogoje iz </w:t>
      </w:r>
      <w:r w:rsidR="002D108E">
        <w:rPr>
          <w:rFonts w:ascii="Arial" w:hAnsi="Arial" w:cs="Arial"/>
          <w:sz w:val="20"/>
          <w:szCs w:val="20"/>
        </w:rPr>
        <w:t>prvega, drugega, tretjega odstavka 98</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4640">
              <w:rPr>
                <w:sz w:val="20"/>
                <w:szCs w:val="20"/>
              </w:rPr>
            </w:r>
            <w:r w:rsidR="006A4640">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4640">
              <w:rPr>
                <w:sz w:val="20"/>
                <w:szCs w:val="20"/>
              </w:rPr>
            </w:r>
            <w:r w:rsidR="006A4640">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4640">
              <w:rPr>
                <w:sz w:val="20"/>
                <w:szCs w:val="20"/>
              </w:rPr>
            </w:r>
            <w:r w:rsidR="006A4640">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4640">
              <w:rPr>
                <w:sz w:val="20"/>
                <w:szCs w:val="20"/>
              </w:rPr>
            </w:r>
            <w:r w:rsidR="006A4640">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4640">
              <w:rPr>
                <w:sz w:val="20"/>
                <w:szCs w:val="20"/>
              </w:rPr>
            </w:r>
            <w:r w:rsidR="006A4640">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A4640">
              <w:rPr>
                <w:sz w:val="20"/>
                <w:szCs w:val="20"/>
              </w:rPr>
            </w:r>
            <w:r w:rsidR="006A4640">
              <w:rPr>
                <w:sz w:val="20"/>
                <w:szCs w:val="20"/>
              </w:rPr>
              <w:fldChar w:fldCharType="separate"/>
            </w:r>
            <w:r w:rsidRPr="001C27E8">
              <w:rPr>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4A7670">
              <w:rPr>
                <w:rFonts w:ascii="Arial" w:hAnsi="Arial" w:cs="Arial"/>
                <w:b/>
                <w:bCs/>
                <w:sz w:val="20"/>
                <w:lang w:val="sl-SI"/>
              </w:rPr>
              <w:t>7</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A4640">
              <w:rPr>
                <w:rFonts w:ascii="Arial" w:hAnsi="Arial" w:cs="Arial"/>
                <w:sz w:val="20"/>
                <w:szCs w:val="20"/>
              </w:rPr>
            </w:r>
            <w:r w:rsidR="006A4640">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4A7670">
              <w:rPr>
                <w:rFonts w:ascii="Arial" w:hAnsi="Arial" w:cs="Arial"/>
                <w:b/>
                <w:bCs/>
                <w:sz w:val="20"/>
                <w:lang w:val="sl-SI" w:eastAsia="en-US"/>
              </w:rPr>
              <w:t>8</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A4640">
              <w:rPr>
                <w:rFonts w:ascii="Arial" w:hAnsi="Arial" w:cs="Arial"/>
                <w:sz w:val="20"/>
                <w:szCs w:val="20"/>
              </w:rPr>
            </w:r>
            <w:r w:rsidR="006A4640">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4A7670">
              <w:rPr>
                <w:rFonts w:ascii="Arial" w:hAnsi="Arial" w:cs="Arial"/>
                <w:b/>
                <w:bCs/>
                <w:sz w:val="20"/>
                <w:szCs w:val="20"/>
              </w:rPr>
              <w:t>9</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DOKAZILO O ODOBRITVI</w:t>
            </w:r>
            <w:r w:rsidR="004E4F1E">
              <w:rPr>
                <w:rFonts w:ascii="Arial" w:hAnsi="Arial" w:cs="Arial"/>
                <w:b/>
                <w:bCs/>
                <w:sz w:val="20"/>
                <w:szCs w:val="20"/>
              </w:rPr>
              <w:t xml:space="preserve"> OBRATA</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A4640">
              <w:rPr>
                <w:rFonts w:ascii="Arial" w:hAnsi="Arial" w:cs="Arial"/>
                <w:sz w:val="20"/>
                <w:szCs w:val="20"/>
              </w:rPr>
            </w:r>
            <w:r w:rsidR="006A4640">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0</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4A7670">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A4640">
              <w:rPr>
                <w:rFonts w:ascii="Arial" w:hAnsi="Arial" w:cs="Arial"/>
                <w:sz w:val="20"/>
                <w:szCs w:val="20"/>
              </w:rPr>
            </w:r>
            <w:r w:rsidR="006A4640">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A4640">
              <w:rPr>
                <w:rFonts w:ascii="Arial" w:hAnsi="Arial" w:cs="Arial"/>
                <w:sz w:val="20"/>
                <w:szCs w:val="20"/>
              </w:rPr>
            </w:r>
            <w:r w:rsidR="006A4640">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w:t>
            </w:r>
            <w:r w:rsidR="003F6F6D">
              <w:rPr>
                <w:rFonts w:ascii="Arial" w:hAnsi="Arial" w:cs="Arial"/>
                <w:b/>
                <w:bCs/>
                <w:sz w:val="20"/>
                <w:szCs w:val="20"/>
              </w:rPr>
              <w:t xml:space="preserve"> TRANSPORTNIH SREDSTEV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A4640">
              <w:rPr>
                <w:rFonts w:ascii="Arial" w:hAnsi="Arial" w:cs="Arial"/>
                <w:sz w:val="20"/>
                <w:szCs w:val="20"/>
              </w:rPr>
            </w:r>
            <w:r w:rsidR="006A4640">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A4640">
              <w:rPr>
                <w:rFonts w:ascii="Arial" w:hAnsi="Arial" w:cs="Arial"/>
                <w:sz w:val="20"/>
                <w:szCs w:val="20"/>
              </w:rPr>
            </w:r>
            <w:r w:rsidR="006A4640">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A4640">
              <w:rPr>
                <w:rFonts w:ascii="Arial" w:hAnsi="Arial" w:cs="Arial"/>
                <w:sz w:val="20"/>
                <w:szCs w:val="20"/>
              </w:rPr>
            </w:r>
            <w:r w:rsidR="006A4640">
              <w:rPr>
                <w:rFonts w:ascii="Arial" w:hAnsi="Arial" w:cs="Arial"/>
                <w:sz w:val="20"/>
                <w:szCs w:val="20"/>
              </w:rPr>
              <w:fldChar w:fldCharType="separate"/>
            </w:r>
            <w:r w:rsidRPr="001C27E8">
              <w:rPr>
                <w:rFonts w:ascii="Arial" w:hAnsi="Arial" w:cs="Arial"/>
                <w:sz w:val="20"/>
                <w:szCs w:val="20"/>
              </w:rPr>
              <w:fldChar w:fldCharType="end"/>
            </w:r>
          </w:p>
        </w:tc>
      </w:tr>
      <w:tr w:rsidR="00957335"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15</w:t>
            </w:r>
          </w:p>
        </w:tc>
        <w:tc>
          <w:tcPr>
            <w:tcW w:w="360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957335" w:rsidRPr="001C27E8" w:rsidRDefault="00C5366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A4640">
              <w:rPr>
                <w:rFonts w:ascii="Arial" w:hAnsi="Arial" w:cs="Arial"/>
                <w:sz w:val="20"/>
                <w:szCs w:val="20"/>
              </w:rPr>
            </w:r>
            <w:r w:rsidR="006A4640">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7"/>
      <w:r w:rsidRPr="001C27E8">
        <w:rPr>
          <w:rFonts w:ascii="Arial" w:hAnsi="Arial" w:cs="Arial"/>
          <w:sz w:val="20"/>
          <w:szCs w:val="20"/>
        </w:rPr>
        <w:t>Priglasitveno listino, da opravlja dejavnost kot samostojni podjetnik.</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5" w:name="_Toc239838198"/>
      <w:r w:rsidRPr="001C27E8">
        <w:rPr>
          <w:rFonts w:ascii="Arial" w:hAnsi="Arial" w:cs="Arial"/>
          <w:sz w:val="20"/>
          <w:szCs w:val="20"/>
        </w:rPr>
        <w:t>Dovoljenje za opravljanje dopolnilne dejavnosti na kmetiji.</w:t>
      </w:r>
      <w:bookmarkEnd w:id="5"/>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6"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Vlagatelj ne sme biti podjetje v težavah, kar dokazuje z bonitetno oceno SB6 oziroma  boljšo od SB6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 - 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Dokument ne sme biti izdan pred dnevom objave te</w:t>
      </w:r>
      <w:r w:rsidR="00B04EE7" w:rsidRPr="001C27E8">
        <w:rPr>
          <w:rFonts w:ascii="Arial" w:hAnsi="Arial" w:cs="Arial"/>
          <w:sz w:val="20"/>
          <w:szCs w:val="20"/>
          <w:lang w:eastAsia="en-US"/>
        </w:rPr>
        <w:t>ga prijavnega obrazca</w:t>
      </w:r>
      <w:r w:rsidRPr="001C27E8">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B04EE7" w:rsidRPr="001C27E8">
        <w:rPr>
          <w:rFonts w:ascii="Arial" w:hAnsi="Arial" w:cs="Arial"/>
          <w:sz w:val="20"/>
          <w:szCs w:val="20"/>
          <w:lang w:eastAsia="en-US"/>
        </w:rPr>
        <w:t xml:space="preserve"> tega prijavnega obrazca.</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9B10A2">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Vlagatelj ne sme biti podjetje v težavah, kar dokazuje z bonitetno oceno SB6 oziroma  boljšo od SB6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Dokument ne sme </w:t>
      </w:r>
      <w:r w:rsidR="00B04EE7" w:rsidRPr="001C27E8">
        <w:rPr>
          <w:rFonts w:ascii="Arial" w:hAnsi="Arial" w:cs="Arial"/>
          <w:sz w:val="20"/>
          <w:szCs w:val="20"/>
          <w:lang w:eastAsia="en-US"/>
        </w:rPr>
        <w:t>biti izdan pred dnevom objave tega prijavnega obrazca.</w:t>
      </w:r>
      <w:r w:rsidRPr="001C27E8">
        <w:rPr>
          <w:rFonts w:ascii="Arial" w:hAnsi="Arial" w:cs="Arial"/>
          <w:sz w:val="20"/>
          <w:szCs w:val="20"/>
          <w:lang w:eastAsia="en-US"/>
        </w:rPr>
        <w:t>.</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dnevom objave tega prijavnega obrazca.</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organa (DURS),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8" w:name="_Toc239838240"/>
      <w:r w:rsidRPr="001C27E8">
        <w:rPr>
          <w:rFonts w:ascii="Arial" w:hAnsi="Arial" w:cs="Arial"/>
          <w:sz w:val="20"/>
          <w:szCs w:val="20"/>
        </w:rPr>
        <w:t xml:space="preserve">Obračun davka iz dejavnosti za zadnje potrjeno obračunsko obdobje. </w:t>
      </w:r>
      <w:bookmarkEnd w:id="8"/>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00FA32BB">
        <w:rPr>
          <w:rFonts w:ascii="Arial" w:hAnsi="Arial" w:cs="Arial"/>
          <w:sz w:val="20"/>
          <w:szCs w:val="20"/>
          <w:lang w:eastAsia="en-US"/>
        </w:rPr>
        <w:t>Uradnem listu RS št. 35</w:t>
      </w:r>
      <w:r w:rsidRPr="004E0B69">
        <w:rPr>
          <w:rFonts w:ascii="Arial" w:hAnsi="Arial" w:cs="Arial"/>
          <w:sz w:val="20"/>
          <w:szCs w:val="20"/>
          <w:lang w:eastAsia="en-US"/>
        </w:rPr>
        <w:t xml:space="preserve">/17.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61ED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825115" w:rsidRPr="00D20D13" w:rsidRDefault="00825115" w:rsidP="00A468B5">
      <w:pPr>
        <w:outlineLvl w:val="0"/>
        <w:rPr>
          <w:rFonts w:ascii="Arial" w:hAnsi="Arial" w:cs="Arial"/>
          <w:b/>
          <w:bCs/>
          <w:sz w:val="20"/>
          <w:szCs w:val="20"/>
        </w:rPr>
      </w:pP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2D108E">
        <w:rPr>
          <w:rFonts w:ascii="Arial" w:eastAsiaTheme="minorHAnsi" w:hAnsi="Arial" w:cs="Arial"/>
          <w:bCs/>
          <w:sz w:val="20"/>
          <w:szCs w:val="20"/>
          <w:lang w:eastAsia="en-US"/>
        </w:rPr>
        <w:t>.2.1</w:t>
      </w:r>
      <w:proofErr w:type="spellEnd"/>
      <w:r w:rsidR="002D108E">
        <w:rPr>
          <w:rFonts w:ascii="Arial" w:eastAsiaTheme="minorHAnsi" w:hAnsi="Arial" w:cs="Arial"/>
          <w:bCs/>
          <w:sz w:val="20"/>
          <w:szCs w:val="20"/>
          <w:lang w:eastAsia="en-US"/>
        </w:rPr>
        <w:t xml:space="preserve"> opis stanja pred naložbo, s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w:t>
      </w:r>
      <w:r w:rsidR="002D108E">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w:t>
      </w:r>
      <w:r w:rsidR="002D108E">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(skupni prostori, streha, fasada, ipd.) se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A33C99">
      <w:pPr>
        <w:numPr>
          <w:ilvl w:val="0"/>
          <w:numId w:val="4"/>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w:t>
      </w:r>
      <w:r w:rsidR="00FE26E2">
        <w:rPr>
          <w:rFonts w:ascii="Arial" w:eastAsiaTheme="minorHAnsi" w:hAnsi="Arial" w:cs="Arial"/>
          <w:sz w:val="20"/>
          <w:szCs w:val="20"/>
          <w:lang w:eastAsia="en-US"/>
        </w:rPr>
        <w:t>,</w:t>
      </w:r>
      <w:r w:rsidRPr="001C27E8">
        <w:rPr>
          <w:rFonts w:ascii="Arial" w:eastAsiaTheme="minorHAnsi" w:hAnsi="Arial" w:cs="Arial"/>
          <w:sz w:val="20"/>
          <w:szCs w:val="20"/>
          <w:lang w:eastAsia="en-US"/>
        </w:rPr>
        <w:t xml:space="preserv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3F6F6D" w:rsidP="001F47AB">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D6.12</w:t>
      </w:r>
      <w:proofErr w:type="spellEnd"/>
      <w:r w:rsidR="00DB6B91"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w:t>
      </w:r>
      <w:r w:rsidR="003F6F6D">
        <w:rPr>
          <w:rFonts w:ascii="Arial" w:hAnsi="Arial" w:cs="Arial"/>
          <w:b/>
          <w:sz w:val="20"/>
          <w:szCs w:val="20"/>
          <w:lang w:eastAsia="en-US"/>
        </w:rPr>
        <w:t>13</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04EE7" w:rsidRPr="001C27E8" w:rsidRDefault="00D73689" w:rsidP="003F6F6D">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0A25A3" w:rsidP="00E1105B">
      <w:pPr>
        <w:outlineLvl w:val="0"/>
        <w:rPr>
          <w:rFonts w:ascii="Arial" w:hAnsi="Arial" w:cs="Arial"/>
          <w:b/>
          <w:bCs/>
          <w:sz w:val="20"/>
          <w:szCs w:val="20"/>
        </w:rPr>
      </w:pPr>
      <w:r>
        <w:rPr>
          <w:rFonts w:ascii="Arial" w:hAnsi="Arial" w:cs="Arial"/>
          <w:b/>
          <w:bCs/>
          <w:sz w:val="20"/>
          <w:szCs w:val="20"/>
        </w:rPr>
        <w:t>Dokazilo 7</w:t>
      </w:r>
      <w:r w:rsidR="00B04EE7" w:rsidRPr="001C27E8">
        <w:rPr>
          <w:rFonts w:ascii="Arial" w:hAnsi="Arial" w:cs="Arial"/>
          <w:b/>
          <w:bCs/>
          <w:sz w:val="20"/>
          <w:szCs w:val="20"/>
        </w:rPr>
        <w:t xml:space="preserve">: </w:t>
      </w:r>
      <w:r w:rsidR="005C287D"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EA123E"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.2. Če je vlagatelj solastnik mora poleg dokazil iz prve točke obvezno priložiti še:</w:t>
      </w:r>
    </w:p>
    <w:p w:rsidR="00B04EE7" w:rsidRPr="001C27E8" w:rsidRDefault="00B04EE7" w:rsidP="00A33C99">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EA123E"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0A25A3">
        <w:rPr>
          <w:rFonts w:ascii="Arial" w:hAnsi="Arial" w:cs="Arial"/>
          <w:b/>
          <w:bCs/>
          <w:sz w:val="20"/>
          <w:szCs w:val="20"/>
        </w:rPr>
        <w:t>Dokazilo 8</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D8</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00FE26E2">
        <w:rPr>
          <w:rFonts w:ascii="Arial" w:eastAsiaTheme="minorHAnsi" w:hAnsi="Arial" w:cs="Arial"/>
          <w:bCs/>
          <w:sz w:val="20"/>
          <w:szCs w:val="20"/>
          <w:lang w:eastAsia="en-US"/>
        </w:rPr>
        <w:t xml:space="preserve"> brez DDV</w:t>
      </w:r>
      <w:r w:rsidRPr="00EB0A87">
        <w:rPr>
          <w:rFonts w:ascii="Arial" w:eastAsiaTheme="minorHAnsi" w:hAnsi="Arial" w:cs="Arial"/>
          <w:bCs/>
          <w:sz w:val="20"/>
          <w:szCs w:val="20"/>
          <w:lang w:eastAsia="en-US"/>
        </w:rPr>
        <w:t>,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EA123E" w:rsidP="00832FBA">
      <w:pPr>
        <w:spacing w:after="120" w:line="260" w:lineRule="atLeast"/>
        <w:jc w:val="both"/>
        <w:rPr>
          <w:rFonts w:ascii="Arial" w:hAnsi="Arial" w:cs="Arial"/>
          <w:b/>
          <w:sz w:val="20"/>
          <w:szCs w:val="20"/>
          <w:lang w:eastAsia="en-US"/>
        </w:rPr>
      </w:pPr>
      <w:proofErr w:type="spellStart"/>
      <w:r>
        <w:rPr>
          <w:rFonts w:ascii="Arial" w:hAnsi="Arial" w:cs="Arial"/>
          <w:b/>
          <w:sz w:val="20"/>
          <w:szCs w:val="20"/>
          <w:lang w:eastAsia="en-US"/>
        </w:rPr>
        <w:t>D8</w:t>
      </w:r>
      <w:r w:rsidR="00832FBA" w:rsidRPr="00D9329F">
        <w:rPr>
          <w:rFonts w:ascii="Arial" w:hAnsi="Arial" w:cs="Arial"/>
          <w:b/>
          <w:sz w:val="20"/>
          <w:szCs w:val="20"/>
          <w:lang w:eastAsia="en-US"/>
        </w:rPr>
        <w:t>.4</w:t>
      </w:r>
      <w:proofErr w:type="spellEnd"/>
      <w:r w:rsidR="00832FBA"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33C99">
      <w:pPr>
        <w:numPr>
          <w:ilvl w:val="0"/>
          <w:numId w:val="6"/>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D6C9C" w:rsidRPr="001C27E8" w:rsidRDefault="000A25A3" w:rsidP="00BF3237">
      <w:pPr>
        <w:outlineLvl w:val="0"/>
        <w:rPr>
          <w:rFonts w:ascii="Arial" w:hAnsi="Arial" w:cs="Arial"/>
          <w:b/>
          <w:bCs/>
          <w:sz w:val="20"/>
          <w:szCs w:val="20"/>
        </w:rPr>
      </w:pPr>
      <w:r>
        <w:rPr>
          <w:rFonts w:ascii="Arial" w:hAnsi="Arial" w:cs="Arial"/>
          <w:b/>
          <w:bCs/>
          <w:sz w:val="20"/>
          <w:szCs w:val="20"/>
        </w:rPr>
        <w:t>Dokazilo 9</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004E4F1E">
        <w:rPr>
          <w:rFonts w:ascii="Arial" w:hAnsi="Arial" w:cs="Arial"/>
          <w:b/>
          <w:bCs/>
          <w:sz w:val="20"/>
          <w:szCs w:val="20"/>
        </w:rPr>
        <w:t>DOKAZILO O ODOBRITVI OBRATA PREDELAVE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3F6F6D" w:rsidP="00ED6C9C">
      <w:pPr>
        <w:suppressAutoHyphens/>
        <w:spacing w:line="260" w:lineRule="atLeast"/>
        <w:ind w:right="-7"/>
        <w:contextualSpacing/>
        <w:jc w:val="both"/>
        <w:rPr>
          <w:rFonts w:ascii="Arial" w:hAnsi="Arial" w:cs="Arial"/>
          <w:sz w:val="20"/>
          <w:szCs w:val="20"/>
        </w:rPr>
      </w:pPr>
      <w:r>
        <w:rPr>
          <w:rFonts w:ascii="Arial" w:hAnsi="Arial" w:cs="Arial"/>
          <w:sz w:val="20"/>
          <w:szCs w:val="20"/>
        </w:rPr>
        <w:t>Obrat predelave</w:t>
      </w:r>
      <w:r w:rsidR="00ED6C9C" w:rsidRPr="001C27E8">
        <w:rPr>
          <w:rFonts w:ascii="Arial" w:hAnsi="Arial" w:cs="Arial"/>
          <w:sz w:val="20"/>
          <w:szCs w:val="20"/>
        </w:rPr>
        <w:t>, ki je predmet naložbe, ima status odobren</w:t>
      </w:r>
      <w:r>
        <w:rPr>
          <w:rFonts w:ascii="Arial" w:hAnsi="Arial" w:cs="Arial"/>
          <w:sz w:val="20"/>
          <w:szCs w:val="20"/>
        </w:rPr>
        <w:t>ega obrata predelave</w:t>
      </w:r>
      <w:r w:rsidR="00ED6C9C" w:rsidRPr="001C27E8">
        <w:rPr>
          <w:rFonts w:ascii="Arial" w:hAnsi="Arial" w:cs="Arial"/>
          <w:sz w:val="20"/>
          <w:szCs w:val="20"/>
        </w:rPr>
        <w:t xml:space="preserve"> pri UVHVVR, razen novogradenj, za katere se pridobi status</w:t>
      </w:r>
      <w:r w:rsidR="001D3BEC">
        <w:rPr>
          <w:rFonts w:ascii="Arial" w:hAnsi="Arial" w:cs="Arial"/>
          <w:sz w:val="20"/>
          <w:szCs w:val="20"/>
        </w:rPr>
        <w:t>/dokazilo</w:t>
      </w:r>
      <w:r w:rsidR="00ED6C9C" w:rsidRPr="001C27E8">
        <w:rPr>
          <w:rFonts w:ascii="Arial" w:hAnsi="Arial" w:cs="Arial"/>
          <w:sz w:val="20"/>
          <w:szCs w:val="20"/>
        </w:rPr>
        <w:t xml:space="preserve"> </w:t>
      </w:r>
      <w:r>
        <w:rPr>
          <w:rFonts w:ascii="Arial" w:hAnsi="Arial" w:cs="Arial"/>
          <w:sz w:val="20"/>
          <w:szCs w:val="20"/>
        </w:rPr>
        <w:t>odobrenega obrata</w:t>
      </w:r>
      <w:r w:rsidR="00ED6C9C" w:rsidRPr="001C27E8">
        <w:rPr>
          <w:rFonts w:ascii="Arial" w:hAnsi="Arial" w:cs="Arial"/>
          <w:sz w:val="20"/>
          <w:szCs w:val="20"/>
        </w:rPr>
        <w:t xml:space="preserve"> </w:t>
      </w:r>
      <w:r>
        <w:rPr>
          <w:rFonts w:ascii="Arial" w:hAnsi="Arial" w:cs="Arial"/>
          <w:sz w:val="20"/>
          <w:szCs w:val="20"/>
        </w:rPr>
        <w:t>predelave</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4E4F1E" w:rsidP="00E1105B">
      <w:pPr>
        <w:outlineLvl w:val="0"/>
        <w:rPr>
          <w:rFonts w:ascii="Arial" w:hAnsi="Arial" w:cs="Arial"/>
          <w:b/>
          <w:bCs/>
          <w:sz w:val="20"/>
          <w:szCs w:val="20"/>
        </w:rPr>
      </w:pPr>
      <w:r>
        <w:rPr>
          <w:rFonts w:ascii="Arial" w:hAnsi="Arial" w:cs="Arial"/>
          <w:b/>
          <w:bCs/>
          <w:sz w:val="20"/>
          <w:szCs w:val="20"/>
        </w:rPr>
        <w:lastRenderedPageBreak/>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005C287D" w:rsidRPr="001C27E8">
        <w:rPr>
          <w:rFonts w:ascii="Arial" w:hAnsi="Arial" w:cs="Arial"/>
          <w:b/>
          <w:bCs/>
          <w:sz w:val="20"/>
          <w:szCs w:val="20"/>
        </w:rPr>
        <w:t>VPLIV NALOŽBE NA OKOLJE</w:t>
      </w:r>
      <w:r w:rsidR="006C0843">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D10</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C0843"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D10.1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C0843"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xml:space="preserve">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Pr="001C27E8" w:rsidRDefault="00B25C4A" w:rsidP="00B25C4A">
      <w:pPr>
        <w:spacing w:after="200" w:line="276" w:lineRule="auto"/>
        <w:rPr>
          <w:rFonts w:ascii="Arial" w:eastAsiaTheme="minorHAnsi" w:hAnsi="Arial" w:cs="Arial"/>
          <w:sz w:val="20"/>
          <w:szCs w:val="20"/>
          <w:lang w:eastAsia="en-US"/>
        </w:rPr>
      </w:pP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C0843" w:rsidRPr="006C0843" w:rsidRDefault="006C0843" w:rsidP="006C0843">
      <w:pPr>
        <w:rPr>
          <w:rFonts w:ascii="Arial" w:hAnsi="Arial" w:cs="Arial"/>
          <w:b/>
          <w:bCs/>
          <w:sz w:val="20"/>
          <w:szCs w:val="20"/>
        </w:rPr>
      </w:pPr>
      <w:proofErr w:type="spellStart"/>
      <w:r w:rsidRPr="006C0843">
        <w:rPr>
          <w:rFonts w:ascii="Arial" w:hAnsi="Arial" w:cs="Arial"/>
          <w:b/>
          <w:bCs/>
          <w:sz w:val="20"/>
          <w:szCs w:val="20"/>
        </w:rPr>
        <w:lastRenderedPageBreak/>
        <w:t>D10.</w:t>
      </w:r>
      <w:r>
        <w:rPr>
          <w:rFonts w:ascii="Arial" w:hAnsi="Arial" w:cs="Arial"/>
          <w:b/>
          <w:bCs/>
          <w:sz w:val="20"/>
          <w:szCs w:val="20"/>
        </w:rPr>
        <w:t>4</w:t>
      </w:r>
      <w:proofErr w:type="spellEnd"/>
      <w:r>
        <w:rPr>
          <w:rFonts w:ascii="Arial" w:hAnsi="Arial" w:cs="Arial"/>
          <w:b/>
          <w:bCs/>
          <w:sz w:val="20"/>
          <w:szCs w:val="20"/>
        </w:rPr>
        <w:t xml:space="preserve">  Naravova</w:t>
      </w:r>
      <w:r w:rsidRPr="006C0843">
        <w:rPr>
          <w:rFonts w:ascii="Arial" w:hAnsi="Arial" w:cs="Arial"/>
          <w:b/>
          <w:bCs/>
          <w:sz w:val="20"/>
          <w:szCs w:val="20"/>
        </w:rPr>
        <w:t xml:space="preserve">rstveno </w:t>
      </w:r>
      <w:r>
        <w:rPr>
          <w:rFonts w:ascii="Arial" w:hAnsi="Arial" w:cs="Arial"/>
          <w:b/>
          <w:bCs/>
          <w:sz w:val="20"/>
          <w:szCs w:val="20"/>
        </w:rPr>
        <w:t xml:space="preserve">soglasje </w:t>
      </w:r>
      <w:r w:rsidRPr="006C0843">
        <w:rPr>
          <w:rFonts w:ascii="Arial" w:hAnsi="Arial" w:cs="Arial"/>
          <w:b/>
          <w:bCs/>
          <w:sz w:val="20"/>
          <w:szCs w:val="20"/>
        </w:rPr>
        <w:t xml:space="preserve"> </w:t>
      </w:r>
    </w:p>
    <w:p w:rsidR="006C0843" w:rsidRDefault="006C0843">
      <w:pPr>
        <w:rPr>
          <w:rFonts w:ascii="Arial" w:hAnsi="Arial" w:cs="Arial"/>
          <w:b/>
          <w:bCs/>
          <w:sz w:val="20"/>
          <w:szCs w:val="20"/>
        </w:rPr>
      </w:pPr>
    </w:p>
    <w:p w:rsidR="007C1CBA" w:rsidRPr="007C1CBA" w:rsidRDefault="006C0843" w:rsidP="007C1CBA">
      <w:pPr>
        <w:autoSpaceDE w:val="0"/>
        <w:autoSpaceDN w:val="0"/>
        <w:adjustRightInd w:val="0"/>
        <w:jc w:val="both"/>
        <w:rPr>
          <w:rFonts w:ascii="Arial" w:hAnsi="Arial" w:cs="Arial"/>
          <w:sz w:val="20"/>
          <w:szCs w:val="20"/>
        </w:rPr>
      </w:pPr>
      <w:r>
        <w:rPr>
          <w:rFonts w:ascii="Arial" w:hAnsi="Arial" w:cs="Arial"/>
          <w:sz w:val="20"/>
          <w:lang w:eastAsia="en-US"/>
        </w:rPr>
        <w:t>N</w:t>
      </w:r>
      <w:r w:rsidRPr="006C0843">
        <w:rPr>
          <w:rFonts w:ascii="Arial" w:hAnsi="Arial" w:cs="Arial"/>
          <w:sz w:val="20"/>
          <w:lang w:eastAsia="en-US"/>
        </w:rPr>
        <w:t xml:space="preserve">aravovarstveno soglasje oziroma pozitivno mnenje v okviru posegov v naravo, če se naložba nanaša na posege v </w:t>
      </w:r>
      <w:r w:rsidR="007C1CBA">
        <w:rPr>
          <w:rFonts w:ascii="Arial" w:hAnsi="Arial" w:cs="Arial"/>
          <w:sz w:val="20"/>
          <w:szCs w:val="20"/>
        </w:rPr>
        <w:t>o</w:t>
      </w:r>
      <w:r w:rsidR="007C1CBA" w:rsidRPr="007C1CBA">
        <w:rPr>
          <w:rFonts w:ascii="Arial" w:hAnsi="Arial" w:cs="Arial"/>
          <w:sz w:val="20"/>
          <w:szCs w:val="20"/>
        </w:rPr>
        <w:t>bmo</w:t>
      </w:r>
      <w:r w:rsidR="007C1CBA">
        <w:rPr>
          <w:rFonts w:ascii="Arial" w:hAnsi="Arial" w:cs="Arial"/>
          <w:sz w:val="20"/>
          <w:szCs w:val="20"/>
        </w:rPr>
        <w:t>čja, ki imajo po predpisih s</w:t>
      </w:r>
      <w:r w:rsidR="007C1CBA" w:rsidRPr="007C1CBA">
        <w:rPr>
          <w:rFonts w:ascii="Arial" w:hAnsi="Arial" w:cs="Arial"/>
          <w:sz w:val="20"/>
          <w:szCs w:val="20"/>
        </w:rPr>
        <w:t xml:space="preserve"> podro</w:t>
      </w:r>
      <w:r w:rsidR="007C1CBA">
        <w:rPr>
          <w:rFonts w:ascii="Arial" w:hAnsi="Arial" w:cs="Arial"/>
          <w:sz w:val="20"/>
          <w:szCs w:val="20"/>
        </w:rPr>
        <w:t>čja</w:t>
      </w:r>
      <w:r w:rsidR="007C1CBA" w:rsidRPr="007C1CBA">
        <w:rPr>
          <w:rFonts w:ascii="Arial" w:hAnsi="Arial" w:cs="Arial"/>
          <w:sz w:val="20"/>
          <w:szCs w:val="20"/>
        </w:rPr>
        <w:t xml:space="preserve"> o</w:t>
      </w:r>
      <w:r w:rsidR="007C1CBA">
        <w:rPr>
          <w:rFonts w:ascii="Arial" w:hAnsi="Arial" w:cs="Arial"/>
          <w:sz w:val="20"/>
          <w:szCs w:val="20"/>
        </w:rPr>
        <w:t xml:space="preserve">hranjanja narave poseben status  ohranitve in </w:t>
      </w:r>
      <w:r w:rsidR="007C1CBA" w:rsidRPr="007C1CBA">
        <w:rPr>
          <w:rFonts w:ascii="Arial" w:hAnsi="Arial" w:cs="Arial"/>
          <w:sz w:val="20"/>
          <w:szCs w:val="20"/>
        </w:rPr>
        <w:t>varstva</w:t>
      </w:r>
      <w:r w:rsidR="007C1CBA">
        <w:rPr>
          <w:rFonts w:ascii="Arial" w:hAnsi="Arial" w:cs="Arial"/>
          <w:sz w:val="20"/>
          <w:szCs w:val="20"/>
        </w:rPr>
        <w:t xml:space="preserve">, kot so območja Natura 2000, </w:t>
      </w:r>
      <w:r w:rsidR="007C1CBA" w:rsidRPr="007C1CBA">
        <w:rPr>
          <w:rFonts w:ascii="Arial" w:hAnsi="Arial" w:cs="Arial"/>
          <w:sz w:val="20"/>
          <w:szCs w:val="20"/>
        </w:rPr>
        <w:t>zavarovana obmo</w:t>
      </w:r>
      <w:r w:rsidR="007C1CBA">
        <w:rPr>
          <w:rFonts w:ascii="Arial" w:hAnsi="Arial" w:cs="Arial"/>
          <w:sz w:val="20"/>
          <w:szCs w:val="20"/>
        </w:rPr>
        <w:t xml:space="preserve">čja in </w:t>
      </w:r>
      <w:r w:rsidR="007C1CBA" w:rsidRPr="007C1CBA">
        <w:rPr>
          <w:rFonts w:ascii="Arial" w:hAnsi="Arial" w:cs="Arial"/>
          <w:sz w:val="20"/>
          <w:szCs w:val="20"/>
        </w:rPr>
        <w:t>obmo</w:t>
      </w:r>
      <w:r w:rsidR="007C1CBA">
        <w:rPr>
          <w:rFonts w:ascii="Arial" w:hAnsi="Arial" w:cs="Arial"/>
          <w:sz w:val="20"/>
          <w:szCs w:val="20"/>
        </w:rPr>
        <w:t>č</w:t>
      </w:r>
      <w:r w:rsidR="007C1CBA" w:rsidRPr="007C1CBA">
        <w:rPr>
          <w:rFonts w:ascii="Arial" w:hAnsi="Arial" w:cs="Arial"/>
          <w:sz w:val="20"/>
          <w:szCs w:val="20"/>
        </w:rPr>
        <w:t>ja naravnih vrednot državnega ali lokalnega pomena.</w:t>
      </w: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Pr="001C27E8" w:rsidRDefault="006C0843" w:rsidP="006C0843">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6C0843" w:rsidRDefault="006C0843" w:rsidP="006C0843">
      <w:pPr>
        <w:jc w:val="both"/>
        <w:rPr>
          <w:rFonts w:ascii="Arial" w:hAnsi="Arial" w:cs="Arial"/>
          <w:b/>
          <w:bCs/>
          <w:sz w:val="20"/>
          <w:szCs w:val="20"/>
        </w:rPr>
      </w:pP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1</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716CB4" w:rsidRPr="007C1CBA" w:rsidRDefault="00F029D9" w:rsidP="007C1CBA">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2</w:t>
      </w:r>
      <w:r w:rsidR="00E1105B" w:rsidRPr="001C27E8">
        <w:rPr>
          <w:rFonts w:ascii="Arial" w:hAnsi="Arial" w:cs="Arial"/>
          <w:b/>
          <w:bCs/>
          <w:sz w:val="20"/>
          <w:szCs w:val="20"/>
        </w:rPr>
        <w:t>: I</w:t>
      </w:r>
      <w:r w:rsidRPr="001C27E8">
        <w:rPr>
          <w:rFonts w:ascii="Arial" w:hAnsi="Arial" w:cs="Arial"/>
          <w:b/>
          <w:bCs/>
          <w:sz w:val="20"/>
          <w:szCs w:val="20"/>
        </w:rPr>
        <w:t>ZJAVA O RABI STROJNE OPREME,</w:t>
      </w:r>
      <w:r w:rsidR="007C1CBA">
        <w:rPr>
          <w:rFonts w:ascii="Arial" w:hAnsi="Arial" w:cs="Arial"/>
          <w:b/>
          <w:bCs/>
          <w:sz w:val="20"/>
          <w:szCs w:val="20"/>
        </w:rPr>
        <w:t xml:space="preserve"> TRANSPORTNIH SREDSTEV</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w:t>
      </w:r>
      <w:r w:rsidR="007C1CBA">
        <w:rPr>
          <w:rFonts w:ascii="Arial" w:hAnsi="Arial" w:cs="Arial"/>
          <w:sz w:val="20"/>
          <w:szCs w:val="20"/>
        </w:rPr>
        <w:t xml:space="preserve"> TRANSPORTNIH SREDSTEV </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ki so predmet naložbe, uporabljal izključno za potrebe </w:t>
      </w:r>
      <w:r w:rsidR="00FE26E2">
        <w:rPr>
          <w:rFonts w:ascii="Arial" w:eastAsia="Calibri" w:hAnsi="Arial" w:cs="Arial"/>
          <w:sz w:val="20"/>
          <w:szCs w:val="20"/>
        </w:rPr>
        <w:t xml:space="preserve">predelave oz. </w:t>
      </w:r>
      <w:r w:rsidRPr="00D11061">
        <w:rPr>
          <w:rFonts w:ascii="Arial" w:eastAsia="Calibri" w:hAnsi="Arial" w:cs="Arial"/>
          <w:sz w:val="20"/>
          <w:szCs w:val="20"/>
        </w:rPr>
        <w:t>prevo</w:t>
      </w:r>
      <w:r w:rsidR="00C43E1F">
        <w:rPr>
          <w:rFonts w:ascii="Arial" w:eastAsia="Calibri" w:hAnsi="Arial" w:cs="Arial"/>
          <w:sz w:val="20"/>
          <w:szCs w:val="20"/>
        </w:rPr>
        <w:t>za ribiških proizvodov in proizvodov iz akvakulture</w:t>
      </w:r>
      <w:r w:rsidRPr="00D11061">
        <w:rPr>
          <w:rFonts w:ascii="Arial" w:eastAsia="Calibri" w:hAnsi="Arial" w:cs="Arial"/>
          <w:sz w:val="20"/>
          <w:szCs w:val="20"/>
        </w:rPr>
        <w:t xml:space="preserve"> iz</w:t>
      </w:r>
      <w:r w:rsidR="00C43E1F">
        <w:rPr>
          <w:rFonts w:ascii="Arial" w:eastAsia="Calibri" w:hAnsi="Arial" w:cs="Arial"/>
          <w:sz w:val="20"/>
          <w:szCs w:val="20"/>
        </w:rPr>
        <w:t xml:space="preserve"> lastne proizvodnje</w:t>
      </w:r>
      <w:r w:rsidRPr="00D11061">
        <w:rPr>
          <w:rFonts w:ascii="Arial" w:eastAsia="Calibri" w:hAnsi="Arial" w:cs="Arial"/>
          <w:sz w:val="20"/>
          <w:szCs w:val="20"/>
        </w:rPr>
        <w:t>, oziroma v obsegu, ki je predviden v vlogi na podlagi katerega so bila vlagatelju od</w:t>
      </w:r>
      <w:r w:rsidR="00FE26E2">
        <w:rPr>
          <w:rFonts w:ascii="Arial" w:eastAsia="Calibri" w:hAnsi="Arial" w:cs="Arial"/>
          <w:sz w:val="20"/>
          <w:szCs w:val="20"/>
        </w:rPr>
        <w:t>obrena sredstva za nakup opreme oz.</w:t>
      </w:r>
      <w:r w:rsidR="00C43E1F">
        <w:rPr>
          <w:rFonts w:ascii="Arial" w:eastAsia="Calibri" w:hAnsi="Arial" w:cs="Arial"/>
          <w:sz w:val="20"/>
          <w:szCs w:val="20"/>
        </w:rPr>
        <w:t xml:space="preserve"> transportnih sredstev</w:t>
      </w:r>
      <w:r w:rsidRPr="00D11061">
        <w:rPr>
          <w:rFonts w:ascii="Arial" w:eastAsia="Calibri" w:hAnsi="Arial" w:cs="Arial"/>
          <w:sz w:val="20"/>
          <w:szCs w:val="20"/>
        </w:rPr>
        <w:t>.</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C92AF1" w:rsidRDefault="00C92AF1" w:rsidP="00D11061">
      <w:pPr>
        <w:jc w:val="center"/>
        <w:rPr>
          <w:rFonts w:ascii="Arial" w:hAnsi="Arial" w:cs="Arial"/>
          <w:b/>
          <w:bCs/>
          <w:sz w:val="20"/>
          <w:szCs w:val="20"/>
        </w:rPr>
      </w:pPr>
    </w:p>
    <w:p w:rsidR="00C92AF1" w:rsidRPr="001C27E8" w:rsidRDefault="00C92AF1" w:rsidP="00D11061">
      <w:pPr>
        <w:jc w:val="center"/>
        <w:rPr>
          <w:rFonts w:ascii="Arial" w:hAnsi="Arial" w:cs="Arial"/>
          <w:b/>
          <w:bCs/>
          <w:sz w:val="20"/>
          <w:szCs w:val="20"/>
        </w:rPr>
      </w:pP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3</w:t>
      </w:r>
      <w:r w:rsidRPr="001C27E8">
        <w:rPr>
          <w:rFonts w:ascii="Arial" w:hAnsi="Arial" w:cs="Arial"/>
          <w:b/>
          <w:bCs/>
          <w:sz w:val="20"/>
          <w:szCs w:val="20"/>
        </w:rPr>
        <w:t>:</w:t>
      </w:r>
      <w:r w:rsidR="000E5015">
        <w:rPr>
          <w:rFonts w:ascii="Arial" w:hAnsi="Arial" w:cs="Arial"/>
          <w:b/>
          <w:bCs/>
          <w:sz w:val="20"/>
          <w:szCs w:val="20"/>
        </w:rPr>
        <w:t xml:space="preserve"> </w:t>
      </w:r>
      <w:r w:rsidR="000E5015" w:rsidRPr="00FE26E2">
        <w:rPr>
          <w:rFonts w:ascii="Arial" w:hAnsi="Arial" w:cs="Arial"/>
          <w:b/>
          <w:bCs/>
          <w:sz w:val="20"/>
          <w:szCs w:val="20"/>
        </w:rPr>
        <w:t>IZJAVA O IZVAJANJU NALOŽBE</w:t>
      </w:r>
      <w:r w:rsidR="000E5015" w:rsidRPr="000E5015">
        <w:rPr>
          <w:rFonts w:ascii="Arial" w:hAnsi="Arial" w:cs="Arial"/>
          <w:b/>
          <w:bCs/>
          <w:sz w:val="20"/>
          <w:szCs w:val="20"/>
        </w:rPr>
        <w:t xml:space="preserve"> </w:t>
      </w:r>
      <w:r w:rsidRPr="001C27E8">
        <w:rPr>
          <w:rFonts w:ascii="Arial" w:hAnsi="Arial" w:cs="Arial"/>
          <w:b/>
          <w:bCs/>
          <w:sz w:val="20"/>
          <w:szCs w:val="20"/>
        </w:rPr>
        <w:t xml:space="preserve"> </w:t>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Pr="001C27E8" w:rsidRDefault="00FE26E2" w:rsidP="00716CB4">
      <w:pPr>
        <w:spacing w:line="260" w:lineRule="atLeast"/>
        <w:jc w:val="both"/>
        <w:rPr>
          <w:rFonts w:ascii="Arial" w:hAnsi="Arial" w:cs="Arial"/>
          <w:b/>
          <w:sz w:val="20"/>
          <w:szCs w:val="20"/>
        </w:rPr>
      </w:pPr>
    </w:p>
    <w:p w:rsidR="00F029D9" w:rsidRDefault="00F029D9" w:rsidP="00F029D9">
      <w:pPr>
        <w:jc w:val="both"/>
        <w:rPr>
          <w:rFonts w:ascii="Arial" w:hAnsi="Arial" w:cs="Arial"/>
          <w:sz w:val="20"/>
          <w:szCs w:val="20"/>
        </w:rPr>
      </w:pPr>
    </w:p>
    <w:p w:rsidR="00FE26E2" w:rsidRDefault="00FE26E2" w:rsidP="00F029D9">
      <w:pPr>
        <w:jc w:val="both"/>
        <w:rPr>
          <w:rFonts w:ascii="Arial" w:hAnsi="Arial" w:cs="Arial"/>
          <w:sz w:val="20"/>
          <w:szCs w:val="20"/>
        </w:rPr>
      </w:pPr>
    </w:p>
    <w:p w:rsidR="00F029D9" w:rsidRPr="001C27E8" w:rsidRDefault="00FE26E2" w:rsidP="00FE26E2">
      <w:pPr>
        <w:jc w:val="both"/>
        <w:rPr>
          <w:rFonts w:ascii="Arial" w:hAnsi="Arial" w:cs="Arial"/>
          <w:sz w:val="20"/>
          <w:szCs w:val="20"/>
        </w:rPr>
      </w:pPr>
      <w:r>
        <w:rPr>
          <w:rFonts w:ascii="Arial" w:hAnsi="Arial" w:cs="Arial"/>
          <w:sz w:val="20"/>
          <w:szCs w:val="20"/>
        </w:rPr>
        <w:t xml:space="preserve">                                                  IZJAVA O IZVAJANJU NALOŽBE</w:t>
      </w: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 xml:space="preserve">za naložbo, ki je predmet vloge na ta javni razpis, pred vložitvijo vloge nismo </w:t>
      </w:r>
      <w:r w:rsidR="00FE26E2">
        <w:rPr>
          <w:rFonts w:ascii="Arial" w:hAnsi="Arial" w:cs="Arial"/>
          <w:sz w:val="20"/>
          <w:szCs w:val="20"/>
          <w:lang w:eastAsia="x-none"/>
        </w:rPr>
        <w:t xml:space="preserve">in ne bomo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4</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v skladu</w:t>
      </w:r>
      <w:r w:rsidR="007D572E">
        <w:rPr>
          <w:rFonts w:ascii="Arial" w:hAnsi="Arial" w:cs="Arial"/>
          <w:sz w:val="20"/>
          <w:szCs w:val="20"/>
          <w:lang w:eastAsia="x-none"/>
        </w:rPr>
        <w:t xml:space="preserve"> </w:t>
      </w:r>
      <w:r w:rsidR="007D572E" w:rsidRPr="001C27E8">
        <w:rPr>
          <w:rFonts w:ascii="Arial" w:hAnsi="Arial" w:cs="Arial"/>
          <w:sz w:val="20"/>
          <w:szCs w:val="20"/>
          <w:lang w:eastAsia="x-none"/>
        </w:rPr>
        <w:t>na 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Default="008B2720" w:rsidP="000E50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bookmarkEnd w:id="6"/>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4057B">
      <w:pPr>
        <w:jc w:val="both"/>
        <w:outlineLvl w:val="0"/>
        <w:rPr>
          <w:rFonts w:ascii="Arial" w:hAnsi="Arial" w:cs="Arial"/>
          <w:b/>
          <w:bCs/>
          <w:sz w:val="20"/>
          <w:szCs w:val="20"/>
          <w:lang w:eastAsia="en-US"/>
        </w:rPr>
      </w:pPr>
      <w:r w:rsidRPr="00760C48">
        <w:rPr>
          <w:rFonts w:ascii="Arial" w:hAnsi="Arial" w:cs="Arial"/>
          <w:b/>
          <w:bCs/>
          <w:sz w:val="20"/>
          <w:szCs w:val="20"/>
          <w:lang w:eastAsia="en-US"/>
        </w:rPr>
        <w:t>D</w:t>
      </w:r>
      <w:r w:rsidR="00957335">
        <w:rPr>
          <w:rFonts w:ascii="Arial" w:hAnsi="Arial" w:cs="Arial"/>
          <w:b/>
          <w:bCs/>
          <w:sz w:val="20"/>
          <w:szCs w:val="20"/>
          <w:lang w:eastAsia="en-US"/>
        </w:rPr>
        <w:t>okazilo 15</w:t>
      </w:r>
      <w:r>
        <w:rPr>
          <w:rFonts w:ascii="Arial" w:hAnsi="Arial" w:cs="Arial"/>
          <w:b/>
          <w:bCs/>
          <w:sz w:val="20"/>
          <w:szCs w:val="20"/>
          <w:lang w:eastAsia="en-US"/>
        </w:rPr>
        <w:t xml:space="preserve">: DOKAZILO ZA </w:t>
      </w:r>
      <w:r w:rsidRPr="00FC2043">
        <w:rPr>
          <w:rFonts w:ascii="Arial" w:hAnsi="Arial" w:cs="Arial"/>
          <w:b/>
          <w:bCs/>
          <w:sz w:val="20"/>
          <w:szCs w:val="20"/>
          <w:lang w:eastAsia="en-US"/>
        </w:rPr>
        <w:t>UVELJAVLJANJE STROŠKOV DAVKA NA DODANO VREDNOST</w:t>
      </w:r>
    </w:p>
    <w:p w:rsidR="0004057B" w:rsidRDefault="0004057B" w:rsidP="0004057B">
      <w:pPr>
        <w:jc w:val="center"/>
        <w:rPr>
          <w:rFonts w:ascii="Arial" w:hAnsi="Arial" w:cs="Arial"/>
          <w:b/>
          <w:bCs/>
          <w:sz w:val="20"/>
          <w:szCs w:val="20"/>
        </w:rPr>
      </w:pPr>
    </w:p>
    <w:p w:rsidR="0004057B" w:rsidRPr="00EC05F5" w:rsidRDefault="0004057B" w:rsidP="0004057B">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4057B" w:rsidRPr="00EC05F5" w:rsidRDefault="0004057B" w:rsidP="0004057B">
      <w:pPr>
        <w:spacing w:line="260" w:lineRule="atLeast"/>
        <w:jc w:val="both"/>
        <w:rPr>
          <w:rFonts w:ascii="Arial" w:hAnsi="Arial" w:cs="Arial"/>
          <w:b/>
          <w:sz w:val="20"/>
          <w:szCs w:val="20"/>
        </w:rPr>
      </w:pPr>
    </w:p>
    <w:p w:rsidR="0004057B" w:rsidRPr="00DC2366" w:rsidRDefault="0004057B" w:rsidP="0004057B">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4057B" w:rsidRPr="00DC2366"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DC2366" w:rsidRDefault="0004057B" w:rsidP="0004057B">
      <w:pPr>
        <w:spacing w:line="260" w:lineRule="atLeast"/>
        <w:jc w:val="both"/>
        <w:rPr>
          <w:rFonts w:ascii="Arial" w:hAnsi="Arial" w:cs="Arial"/>
          <w:sz w:val="20"/>
          <w:szCs w:val="20"/>
          <w:lang w:val="en-US"/>
        </w:rPr>
      </w:pPr>
      <w:r w:rsidRPr="00DC2366">
        <w:rPr>
          <w:rFonts w:ascii="Arial" w:hAnsi="Arial" w:cs="Arial"/>
          <w:sz w:val="20"/>
          <w:szCs w:val="20"/>
          <w:lang w:val="en-US"/>
        </w:rPr>
        <w:lastRenderedPageBreak/>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4057B" w:rsidRPr="00DC2366" w:rsidTr="006E2CED">
        <w:trPr>
          <w:trHeight w:val="1050"/>
        </w:trPr>
        <w:tc>
          <w:tcPr>
            <w:tcW w:w="9218" w:type="dxa"/>
          </w:tcPr>
          <w:p w:rsidR="0004057B" w:rsidRPr="00DC2366" w:rsidRDefault="0004057B" w:rsidP="006E2CED">
            <w:pPr>
              <w:jc w:val="both"/>
              <w:rPr>
                <w:rFonts w:ascii="Arial" w:hAnsi="Arial" w:cs="Arial"/>
                <w:b/>
                <w:bCs/>
                <w:sz w:val="20"/>
                <w:szCs w:val="20"/>
                <w:lang w:val="en-US"/>
              </w:rPr>
            </w:pPr>
          </w:p>
          <w:p w:rsidR="0004057B" w:rsidRPr="00DC2366" w:rsidRDefault="0004057B" w:rsidP="006E2CED">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4057B" w:rsidRPr="00DC2366" w:rsidRDefault="0004057B" w:rsidP="006E2CED">
            <w:pPr>
              <w:tabs>
                <w:tab w:val="left" w:pos="708"/>
                <w:tab w:val="center" w:pos="4536"/>
                <w:tab w:val="right" w:pos="9072"/>
              </w:tabs>
              <w:autoSpaceDE w:val="0"/>
              <w:autoSpaceDN w:val="0"/>
              <w:adjustRightInd w:val="0"/>
              <w:rPr>
                <w:rFonts w:ascii="Arial" w:hAnsi="Arial" w:cs="Arial"/>
                <w:sz w:val="20"/>
                <w:szCs w:val="20"/>
                <w:lang w:val="pl-PL"/>
              </w:rPr>
            </w:pP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4057B" w:rsidRPr="00EC05F5" w:rsidRDefault="0004057B" w:rsidP="006E2CED">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4057B" w:rsidRPr="00DC2366" w:rsidTr="006E2CED">
              <w:tc>
                <w:tcPr>
                  <w:tcW w:w="3794"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4057B" w:rsidRPr="00DC2366" w:rsidRDefault="0004057B" w:rsidP="006E2CED">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04057B" w:rsidRPr="00EC05F5" w:rsidRDefault="0004057B" w:rsidP="006E2CED">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EC05F5"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4057B" w:rsidRPr="00EC05F5" w:rsidRDefault="0004057B" w:rsidP="006E2CED">
                  <w:pPr>
                    <w:ind w:left="360"/>
                    <w:rPr>
                      <w:rFonts w:ascii="Arial" w:hAnsi="Arial" w:cs="Arial"/>
                      <w:b/>
                      <w:sz w:val="20"/>
                      <w:szCs w:val="20"/>
                      <w:lang w:val="pl-PL"/>
                    </w:rPr>
                  </w:pPr>
                </w:p>
                <w:p w:rsidR="0004057B" w:rsidRPr="00EC05F5" w:rsidRDefault="0004057B" w:rsidP="006E2CED">
                  <w:pPr>
                    <w:ind w:left="360"/>
                    <w:rPr>
                      <w:rFonts w:ascii="Arial" w:hAnsi="Arial" w:cs="Arial"/>
                      <w:bCs/>
                      <w:sz w:val="20"/>
                      <w:szCs w:val="20"/>
                      <w:lang w:val="pl-PL"/>
                    </w:rPr>
                  </w:pPr>
                  <w:r w:rsidRPr="00EC05F5">
                    <w:rPr>
                      <w:rFonts w:ascii="Arial" w:hAnsi="Arial" w:cs="Arial"/>
                      <w:bCs/>
                      <w:sz w:val="20"/>
                      <w:szCs w:val="20"/>
                      <w:lang w:val="pl-PL"/>
                    </w:rPr>
                    <w:t>žig</w:t>
                  </w:r>
                </w:p>
                <w:p w:rsidR="0004057B" w:rsidRPr="00EC05F5"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4057B" w:rsidRPr="00EC05F5" w:rsidRDefault="0004057B" w:rsidP="006E2CED">
                  <w:pPr>
                    <w:ind w:left="360"/>
                    <w:jc w:val="center"/>
                    <w:rPr>
                      <w:rFonts w:ascii="Arial" w:hAnsi="Arial" w:cs="Arial"/>
                      <w:b/>
                      <w:sz w:val="20"/>
                      <w:szCs w:val="20"/>
                      <w:lang w:val="pl-PL"/>
                    </w:rPr>
                  </w:pPr>
                </w:p>
                <w:p w:rsidR="0004057B" w:rsidRPr="00EC05F5" w:rsidRDefault="0004057B" w:rsidP="006E2CED">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4057B" w:rsidRPr="00EC05F5" w:rsidRDefault="0004057B" w:rsidP="006E2CED">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04057B" w:rsidRPr="00DC2366" w:rsidRDefault="0004057B" w:rsidP="006E2CED">
                  <w:pPr>
                    <w:ind w:left="360"/>
                    <w:rPr>
                      <w:rFonts w:ascii="Arial" w:hAnsi="Arial" w:cs="Arial"/>
                      <w:b/>
                      <w:sz w:val="20"/>
                      <w:szCs w:val="20"/>
                      <w:lang w:val="en-US"/>
                    </w:rPr>
                  </w:pPr>
                </w:p>
                <w:p w:rsidR="0004057B" w:rsidRPr="00DC2366" w:rsidRDefault="0004057B" w:rsidP="006E2CED">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04057B" w:rsidRPr="00DC2366"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4057B" w:rsidRPr="00DC2366" w:rsidRDefault="0004057B" w:rsidP="006E2CED">
                  <w:pPr>
                    <w:ind w:left="360"/>
                    <w:jc w:val="center"/>
                    <w:rPr>
                      <w:rFonts w:ascii="Arial" w:hAnsi="Arial" w:cs="Arial"/>
                      <w:b/>
                      <w:sz w:val="20"/>
                      <w:szCs w:val="20"/>
                      <w:lang w:val="en-US"/>
                    </w:rPr>
                  </w:pPr>
                </w:p>
                <w:p w:rsidR="0004057B" w:rsidRPr="00DC2366" w:rsidRDefault="0004057B" w:rsidP="006E2CED">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4057B" w:rsidRPr="00DC2366" w:rsidRDefault="0004057B" w:rsidP="006E2CED">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04057B" w:rsidRPr="00DC2366" w:rsidTr="006E2CED">
              <w:tc>
                <w:tcPr>
                  <w:tcW w:w="3588" w:type="dxa"/>
                </w:tcPr>
                <w:p w:rsidR="0004057B" w:rsidRPr="00DC2366" w:rsidRDefault="0004057B" w:rsidP="006E2CED">
                  <w:pPr>
                    <w:rPr>
                      <w:rFonts w:ascii="Arial" w:hAnsi="Arial" w:cs="Arial"/>
                      <w:sz w:val="20"/>
                      <w:szCs w:val="20"/>
                      <w:lang w:val="en-US"/>
                    </w:rPr>
                  </w:pPr>
                </w:p>
              </w:tc>
              <w:tc>
                <w:tcPr>
                  <w:tcW w:w="2760" w:type="dxa"/>
                </w:tcPr>
                <w:p w:rsidR="0004057B" w:rsidRPr="00DC2366" w:rsidRDefault="0004057B" w:rsidP="006E2CED">
                  <w:pPr>
                    <w:rPr>
                      <w:rFonts w:ascii="Arial" w:hAnsi="Arial" w:cs="Arial"/>
                      <w:sz w:val="20"/>
                      <w:szCs w:val="20"/>
                      <w:lang w:val="en-US"/>
                    </w:rPr>
                  </w:pPr>
                </w:p>
              </w:tc>
              <w:tc>
                <w:tcPr>
                  <w:tcW w:w="2864" w:type="dxa"/>
                </w:tcPr>
                <w:p w:rsidR="0004057B" w:rsidRPr="00DC2366" w:rsidRDefault="0004057B" w:rsidP="006E2CED">
                  <w:pPr>
                    <w:jc w:val="center"/>
                    <w:rPr>
                      <w:rFonts w:ascii="Arial" w:hAnsi="Arial" w:cs="Arial"/>
                      <w:sz w:val="20"/>
                      <w:szCs w:val="20"/>
                      <w:lang w:val="en-US"/>
                    </w:rPr>
                  </w:pPr>
                </w:p>
              </w:tc>
            </w:tr>
          </w:tbl>
          <w:p w:rsidR="0004057B" w:rsidRPr="00DC2366" w:rsidRDefault="0004057B" w:rsidP="006E2CED">
            <w:pPr>
              <w:tabs>
                <w:tab w:val="left" w:pos="708"/>
                <w:tab w:val="center" w:pos="4536"/>
                <w:tab w:val="right" w:pos="9072"/>
              </w:tabs>
              <w:autoSpaceDE w:val="0"/>
              <w:autoSpaceDN w:val="0"/>
              <w:adjustRightInd w:val="0"/>
              <w:ind w:left="284"/>
              <w:rPr>
                <w:rFonts w:ascii="Arial" w:hAnsi="Arial" w:cs="Arial"/>
                <w:sz w:val="20"/>
                <w:szCs w:val="20"/>
                <w:lang w:val="pl-PL"/>
              </w:rPr>
            </w:pPr>
          </w:p>
          <w:p w:rsidR="0004057B" w:rsidRPr="00DC2366" w:rsidRDefault="0004057B" w:rsidP="006E2CED">
            <w:pPr>
              <w:jc w:val="both"/>
              <w:rPr>
                <w:rFonts w:ascii="Arial" w:hAnsi="Arial" w:cs="Arial"/>
                <w:b/>
                <w:bCs/>
                <w:sz w:val="20"/>
                <w:szCs w:val="20"/>
                <w:lang w:val="en-US"/>
              </w:rPr>
            </w:pPr>
          </w:p>
          <w:p w:rsidR="0004057B" w:rsidRPr="00DC2366" w:rsidRDefault="0004057B" w:rsidP="006E2CED">
            <w:pPr>
              <w:jc w:val="both"/>
              <w:rPr>
                <w:rFonts w:ascii="Arial" w:hAnsi="Arial" w:cs="Arial"/>
                <w:b/>
                <w:bCs/>
                <w:sz w:val="20"/>
                <w:szCs w:val="20"/>
                <w:lang w:val="en-US"/>
              </w:rPr>
            </w:pPr>
          </w:p>
        </w:tc>
      </w:tr>
    </w:tbl>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tabs>
          <w:tab w:val="center" w:pos="4153"/>
          <w:tab w:val="right" w:pos="8306"/>
        </w:tabs>
        <w:spacing w:line="260" w:lineRule="atLeast"/>
        <w:rPr>
          <w:rFonts w:ascii="Arial" w:hAnsi="Arial" w:cs="Arial"/>
          <w:b/>
          <w:sz w:val="20"/>
          <w:szCs w:val="20"/>
          <w:u w:val="single"/>
          <w:lang w:val="pl-PL"/>
        </w:rPr>
      </w:pPr>
    </w:p>
    <w:p w:rsidR="0004057B" w:rsidRPr="00DC2366" w:rsidRDefault="0004057B" w:rsidP="0004057B">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spacing w:line="260" w:lineRule="atLeast"/>
        <w:jc w:val="both"/>
        <w:rPr>
          <w:rFonts w:ascii="Arial" w:hAnsi="Arial" w:cs="Arial"/>
          <w:sz w:val="20"/>
          <w:szCs w:val="20"/>
          <w:lang w:val="en-US"/>
        </w:rPr>
      </w:pPr>
    </w:p>
    <w:p w:rsidR="0004057B" w:rsidRPr="00065CB6" w:rsidRDefault="0004057B" w:rsidP="0004057B">
      <w:pPr>
        <w:jc w:val="center"/>
        <w:rPr>
          <w:rFonts w:ascii="Arial" w:hAnsi="Arial" w:cs="Arial"/>
          <w:b/>
          <w:sz w:val="20"/>
          <w:szCs w:val="20"/>
        </w:rPr>
      </w:pPr>
    </w:p>
    <w:p w:rsidR="0004057B" w:rsidRPr="000E5015" w:rsidRDefault="0004057B" w:rsidP="000E5015">
      <w:pPr>
        <w:jc w:val="center"/>
        <w:rPr>
          <w:rFonts w:ascii="Arial" w:eastAsiaTheme="minorHAnsi" w:hAnsi="Arial" w:cs="Arial"/>
          <w:b/>
          <w:bCs/>
          <w:sz w:val="20"/>
          <w:szCs w:val="20"/>
          <w:u w:val="single"/>
          <w:lang w:eastAsia="en-US"/>
        </w:rPr>
      </w:pPr>
    </w:p>
    <w:sectPr w:rsidR="0004057B" w:rsidRPr="000E5015"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40" w:rsidRDefault="006A4640">
      <w:r>
        <w:separator/>
      </w:r>
    </w:p>
  </w:endnote>
  <w:endnote w:type="continuationSeparator" w:id="0">
    <w:p w:rsidR="006A4640" w:rsidRDefault="006A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B10A2" w:rsidRDefault="009B10A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4D102A">
    <w:pPr>
      <w:pStyle w:val="Noga"/>
      <w:framePr w:wrap="around" w:vAnchor="text" w:hAnchor="margin" w:xAlign="center" w:y="1"/>
      <w:pBdr>
        <w:bottom w:val="single" w:sz="12" w:space="1" w:color="auto"/>
      </w:pBdr>
    </w:pPr>
  </w:p>
  <w:p w:rsidR="009B10A2" w:rsidRDefault="009B10A2"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FA32BB">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FA32BB">
      <w:rPr>
        <w:rStyle w:val="tevilkastrani"/>
        <w:noProof/>
      </w:rPr>
      <w:t>52</w:t>
    </w:r>
    <w:r>
      <w:rPr>
        <w:rStyle w:val="tevilkastrani"/>
      </w:rPr>
      <w:fldChar w:fldCharType="end"/>
    </w:r>
  </w:p>
  <w:p w:rsidR="009B10A2" w:rsidRPr="000F5308" w:rsidRDefault="009B10A2" w:rsidP="004D102A">
    <w:pPr>
      <w:pStyle w:val="Noga"/>
      <w:framePr w:wrap="around" w:vAnchor="text" w:hAnchor="margin" w:xAlign="center" w:y="1"/>
      <w:rPr>
        <w:lang w:val="pl-PL"/>
      </w:rPr>
    </w:pPr>
    <w:r>
      <w:rPr>
        <w:noProof/>
      </w:rPr>
      <w:drawing>
        <wp:inline distT="0" distB="0" distL="0" distR="0" wp14:anchorId="3C2CCF2A" wp14:editId="1E143F99">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09D8930C" wp14:editId="548DEB41">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9B10A2" w:rsidRPr="000F5308" w:rsidRDefault="009B10A2"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9B10A2" w:rsidRDefault="009B10A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Pr="000F5308" w:rsidRDefault="009B10A2" w:rsidP="004D102A">
    <w:pPr>
      <w:pStyle w:val="Noga"/>
      <w:rPr>
        <w:szCs w:val="20"/>
        <w:lang w:val="pl-PL"/>
      </w:rPr>
    </w:pPr>
    <w:r>
      <w:rPr>
        <w:noProof/>
      </w:rPr>
      <w:drawing>
        <wp:inline distT="0" distB="0" distL="0" distR="0" wp14:anchorId="60C3A5A2" wp14:editId="4CB628C5">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9B10A2" w:rsidRPr="004D102A" w:rsidRDefault="009B10A2"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9B10A2" w:rsidRDefault="009B10A2"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871A92">
    <w:pPr>
      <w:pStyle w:val="Noga"/>
      <w:framePr w:wrap="around" w:vAnchor="text" w:hAnchor="margin" w:xAlign="center" w:y="1"/>
      <w:pBdr>
        <w:bottom w:val="single" w:sz="12" w:space="1" w:color="auto"/>
      </w:pBdr>
    </w:pPr>
  </w:p>
  <w:p w:rsidR="009B10A2" w:rsidRPr="00D20D13" w:rsidRDefault="009B10A2"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FA32BB">
      <w:rPr>
        <w:rStyle w:val="tevilkastrani"/>
        <w:rFonts w:ascii="Arial" w:hAnsi="Arial" w:cs="Arial"/>
        <w:noProof/>
        <w:sz w:val="20"/>
        <w:szCs w:val="20"/>
      </w:rPr>
      <w:t>15</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FA32BB">
      <w:rPr>
        <w:rStyle w:val="tevilkastrani"/>
        <w:rFonts w:ascii="Arial" w:hAnsi="Arial" w:cs="Arial"/>
        <w:noProof/>
        <w:sz w:val="20"/>
        <w:szCs w:val="20"/>
      </w:rPr>
      <w:t>52</w:t>
    </w:r>
    <w:r w:rsidRPr="00D20D13">
      <w:rPr>
        <w:rStyle w:val="tevilkastrani"/>
        <w:rFonts w:ascii="Arial" w:hAnsi="Arial" w:cs="Arial"/>
        <w:sz w:val="20"/>
        <w:szCs w:val="20"/>
      </w:rPr>
      <w:fldChar w:fldCharType="end"/>
    </w:r>
  </w:p>
  <w:p w:rsidR="009B10A2" w:rsidRPr="000F5308" w:rsidRDefault="009B10A2" w:rsidP="00871A92">
    <w:pPr>
      <w:pStyle w:val="Noga"/>
      <w:framePr w:wrap="around" w:vAnchor="text" w:hAnchor="margin" w:xAlign="center" w:y="1"/>
      <w:rPr>
        <w:lang w:val="pl-PL"/>
      </w:rPr>
    </w:pPr>
    <w:r>
      <w:rPr>
        <w:noProof/>
      </w:rPr>
      <w:drawing>
        <wp:inline distT="0" distB="0" distL="0" distR="0" wp14:anchorId="1DDC7716" wp14:editId="2DD13B38">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4ED99DF9" wp14:editId="0D8E3001">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9B10A2" w:rsidRPr="000F5308" w:rsidRDefault="009B10A2"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9B10A2" w:rsidRDefault="009B10A2" w:rsidP="00871A92">
    <w:pPr>
      <w:pStyle w:val="Noga"/>
    </w:pPr>
  </w:p>
  <w:p w:rsidR="009B10A2" w:rsidRDefault="009B10A2"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40" w:rsidRDefault="006A4640">
      <w:r>
        <w:separator/>
      </w:r>
    </w:p>
  </w:footnote>
  <w:footnote w:type="continuationSeparator" w:id="0">
    <w:p w:rsidR="006A4640" w:rsidRDefault="006A4640">
      <w:r>
        <w:continuationSeparator/>
      </w:r>
    </w:p>
  </w:footnote>
  <w:footnote w:id="1">
    <w:p w:rsidR="009B10A2" w:rsidRPr="0028433B" w:rsidRDefault="009B10A2"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9B10A2" w:rsidRPr="0028433B" w:rsidRDefault="009B10A2"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9B10A2" w:rsidRPr="0028433B" w:rsidDel="00A53608" w:rsidRDefault="009B10A2" w:rsidP="00BC3081">
      <w:pPr>
        <w:pStyle w:val="Sprotnaopomba-besedilo"/>
        <w:rPr>
          <w:del w:id="7" w:author="Debelšek, Lazar" w:date="2017-03-27T13:22:00Z"/>
        </w:rPr>
      </w:pPr>
    </w:p>
  </w:footnote>
  <w:footnote w:id="3">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9B10A2" w:rsidRPr="00140D2D" w:rsidRDefault="009B10A2"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9B10A2" w:rsidRPr="005C56B9" w:rsidRDefault="009B10A2"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9B10A2" w:rsidRPr="00D97880" w:rsidRDefault="009B10A2"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9B10A2" w:rsidRPr="00D97880" w:rsidRDefault="009B10A2"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9B10A2" w:rsidRPr="005C56B9" w:rsidRDefault="009B10A2"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9B10A2" w:rsidRPr="007134B9" w:rsidRDefault="009B10A2"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9B10A2" w:rsidRPr="0033569B" w:rsidRDefault="009B10A2" w:rsidP="00BC3081">
      <w:pPr>
        <w:pStyle w:val="Sprotnaopomba-besedilo"/>
        <w:rPr>
          <w:rFonts w:ascii="Arial" w:hAnsi="Arial" w:cs="Arial"/>
        </w:rPr>
      </w:pPr>
    </w:p>
  </w:footnote>
  <w:footnote w:id="13">
    <w:p w:rsidR="009B10A2" w:rsidRPr="00661F6A" w:rsidRDefault="009B10A2"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9B10A2" w:rsidRPr="00661F6A" w:rsidRDefault="009B10A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5">
    <w:p w:rsidR="009B10A2" w:rsidRPr="00661F6A" w:rsidRDefault="009B10A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9B10A2" w:rsidRDefault="009B10A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9B10A2" w:rsidRDefault="009B10A2" w:rsidP="00B25C4A">
      <w:pPr>
        <w:pStyle w:val="Sprotnaopomba-besedilo"/>
        <w:rPr>
          <w:rFonts w:ascii="Arial" w:hAnsi="Arial" w:cs="Arial"/>
          <w:sz w:val="18"/>
          <w:szCs w:val="18"/>
        </w:rPr>
      </w:pPr>
    </w:p>
    <w:p w:rsidR="009B10A2" w:rsidRDefault="009B10A2"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Pr="00110CBD" w:rsidRDefault="009B10A2" w:rsidP="00453BC4">
    <w:pP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9B10A2" w:rsidRPr="008F3500" w:rsidTr="00161667">
      <w:trPr>
        <w:cantSplit/>
        <w:trHeight w:hRule="exact" w:val="847"/>
      </w:trPr>
      <w:tc>
        <w:tcPr>
          <w:tcW w:w="675" w:type="dxa"/>
        </w:tcPr>
        <w:p w:rsidR="009B10A2" w:rsidRDefault="009B10A2"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tc>
    </w:tr>
  </w:tbl>
  <w:p w:rsidR="009B10A2" w:rsidRPr="004D102A" w:rsidRDefault="009B10A2"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52CF499D" wp14:editId="7547DBAE">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9B10A2" w:rsidRPr="004D102A" w:rsidRDefault="009B10A2"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9B10A2" w:rsidRPr="004D102A" w:rsidRDefault="009B10A2"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 1000 Ljubljana</w:t>
    </w:r>
    <w:r w:rsidRPr="004D102A">
      <w:rPr>
        <w:rFonts w:ascii="Republika" w:hAnsi="Republika" w:cs="Arial"/>
        <w:sz w:val="16"/>
      </w:rPr>
      <w:tab/>
      <w:t>T: 01 478 91 44</w:t>
    </w:r>
  </w:p>
  <w:p w:rsidR="009B10A2" w:rsidRPr="004D102A" w:rsidRDefault="009B10A2"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9B10A2" w:rsidRPr="004D102A" w:rsidRDefault="009B10A2"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9B10A2" w:rsidRPr="004D102A" w:rsidRDefault="009B10A2"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9B10A2" w:rsidRPr="004D102A" w:rsidRDefault="009B10A2" w:rsidP="00B61FD7">
    <w:pPr>
      <w:autoSpaceDE w:val="0"/>
      <w:autoSpaceDN w:val="0"/>
      <w:adjustRightInd w:val="0"/>
      <w:rPr>
        <w:rFonts w:ascii="Republika" w:hAnsi="Republik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pPr>
      <w:pStyle w:val="Glava"/>
      <w:jc w:val="right"/>
    </w:pPr>
  </w:p>
  <w:p w:rsidR="009B10A2" w:rsidRPr="001B1D79" w:rsidRDefault="009B10A2">
    <w:pPr>
      <w:tabs>
        <w:tab w:val="left" w:pos="3960"/>
      </w:tabs>
      <w:spacing w:before="60"/>
      <w:ind w:right="30"/>
      <w:rPr>
        <w:rFonts w:ascii="Trajan Pro" w:hAnsi="Trajan Pro"/>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Pr="006002FB" w:rsidRDefault="009B10A2"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CB14980" wp14:editId="285D7E48">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5C24E46" wp14:editId="2A419D29">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6FD8B" wp14:editId="02A99A90">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9B10A2" w:rsidRPr="006002FB" w:rsidRDefault="009B10A2"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9B10A2" w:rsidRPr="006002FB" w:rsidRDefault="009B10A2"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9B10A2" w:rsidRPr="006002FB" w:rsidRDefault="009B10A2"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9B10A2" w:rsidRPr="006002FB" w:rsidRDefault="009B10A2"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9B10A2" w:rsidRPr="006002FB" w:rsidRDefault="009B10A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9B10A2" w:rsidRPr="006002FB" w:rsidRDefault="009B10A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9B10A2" w:rsidRPr="006002FB" w:rsidRDefault="009B10A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B10A2" w:rsidRPr="008F3500">
      <w:trPr>
        <w:cantSplit/>
        <w:trHeight w:hRule="exact" w:val="847"/>
      </w:trPr>
      <w:tc>
        <w:tcPr>
          <w:tcW w:w="649" w:type="dxa"/>
        </w:tcPr>
        <w:p w:rsidR="009B10A2" w:rsidRDefault="009B10A2"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tc>
    </w:tr>
  </w:tbl>
  <w:p w:rsidR="009B10A2" w:rsidRDefault="009B10A2">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1"/>
  </w:num>
  <w:num w:numId="6">
    <w:abstractNumId w:val="6"/>
  </w:num>
  <w:num w:numId="7">
    <w:abstractNumId w:val="2"/>
  </w:num>
  <w:num w:numId="8">
    <w:abstractNumId w:val="9"/>
  </w:num>
  <w:num w:numId="9">
    <w:abstractNumId w:val="13"/>
  </w:num>
  <w:num w:numId="10">
    <w:abstractNumId w:val="8"/>
  </w:num>
  <w:num w:numId="11">
    <w:abstractNumId w:val="12"/>
  </w:num>
  <w:num w:numId="12">
    <w:abstractNumId w:val="4"/>
  </w:num>
  <w:num w:numId="13">
    <w:abstractNumId w:val="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4057B"/>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949F7"/>
    <w:rsid w:val="00097C44"/>
    <w:rsid w:val="000A25A3"/>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426"/>
    <w:rsid w:val="00150934"/>
    <w:rsid w:val="00151FF5"/>
    <w:rsid w:val="00152035"/>
    <w:rsid w:val="00152619"/>
    <w:rsid w:val="001577E0"/>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3C9"/>
    <w:rsid w:val="001B3761"/>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7D5D"/>
    <w:rsid w:val="001E0286"/>
    <w:rsid w:val="001E595A"/>
    <w:rsid w:val="001E5A3C"/>
    <w:rsid w:val="001E6555"/>
    <w:rsid w:val="001E7C26"/>
    <w:rsid w:val="001E7C99"/>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4562"/>
    <w:rsid w:val="002A5771"/>
    <w:rsid w:val="002A6300"/>
    <w:rsid w:val="002A65E4"/>
    <w:rsid w:val="002A7468"/>
    <w:rsid w:val="002B31A7"/>
    <w:rsid w:val="002B338A"/>
    <w:rsid w:val="002B4BEF"/>
    <w:rsid w:val="002B66E7"/>
    <w:rsid w:val="002B6E33"/>
    <w:rsid w:val="002B7FCA"/>
    <w:rsid w:val="002C1C3D"/>
    <w:rsid w:val="002C24FD"/>
    <w:rsid w:val="002C28FF"/>
    <w:rsid w:val="002C2A33"/>
    <w:rsid w:val="002C4B13"/>
    <w:rsid w:val="002C7CB7"/>
    <w:rsid w:val="002D108E"/>
    <w:rsid w:val="002D190F"/>
    <w:rsid w:val="002D3AD4"/>
    <w:rsid w:val="002D3C0E"/>
    <w:rsid w:val="002D6B5D"/>
    <w:rsid w:val="002D6D58"/>
    <w:rsid w:val="002E0381"/>
    <w:rsid w:val="002E0756"/>
    <w:rsid w:val="002E0FF5"/>
    <w:rsid w:val="002E2912"/>
    <w:rsid w:val="002E302B"/>
    <w:rsid w:val="002E3138"/>
    <w:rsid w:val="002E4BCB"/>
    <w:rsid w:val="002F31CA"/>
    <w:rsid w:val="002F3A6E"/>
    <w:rsid w:val="002F3ABE"/>
    <w:rsid w:val="002F5669"/>
    <w:rsid w:val="002F572B"/>
    <w:rsid w:val="002F654E"/>
    <w:rsid w:val="003015B2"/>
    <w:rsid w:val="00301C4A"/>
    <w:rsid w:val="003030CE"/>
    <w:rsid w:val="0030483E"/>
    <w:rsid w:val="003052AE"/>
    <w:rsid w:val="00305332"/>
    <w:rsid w:val="003103D0"/>
    <w:rsid w:val="00310794"/>
    <w:rsid w:val="00311D9B"/>
    <w:rsid w:val="00313AC7"/>
    <w:rsid w:val="00315DA3"/>
    <w:rsid w:val="003164D6"/>
    <w:rsid w:val="00316F8A"/>
    <w:rsid w:val="00316FF8"/>
    <w:rsid w:val="00317A7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6F6D"/>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4F1E"/>
    <w:rsid w:val="004E56E7"/>
    <w:rsid w:val="004E78DB"/>
    <w:rsid w:val="004E7E4D"/>
    <w:rsid w:val="004F1578"/>
    <w:rsid w:val="004F15DC"/>
    <w:rsid w:val="004F1E07"/>
    <w:rsid w:val="004F27CF"/>
    <w:rsid w:val="004F2DBD"/>
    <w:rsid w:val="004F46F9"/>
    <w:rsid w:val="004F48F5"/>
    <w:rsid w:val="005012FB"/>
    <w:rsid w:val="0050166C"/>
    <w:rsid w:val="005016E5"/>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664B9"/>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2008"/>
    <w:rsid w:val="006B41E3"/>
    <w:rsid w:val="006B5A4C"/>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2B9F"/>
    <w:rsid w:val="00775484"/>
    <w:rsid w:val="00776578"/>
    <w:rsid w:val="00776A74"/>
    <w:rsid w:val="007772CE"/>
    <w:rsid w:val="00777644"/>
    <w:rsid w:val="00780425"/>
    <w:rsid w:val="00780678"/>
    <w:rsid w:val="0078094B"/>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4ACF"/>
    <w:rsid w:val="007C5214"/>
    <w:rsid w:val="007C5440"/>
    <w:rsid w:val="007C5FD1"/>
    <w:rsid w:val="007C624C"/>
    <w:rsid w:val="007C7B6C"/>
    <w:rsid w:val="007D0982"/>
    <w:rsid w:val="007D1092"/>
    <w:rsid w:val="007D172A"/>
    <w:rsid w:val="007D19EC"/>
    <w:rsid w:val="007D2630"/>
    <w:rsid w:val="007D572E"/>
    <w:rsid w:val="007D5D7D"/>
    <w:rsid w:val="007D5DDA"/>
    <w:rsid w:val="007E2B98"/>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90B"/>
    <w:rsid w:val="008471FC"/>
    <w:rsid w:val="00847D07"/>
    <w:rsid w:val="00847F5C"/>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68F6"/>
    <w:rsid w:val="00976B11"/>
    <w:rsid w:val="00976C42"/>
    <w:rsid w:val="009808C8"/>
    <w:rsid w:val="0098149D"/>
    <w:rsid w:val="00981670"/>
    <w:rsid w:val="00981973"/>
    <w:rsid w:val="0098385A"/>
    <w:rsid w:val="00986D88"/>
    <w:rsid w:val="0099165D"/>
    <w:rsid w:val="00992AF7"/>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10A2"/>
    <w:rsid w:val="009B27E5"/>
    <w:rsid w:val="009B3196"/>
    <w:rsid w:val="009B31DE"/>
    <w:rsid w:val="009B4900"/>
    <w:rsid w:val="009B4B9C"/>
    <w:rsid w:val="009B5132"/>
    <w:rsid w:val="009B77A9"/>
    <w:rsid w:val="009C209B"/>
    <w:rsid w:val="009C2460"/>
    <w:rsid w:val="009C395D"/>
    <w:rsid w:val="009C437A"/>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D688B"/>
    <w:rsid w:val="009E176E"/>
    <w:rsid w:val="009E20CA"/>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2DE"/>
    <w:rsid w:val="00BF0551"/>
    <w:rsid w:val="00BF0D0D"/>
    <w:rsid w:val="00BF119D"/>
    <w:rsid w:val="00BF1BF9"/>
    <w:rsid w:val="00BF208F"/>
    <w:rsid w:val="00BF2381"/>
    <w:rsid w:val="00BF27AC"/>
    <w:rsid w:val="00BF304A"/>
    <w:rsid w:val="00BF3237"/>
    <w:rsid w:val="00BF3F12"/>
    <w:rsid w:val="00BF461B"/>
    <w:rsid w:val="00BF4B88"/>
    <w:rsid w:val="00BF54E4"/>
    <w:rsid w:val="00BF5D4A"/>
    <w:rsid w:val="00BF6493"/>
    <w:rsid w:val="00BF68FF"/>
    <w:rsid w:val="00C000DC"/>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1CD2"/>
    <w:rsid w:val="00CA34CA"/>
    <w:rsid w:val="00CA67B2"/>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41B"/>
    <w:rsid w:val="00CD7655"/>
    <w:rsid w:val="00CD79E9"/>
    <w:rsid w:val="00CE077A"/>
    <w:rsid w:val="00CE12ED"/>
    <w:rsid w:val="00CE2ABE"/>
    <w:rsid w:val="00CE2AD1"/>
    <w:rsid w:val="00CE2E08"/>
    <w:rsid w:val="00CE32FD"/>
    <w:rsid w:val="00CE4279"/>
    <w:rsid w:val="00CE4DA0"/>
    <w:rsid w:val="00CE6549"/>
    <w:rsid w:val="00CE6B6D"/>
    <w:rsid w:val="00CE7665"/>
    <w:rsid w:val="00CF07D1"/>
    <w:rsid w:val="00CF0C15"/>
    <w:rsid w:val="00CF205C"/>
    <w:rsid w:val="00CF269B"/>
    <w:rsid w:val="00CF543E"/>
    <w:rsid w:val="00CF57E0"/>
    <w:rsid w:val="00CF60DC"/>
    <w:rsid w:val="00CF6933"/>
    <w:rsid w:val="00CF748D"/>
    <w:rsid w:val="00CF7647"/>
    <w:rsid w:val="00D03D44"/>
    <w:rsid w:val="00D04BA8"/>
    <w:rsid w:val="00D05ADA"/>
    <w:rsid w:val="00D05F1B"/>
    <w:rsid w:val="00D11061"/>
    <w:rsid w:val="00D11CBA"/>
    <w:rsid w:val="00D11ED7"/>
    <w:rsid w:val="00D12187"/>
    <w:rsid w:val="00D14FC2"/>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5CA5"/>
    <w:rsid w:val="00D56F40"/>
    <w:rsid w:val="00D5701F"/>
    <w:rsid w:val="00D57370"/>
    <w:rsid w:val="00D57381"/>
    <w:rsid w:val="00D57668"/>
    <w:rsid w:val="00D60460"/>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6E4B"/>
    <w:rsid w:val="00D97880"/>
    <w:rsid w:val="00D97A40"/>
    <w:rsid w:val="00DA068E"/>
    <w:rsid w:val="00DA0A66"/>
    <w:rsid w:val="00DA4C6A"/>
    <w:rsid w:val="00DA5709"/>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E39"/>
    <w:rsid w:val="00DF0276"/>
    <w:rsid w:val="00DF04A4"/>
    <w:rsid w:val="00DF2ED4"/>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2108"/>
    <w:rsid w:val="00E225F9"/>
    <w:rsid w:val="00E241A3"/>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452"/>
    <w:rsid w:val="00E66754"/>
    <w:rsid w:val="00E74B7B"/>
    <w:rsid w:val="00E77C41"/>
    <w:rsid w:val="00E77FCF"/>
    <w:rsid w:val="00E8014A"/>
    <w:rsid w:val="00E8021C"/>
    <w:rsid w:val="00E80C8A"/>
    <w:rsid w:val="00E80EA0"/>
    <w:rsid w:val="00E81DBD"/>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3639B"/>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CD6"/>
    <w:rsid w:val="00F62C31"/>
    <w:rsid w:val="00F64B43"/>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32BB"/>
    <w:rsid w:val="00FA51C0"/>
    <w:rsid w:val="00FA5AA3"/>
    <w:rsid w:val="00FA6D6A"/>
    <w:rsid w:val="00FA6E32"/>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EF8"/>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ribiski-sklad.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CBE08-7962-404B-8152-6D2E91C5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52</Pages>
  <Words>10400</Words>
  <Characters>59285</Characters>
  <Application>Microsoft Office Word</Application>
  <DocSecurity>0</DocSecurity>
  <Lines>494</Lines>
  <Paragraphs>139</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69546</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10</cp:revision>
  <cp:lastPrinted>2017-06-15T13:27:00Z</cp:lastPrinted>
  <dcterms:created xsi:type="dcterms:W3CDTF">2017-06-14T07:04:00Z</dcterms:created>
  <dcterms:modified xsi:type="dcterms:W3CDTF">2017-07-05T07:44:00Z</dcterms:modified>
</cp:coreProperties>
</file>