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770E56" w:rsidP="00AB2C81">
      <w:pPr>
        <w:autoSpaceDE w:val="0"/>
        <w:autoSpaceDN w:val="0"/>
        <w:adjustRightInd w:val="0"/>
        <w:jc w:val="center"/>
        <w:outlineLvl w:val="0"/>
        <w:rPr>
          <w:rFonts w:ascii="Arial" w:hAnsi="Arial" w:cs="Arial"/>
          <w:b/>
          <w:sz w:val="20"/>
          <w:szCs w:val="20"/>
        </w:rPr>
      </w:pPr>
      <w:r w:rsidRPr="001C27E8">
        <w:rPr>
          <w:rFonts w:ascii="Arial" w:hAnsi="Arial" w:cs="Arial"/>
          <w:b/>
          <w:sz w:val="20"/>
          <w:szCs w:val="20"/>
        </w:rPr>
        <w:t xml:space="preserve">1 </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3C436E">
        <w:rPr>
          <w:rFonts w:ascii="Arial" w:hAnsi="Arial" w:cs="Arial"/>
          <w:b/>
          <w:sz w:val="20"/>
          <w:szCs w:val="20"/>
        </w:rPr>
        <w:t>PREHOD NA SISTEM ZA OKOLJSKO RAVNANJE IN PRESOJO TER EKOLOŠKA AKVAKULTURA</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946EAB">
            <w:pPr>
              <w:pStyle w:val="Naslov7"/>
              <w:rPr>
                <w:rFonts w:ascii="Arial" w:hAnsi="Arial" w:cs="Arial"/>
                <w:sz w:val="20"/>
                <w:szCs w:val="20"/>
              </w:rPr>
            </w:pPr>
            <w:proofErr w:type="spellStart"/>
            <w:r>
              <w:rPr>
                <w:rFonts w:ascii="Arial" w:hAnsi="Arial" w:cs="Arial"/>
                <w:sz w:val="20"/>
                <w:szCs w:val="20"/>
              </w:rPr>
              <w:t>II.9</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F07C0F">
            <w:pPr>
              <w:pStyle w:val="Naslov7"/>
              <w:rPr>
                <w:rFonts w:ascii="Arial" w:hAnsi="Arial" w:cs="Arial"/>
                <w:sz w:val="20"/>
                <w:szCs w:val="20"/>
              </w:rPr>
            </w:pPr>
            <w:r>
              <w:rPr>
                <w:rFonts w:ascii="Arial" w:hAnsi="Arial" w:cs="Arial"/>
                <w:b w:val="0"/>
                <w:sz w:val="20"/>
                <w:szCs w:val="20"/>
              </w:rPr>
              <w:t>Prehod na sistem za okoljsko ravnanje in presojo ter ekološka akvakultura</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4C44AF">
            <w:pPr>
              <w:pStyle w:val="Naslov7"/>
              <w:rPr>
                <w:rFonts w:ascii="Arial" w:hAnsi="Arial" w:cs="Arial"/>
                <w:sz w:val="20"/>
                <w:szCs w:val="20"/>
              </w:rPr>
            </w:pPr>
            <w:r>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4C44AF">
            <w:pPr>
              <w:pStyle w:val="Naslov7"/>
              <w:rPr>
                <w:rFonts w:ascii="Arial" w:hAnsi="Arial" w:cs="Arial"/>
                <w:sz w:val="20"/>
                <w:szCs w:val="20"/>
              </w:rPr>
            </w:pPr>
            <w:r>
              <w:rPr>
                <w:rFonts w:ascii="Arial" w:hAnsi="Arial" w:cs="Arial"/>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6F6D9A">
            <w:pPr>
              <w:pStyle w:val="Naslov7"/>
              <w:rPr>
                <w:rFonts w:ascii="Arial" w:hAnsi="Arial" w:cs="Arial"/>
                <w:b w:val="0"/>
                <w:sz w:val="20"/>
                <w:szCs w:val="20"/>
              </w:rPr>
            </w:pPr>
            <w:r>
              <w:rPr>
                <w:rFonts w:ascii="Arial" w:hAnsi="Arial" w:cs="Arial"/>
                <w:b w:val="0"/>
                <w:sz w:val="20"/>
                <w:szCs w:val="20"/>
              </w:rPr>
              <w:t>Varstvo in obnove vodne biotske raznovrstnosti in krepitev ekosistemov, povezanih z akvakulturo, in spodbujanje z viri učinkovite akvakulture</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252"/>
        <w:gridCol w:w="6436"/>
      </w:tblGrid>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1 – Zasebno pravo: </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sidR="00336C2D">
              <w:rPr>
                <w:rFonts w:ascii="Arial" w:hAnsi="Arial" w:cs="Arial"/>
                <w:bCs/>
                <w:iCs/>
                <w:sz w:val="20"/>
                <w:szCs w:val="20"/>
                <w:lang w:val="pl-PL"/>
              </w:rPr>
              <w:t>Gospodarske dužbe</w:t>
            </w:r>
          </w:p>
          <w:p w:rsidR="009F7E6A" w:rsidRPr="00371A1F" w:rsidRDefault="009F7E6A" w:rsidP="00043709">
            <w:pPr>
              <w:spacing w:line="120" w:lineRule="atLeast"/>
              <w:jc w:val="both"/>
              <w:rPr>
                <w:rFonts w:ascii="Arial" w:hAnsi="Arial" w:cs="Arial"/>
                <w:bCs/>
                <w:iCs/>
                <w:sz w:val="20"/>
                <w:szCs w:val="20"/>
                <w:lang w:val="pl-PL"/>
              </w:rPr>
            </w:pPr>
          </w:p>
          <w:p w:rsidR="00336C2D"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sidR="00336C2D">
              <w:rPr>
                <w:rFonts w:ascii="Arial" w:hAnsi="Arial" w:cs="Arial"/>
                <w:bCs/>
                <w:iCs/>
                <w:sz w:val="20"/>
                <w:szCs w:val="20"/>
                <w:lang w:val="pl-PL"/>
              </w:rPr>
              <w:t>Zadruge</w:t>
            </w:r>
          </w:p>
          <w:p w:rsidR="00336C2D" w:rsidRDefault="00336C2D" w:rsidP="00043709">
            <w:pPr>
              <w:spacing w:line="120" w:lineRule="atLeast"/>
              <w:jc w:val="both"/>
              <w:rPr>
                <w:rFonts w:ascii="Arial" w:hAnsi="Arial" w:cs="Arial"/>
                <w:bCs/>
                <w:iCs/>
                <w:sz w:val="20"/>
                <w:szCs w:val="20"/>
                <w:lang w:val="pl-PL"/>
              </w:rPr>
            </w:pPr>
          </w:p>
          <w:p w:rsidR="00336C2D" w:rsidRDefault="00336C2D"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sidR="00336C2D">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3C436E"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3C436E"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3C436E"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3C436E"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3C436E"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3C436E"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3C436E"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3C436E"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3C436E"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3C436E"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400237" w:rsidRDefault="00400237" w:rsidP="00B56E99">
      <w:pPr>
        <w:pStyle w:val="Telobesedila"/>
        <w:rPr>
          <w:rStyle w:val="Krepko"/>
          <w:rFonts w:ascii="Arial" w:hAnsi="Arial" w:cs="Arial"/>
          <w:sz w:val="20"/>
          <w:szCs w:val="20"/>
        </w:rPr>
      </w:pPr>
    </w:p>
    <w:p w:rsidR="00400237" w:rsidRDefault="00400237" w:rsidP="00B56E99">
      <w:pPr>
        <w:pStyle w:val="Telobesedila"/>
        <w:rPr>
          <w:rStyle w:val="Krepko"/>
          <w:rFonts w:ascii="Arial" w:hAnsi="Arial" w:cs="Arial"/>
          <w:sz w:val="20"/>
          <w:szCs w:val="20"/>
        </w:rPr>
      </w:pPr>
    </w:p>
    <w:p w:rsidR="00152619" w:rsidRPr="001C27E8" w:rsidRDefault="008454D4" w:rsidP="00B56E99">
      <w:pPr>
        <w:pStyle w:val="Telobesedila"/>
        <w:rPr>
          <w:rStyle w:val="Krepko"/>
          <w:rFonts w:ascii="Arial" w:hAnsi="Arial" w:cs="Arial"/>
          <w:sz w:val="20"/>
          <w:szCs w:val="20"/>
        </w:rPr>
      </w:pPr>
      <w:r>
        <w:rPr>
          <w:rStyle w:val="Krepko"/>
          <w:rFonts w:ascii="Arial" w:hAnsi="Arial" w:cs="Arial"/>
          <w:sz w:val="20"/>
          <w:szCs w:val="20"/>
        </w:rPr>
        <w:t>2.1</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9B2B75">
        <w:rPr>
          <w:rStyle w:val="Krepko"/>
          <w:rFonts w:ascii="Arial" w:hAnsi="Arial" w:cs="Arial"/>
          <w:bCs w:val="0"/>
          <w:sz w:val="20"/>
          <w:szCs w:val="20"/>
        </w:rPr>
        <w:t>.</w:t>
      </w:r>
      <w:r w:rsidR="00453BC4" w:rsidRPr="001C27E8">
        <w:rPr>
          <w:rStyle w:val="Krepko"/>
          <w:rFonts w:ascii="Arial" w:hAnsi="Arial" w:cs="Arial"/>
          <w:bCs w:val="0"/>
          <w:sz w:val="20"/>
          <w:szCs w:val="20"/>
        </w:rPr>
        <w:t xml:space="preserve">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453BC4">
      <w:pPr>
        <w:pStyle w:val="Telobesedila"/>
        <w:rPr>
          <w:rFonts w:ascii="Arial" w:hAnsi="Arial" w:cs="Arial"/>
          <w:b/>
          <w:bCs/>
          <w:iCs/>
          <w:sz w:val="20"/>
          <w:szCs w:val="20"/>
        </w:rPr>
      </w:pPr>
    </w:p>
    <w:p w:rsidR="008454D4" w:rsidRDefault="008454D4">
      <w:pPr>
        <w:rPr>
          <w:rFonts w:ascii="Arial" w:hAnsi="Arial" w:cs="Arial"/>
          <w:b/>
          <w:bCs/>
          <w:sz w:val="20"/>
          <w:szCs w:val="20"/>
        </w:rPr>
      </w:pPr>
      <w:r>
        <w:rPr>
          <w:rFonts w:ascii="Arial" w:hAnsi="Arial" w:cs="Arial"/>
          <w:b/>
          <w:bCs/>
          <w:sz w:val="20"/>
          <w:szCs w:val="20"/>
        </w:rPr>
        <w:br w:type="page"/>
      </w: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88"/>
        <w:gridCol w:w="2419"/>
        <w:gridCol w:w="1707"/>
        <w:gridCol w:w="2417"/>
        <w:gridCol w:w="2235"/>
        <w:gridCol w:w="2240"/>
        <w:gridCol w:w="2379"/>
      </w:tblGrid>
      <w:tr w:rsidR="00D16660"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D16660"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D16660" w:rsidRPr="001C27E8" w:rsidTr="00C21FD0">
        <w:tc>
          <w:tcPr>
            <w:tcW w:w="0" w:type="auto"/>
            <w:tcBorders>
              <w:right w:val="single" w:sz="4" w:space="0" w:color="auto"/>
            </w:tcBorders>
          </w:tcPr>
          <w:p w:rsidR="00F3639B" w:rsidRDefault="00D16660" w:rsidP="00371A1F">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F3639B" w:rsidRDefault="00F3639B" w:rsidP="00D16660">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w:t>
            </w:r>
            <w:r w:rsidR="00D16660">
              <w:rPr>
                <w:rFonts w:ascii="Arial" w:hAnsi="Arial" w:cs="Arial"/>
                <w:b/>
                <w:sz w:val="20"/>
                <w:szCs w:val="20"/>
              </w:rPr>
              <w:t xml:space="preserve"> obsega ekološke proizvodnje akvakulture</w:t>
            </w:r>
          </w:p>
        </w:tc>
        <w:tc>
          <w:tcPr>
            <w:tcW w:w="0" w:type="auto"/>
            <w:tcBorders>
              <w:left w:val="single" w:sz="4" w:space="0" w:color="auto"/>
              <w:right w:val="single" w:sz="4" w:space="0" w:color="auto"/>
            </w:tcBorders>
          </w:tcPr>
          <w:p w:rsidR="00F3639B" w:rsidRPr="001C27E8" w:rsidRDefault="00F3639B" w:rsidP="00D16660">
            <w:pPr>
              <w:rPr>
                <w:rFonts w:ascii="Arial" w:hAnsi="Arial" w:cs="Arial"/>
                <w:b/>
                <w:bCs/>
                <w:sz w:val="20"/>
                <w:szCs w:val="20"/>
              </w:rPr>
            </w:pPr>
            <w:r w:rsidRPr="001C27E8">
              <w:rPr>
                <w:rFonts w:ascii="Arial" w:hAnsi="Arial" w:cs="Arial"/>
                <w:b/>
                <w:sz w:val="20"/>
                <w:szCs w:val="20"/>
              </w:rPr>
              <w:t xml:space="preserve">V </w:t>
            </w:r>
            <w:r w:rsidR="00D16660">
              <w:rPr>
                <w:rFonts w:ascii="Arial" w:hAnsi="Arial" w:cs="Arial"/>
                <w:b/>
                <w:sz w:val="20"/>
                <w:szCs w:val="20"/>
              </w:rPr>
              <w:t>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 xml:space="preserve">rsta </w:t>
            </w:r>
            <w:r w:rsidR="00D16660">
              <w:rPr>
                <w:rFonts w:ascii="Arial" w:hAnsi="Arial" w:cs="Arial"/>
                <w:b/>
                <w:sz w:val="20"/>
                <w:szCs w:val="20"/>
                <w:lang w:val="pl-PL"/>
              </w:rPr>
              <w:t>operacije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D16660" w:rsidP="00AD35AB">
            <w:pPr>
              <w:pStyle w:val="TableParagraph"/>
              <w:spacing w:before="120"/>
              <w:ind w:left="150" w:right="149"/>
              <w:jc w:val="center"/>
              <w:rPr>
                <w:rFonts w:ascii="Arial" w:hAnsi="Arial" w:cs="Arial"/>
                <w:b/>
                <w:spacing w:val="-1"/>
                <w:sz w:val="20"/>
                <w:szCs w:val="20"/>
                <w:lang w:val="pl-PL"/>
              </w:rPr>
            </w:pPr>
            <w:r w:rsidRPr="00D16660">
              <w:rPr>
                <w:rFonts w:ascii="Arial" w:hAnsi="Arial" w:cs="Arial"/>
                <w:b/>
                <w:spacing w:val="-1"/>
                <w:sz w:val="20"/>
                <w:szCs w:val="20"/>
                <w:lang w:val="pl-PL"/>
              </w:rPr>
              <w:t>prehod na ekološko akvakulturo</w:t>
            </w:r>
          </w:p>
        </w:tc>
        <w:tc>
          <w:tcPr>
            <w:tcW w:w="1257" w:type="pct"/>
            <w:shd w:val="clear" w:color="auto" w:fill="auto"/>
          </w:tcPr>
          <w:p w:rsidR="00F3639B" w:rsidRPr="001C27E8" w:rsidRDefault="00D16660"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95</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D16660" w:rsidP="00F85B94">
            <w:pPr>
              <w:pStyle w:val="TableParagraph"/>
              <w:spacing w:before="120"/>
              <w:ind w:left="150" w:right="149"/>
              <w:jc w:val="center"/>
              <w:rPr>
                <w:rFonts w:ascii="Arial" w:hAnsi="Arial" w:cs="Arial"/>
                <w:b/>
                <w:spacing w:val="-1"/>
                <w:sz w:val="20"/>
                <w:szCs w:val="20"/>
                <w:lang w:val="pl-PL"/>
              </w:rPr>
            </w:pPr>
            <w:r w:rsidRPr="00D16660">
              <w:rPr>
                <w:rFonts w:ascii="Arial" w:hAnsi="Arial" w:cs="Arial"/>
                <w:b/>
                <w:spacing w:val="-1"/>
                <w:sz w:val="20"/>
                <w:szCs w:val="20"/>
                <w:lang w:val="pl-PL"/>
              </w:rPr>
              <w:t>sodelovanje v sistemu za okoljsko ravnanje in presojo (EMAS)</w:t>
            </w:r>
          </w:p>
        </w:tc>
        <w:tc>
          <w:tcPr>
            <w:tcW w:w="1257" w:type="pct"/>
            <w:shd w:val="clear" w:color="auto" w:fill="auto"/>
          </w:tcPr>
          <w:p w:rsidR="00F3639B" w:rsidRPr="001C27E8" w:rsidRDefault="00D16660"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96</w:t>
            </w:r>
          </w:p>
        </w:tc>
      </w:tr>
      <w:tr w:rsidR="00F3639B" w:rsidRPr="001C27E8" w:rsidTr="00F3639B">
        <w:trPr>
          <w:trHeight w:hRule="exact" w:val="1124"/>
        </w:trPr>
        <w:tc>
          <w:tcPr>
            <w:tcW w:w="2485" w:type="pct"/>
            <w:shd w:val="clear" w:color="auto" w:fill="auto"/>
          </w:tcPr>
          <w:p w:rsidR="00D16660" w:rsidRDefault="00D16660" w:rsidP="00D16660">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Pr="001C27E8" w:rsidRDefault="00D16660"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 </w:t>
            </w:r>
            <w:r w:rsidR="00F3639B">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D16660" w:rsidRDefault="00D16660" w:rsidP="00AD35AB">
            <w:pPr>
              <w:pStyle w:val="TableParagraph"/>
              <w:spacing w:before="120"/>
              <w:ind w:left="150" w:right="145"/>
              <w:jc w:val="center"/>
              <w:rPr>
                <w:rFonts w:ascii="Arial" w:hAnsi="Arial" w:cs="Arial"/>
                <w:b/>
                <w:sz w:val="20"/>
                <w:szCs w:val="20"/>
                <w:lang w:val="pl-PL"/>
              </w:rPr>
            </w:pPr>
            <w:r w:rsidRPr="00D16660">
              <w:rPr>
                <w:rFonts w:ascii="Arial" w:hAnsi="Arial" w:cs="Arial"/>
                <w:b/>
                <w:sz w:val="20"/>
                <w:szCs w:val="20"/>
                <w:lang w:val="pl-PL"/>
              </w:rPr>
              <w:t>celotno zadevno območje (v km2)</w:t>
            </w:r>
          </w:p>
          <w:p w:rsidR="00F3639B" w:rsidRDefault="00D16660"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 </w:t>
            </w:r>
            <w:r w:rsidR="00F3639B">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111616" w:rsidP="00111616">
      <w:pPr>
        <w:ind w:left="284"/>
        <w:jc w:val="center"/>
        <w:rPr>
          <w:rFonts w:ascii="Arial" w:hAnsi="Arial" w:cs="Arial"/>
          <w:b/>
          <w:sz w:val="20"/>
          <w:szCs w:val="20"/>
        </w:rPr>
      </w:pPr>
      <w:r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781355">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smo seznanjeni s pogoji in obveznostmi iz 1. javnega razpisa za </w:t>
      </w:r>
      <w:r w:rsidR="00427ECF">
        <w:rPr>
          <w:rFonts w:ascii="Arial" w:hAnsi="Arial" w:cs="Arial"/>
          <w:sz w:val="20"/>
          <w:szCs w:val="20"/>
        </w:rPr>
        <w:t>ukrep »</w:t>
      </w:r>
      <w:r w:rsidR="00781355" w:rsidRPr="00781355">
        <w:rPr>
          <w:rFonts w:ascii="Arial" w:hAnsi="Arial" w:cs="Arial"/>
          <w:sz w:val="20"/>
          <w:szCs w:val="20"/>
        </w:rPr>
        <w:t>Prehod na sistem za okoljsko ravnanje in presojo ter ekološka akvakultura</w:t>
      </w:r>
      <w:r w:rsidRPr="00ED0ADD">
        <w:rPr>
          <w:rFonts w:ascii="Arial" w:hAnsi="Arial" w:cs="Arial"/>
          <w:sz w:val="20"/>
          <w:szCs w:val="20"/>
        </w:rPr>
        <w:t>« (Uradni list RS</w:t>
      </w:r>
      <w:r w:rsidRPr="00345C5A">
        <w:rPr>
          <w:rFonts w:ascii="Arial" w:hAnsi="Arial" w:cs="Arial"/>
          <w:sz w:val="20"/>
          <w:szCs w:val="20"/>
        </w:rPr>
        <w:t>, št.</w:t>
      </w:r>
      <w:r w:rsidR="00781355" w:rsidRPr="00345C5A">
        <w:rPr>
          <w:rFonts w:ascii="Arial" w:hAnsi="Arial" w:cs="Arial"/>
          <w:sz w:val="20"/>
          <w:szCs w:val="20"/>
        </w:rPr>
        <w:t xml:space="preserve"> </w:t>
      </w:r>
      <w:r w:rsidR="00345C5A">
        <w:rPr>
          <w:rFonts w:ascii="Arial" w:hAnsi="Arial" w:cs="Arial"/>
          <w:sz w:val="20"/>
          <w:szCs w:val="20"/>
        </w:rPr>
        <w:t>58</w:t>
      </w:r>
      <w:bookmarkStart w:id="0" w:name="_GoBack"/>
      <w:bookmarkEnd w:id="0"/>
      <w:r w:rsidR="00E1105B" w:rsidRPr="00345C5A">
        <w:rPr>
          <w:rFonts w:ascii="Arial" w:hAnsi="Arial" w:cs="Arial"/>
          <w:sz w:val="20"/>
          <w:szCs w:val="20"/>
        </w:rPr>
        <w:t>/17</w:t>
      </w:r>
      <w:r w:rsidRPr="00345C5A">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781355">
        <w:rPr>
          <w:rFonts w:ascii="Arial" w:hAnsi="Arial" w:cs="Arial"/>
          <w:sz w:val="20"/>
          <w:szCs w:val="20"/>
        </w:rPr>
        <w:t>»</w:t>
      </w:r>
      <w:r w:rsidR="00781355" w:rsidRPr="00781355">
        <w:rPr>
          <w:rFonts w:ascii="Arial" w:hAnsi="Arial" w:cs="Arial"/>
          <w:sz w:val="20"/>
          <w:szCs w:val="20"/>
        </w:rPr>
        <w:t>Prehod na sistem za okoljsko ravnanje in presojo ter ekološka akvakultura</w:t>
      </w:r>
      <w:r w:rsidR="00781355" w:rsidRPr="00ED0ADD">
        <w:rPr>
          <w:rFonts w:ascii="Arial" w:hAnsi="Arial" w:cs="Arial"/>
          <w:sz w:val="20"/>
          <w:szCs w:val="20"/>
        </w:rPr>
        <w:t xml:space="preserve">« </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781355">
        <w:rPr>
          <w:rFonts w:ascii="Arial" w:hAnsi="Arial" w:cs="Arial"/>
          <w:sz w:val="20"/>
          <w:szCs w:val="20"/>
        </w:rPr>
        <w:t>»</w:t>
      </w:r>
      <w:r w:rsidR="00781355" w:rsidRPr="00781355">
        <w:rPr>
          <w:rFonts w:ascii="Arial" w:hAnsi="Arial" w:cs="Arial"/>
          <w:sz w:val="20"/>
          <w:szCs w:val="20"/>
        </w:rPr>
        <w:t>Prehod na sistem za okoljsko ravnanje in presojo ter ekološka akvakultura</w:t>
      </w:r>
      <w:r w:rsidR="00781355" w:rsidRPr="00ED0ADD">
        <w:rPr>
          <w:rFonts w:ascii="Arial" w:hAnsi="Arial" w:cs="Arial"/>
          <w:sz w:val="20"/>
          <w:szCs w:val="20"/>
        </w:rPr>
        <w:t xml:space="preserve">« </w:t>
      </w:r>
      <w:r w:rsidR="00A80FCD" w:rsidRPr="00ED0ADD">
        <w:rPr>
          <w:rFonts w:ascii="Arial" w:hAnsi="Arial" w:cs="Arial"/>
          <w:sz w:val="20"/>
          <w:szCs w:val="20"/>
        </w:rPr>
        <w:t xml:space="preserve">Uradni list RS, </w:t>
      </w:r>
      <w:r w:rsidR="00A80FCD" w:rsidRPr="00345C5A">
        <w:rPr>
          <w:rFonts w:ascii="Arial" w:hAnsi="Arial" w:cs="Arial"/>
          <w:sz w:val="20"/>
          <w:szCs w:val="20"/>
        </w:rPr>
        <w:t xml:space="preserve">št. </w:t>
      </w:r>
      <w:r w:rsidR="00345C5A">
        <w:rPr>
          <w:rFonts w:ascii="Arial" w:hAnsi="Arial" w:cs="Arial"/>
          <w:sz w:val="20"/>
          <w:szCs w:val="20"/>
        </w:rPr>
        <w:t>58</w:t>
      </w:r>
      <w:r w:rsidR="00A80FCD" w:rsidRPr="00345C5A">
        <w:rPr>
          <w:rFonts w:ascii="Arial" w:hAnsi="Arial" w:cs="Arial"/>
          <w:sz w:val="20"/>
          <w:szCs w:val="20"/>
        </w:rPr>
        <w:t>/17)</w:t>
      </w:r>
      <w:r w:rsidR="000C3788" w:rsidRPr="00345C5A">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400237" w:rsidRPr="00781355">
        <w:rPr>
          <w:rFonts w:ascii="Arial" w:hAnsi="Arial" w:cs="Arial"/>
          <w:sz w:val="20"/>
          <w:szCs w:val="20"/>
        </w:rPr>
        <w:t>Prehod na sistem za okoljsko ravnanje in presojo ter ekološka akvakultura</w:t>
      </w:r>
      <w:r w:rsidR="00400237">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nepremičnina, na kateri se izvaja </w:t>
      </w:r>
      <w:r w:rsidR="00E13BBF">
        <w:rPr>
          <w:rFonts w:ascii="Arial" w:hAnsi="Arial" w:cs="Arial"/>
          <w:sz w:val="20"/>
          <w:szCs w:val="20"/>
        </w:rPr>
        <w:t>operacija</w:t>
      </w:r>
      <w:r>
        <w:rPr>
          <w:rFonts w:ascii="Arial" w:hAnsi="Arial" w:cs="Arial"/>
          <w:sz w:val="20"/>
          <w:szCs w:val="20"/>
        </w:rPr>
        <w:t xml:space="preserve">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v postopku prenehanja, prisilne poravnave, stečaja, prepovedi delovanja, sodne likvidacije ali izbrisa iz sodnega registra</w:t>
      </w:r>
      <w:r w:rsidR="006D693F">
        <w:rPr>
          <w:rFonts w:ascii="Arial" w:hAnsi="Arial" w:cs="Arial"/>
          <w:sz w:val="20"/>
          <w:szCs w:val="20"/>
        </w:rPr>
        <w:t xml:space="preserve"> in nismo v osebnem stečaju</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7C3664" w:rsidP="00A33C99">
      <w:pPr>
        <w:pStyle w:val="Odstavekseznama"/>
        <w:numPr>
          <w:ilvl w:val="0"/>
          <w:numId w:val="11"/>
        </w:numPr>
        <w:jc w:val="both"/>
        <w:rPr>
          <w:rFonts w:ascii="Arial" w:hAnsi="Arial" w:cs="Arial"/>
          <w:sz w:val="20"/>
          <w:szCs w:val="20"/>
        </w:rPr>
      </w:pPr>
      <w:r>
        <w:rPr>
          <w:rFonts w:ascii="Helv" w:hAnsi="Helv" w:cs="Helv"/>
          <w:color w:val="000000"/>
          <w:sz w:val="20"/>
          <w:szCs w:val="20"/>
        </w:rPr>
        <w:t>da bomo operacijo</w:t>
      </w:r>
      <w:r w:rsidR="005272EB">
        <w:rPr>
          <w:rFonts w:ascii="Helv" w:hAnsi="Helv" w:cs="Helv"/>
          <w:color w:val="000000"/>
          <w:sz w:val="20"/>
          <w:szCs w:val="20"/>
        </w:rPr>
        <w:t xml:space="preserve"> uporabljali za namen določen v vlogi oz</w:t>
      </w:r>
      <w:r w:rsidR="005D3444">
        <w:rPr>
          <w:rFonts w:ascii="Helv" w:hAnsi="Helv" w:cs="Helv"/>
          <w:color w:val="000000"/>
          <w:sz w:val="20"/>
          <w:szCs w:val="20"/>
        </w:rPr>
        <w:t>iroma v</w:t>
      </w:r>
      <w:r w:rsidR="005272EB">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sidR="007C3664">
        <w:rPr>
          <w:rFonts w:ascii="Arial" w:hAnsi="Arial" w:cs="Arial"/>
          <w:sz w:val="20"/>
          <w:szCs w:val="20"/>
        </w:rPr>
        <w:t xml:space="preserve"> prvega odstavka 113. člena </w:t>
      </w:r>
      <w:r>
        <w:rPr>
          <w:rFonts w:ascii="Arial" w:hAnsi="Arial" w:cs="Arial"/>
          <w:sz w:val="20"/>
          <w:szCs w:val="20"/>
        </w:rPr>
        <w:t>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E237C9" w:rsidRPr="001C27E8" w:rsidRDefault="00E237C9" w:rsidP="00E237C9">
      <w:pPr>
        <w:ind w:left="568" w:hanging="284"/>
        <w:jc w:val="both"/>
        <w:rPr>
          <w:rFonts w:ascii="Arial" w:hAnsi="Arial" w:cs="Arial"/>
          <w:b/>
          <w:sz w:val="20"/>
          <w:szCs w:val="20"/>
        </w:rPr>
      </w:pPr>
      <w:r w:rsidRPr="001C27E8">
        <w:rPr>
          <w:rFonts w:ascii="Arial" w:hAnsi="Arial" w:cs="Arial"/>
          <w:b/>
          <w:sz w:val="20"/>
          <w:szCs w:val="20"/>
        </w:rPr>
        <w:lastRenderedPageBreak/>
        <w:t>IZJAVA VLAGATELJA GLEDE IZPOLNJEVANJA POSEBNIH POGOJEV JAVNEGA RAZPISA</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Izjavljamo,</w:t>
      </w:r>
    </w:p>
    <w:p w:rsidR="00E237C9" w:rsidRPr="001C27E8" w:rsidRDefault="00E237C9" w:rsidP="00E237C9">
      <w:pPr>
        <w:ind w:left="284"/>
        <w:jc w:val="both"/>
        <w:rPr>
          <w:rFonts w:ascii="Arial" w:hAnsi="Arial" w:cs="Arial"/>
          <w:sz w:val="20"/>
          <w:szCs w:val="20"/>
        </w:rPr>
      </w:pPr>
    </w:p>
    <w:p w:rsidR="00E237C9" w:rsidRPr="00FE1AAE" w:rsidRDefault="00E237C9" w:rsidP="00E237C9">
      <w:pPr>
        <w:jc w:val="both"/>
        <w:rPr>
          <w:rFonts w:ascii="Arial" w:eastAsia="Calibri" w:hAnsi="Arial" w:cs="Arial"/>
          <w:sz w:val="20"/>
          <w:szCs w:val="20"/>
        </w:rPr>
      </w:pPr>
      <w:r w:rsidRPr="001C27E8">
        <w:rPr>
          <w:rFonts w:ascii="Arial" w:hAnsi="Arial" w:cs="Arial"/>
          <w:sz w:val="20"/>
          <w:szCs w:val="20"/>
        </w:rPr>
        <w:t xml:space="preserve">– da nismo pravnomočno obsojeni za kazniva dejanje zoper okolje, prostor in naravo iz 332., 334. in 344. člena Kazenskega zakonika (Uradni list RS, št. 50/12 – uradno prečiščeno besedilo, 6/16 – </w:t>
      </w:r>
      <w:proofErr w:type="spellStart"/>
      <w:r w:rsidRPr="001C27E8">
        <w:rPr>
          <w:rFonts w:ascii="Arial" w:hAnsi="Arial" w:cs="Arial"/>
          <w:sz w:val="20"/>
          <w:szCs w:val="20"/>
        </w:rPr>
        <w:t>popr</w:t>
      </w:r>
      <w:proofErr w:type="spellEnd"/>
      <w:r w:rsidRPr="001C27E8">
        <w:rPr>
          <w:rFonts w:ascii="Arial" w:hAnsi="Arial" w:cs="Arial"/>
          <w:sz w:val="20"/>
          <w:szCs w:val="20"/>
        </w:rPr>
        <w:t>., 54/15 in 38/16)</w:t>
      </w:r>
      <w:r>
        <w:rPr>
          <w:rFonts w:ascii="Arial" w:hAnsi="Arial" w:cs="Arial"/>
          <w:sz w:val="20"/>
          <w:szCs w:val="20"/>
        </w:rPr>
        <w:t xml:space="preserve">. </w:t>
      </w: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237C9" w:rsidRPr="001C27E8" w:rsidTr="00E237C9">
        <w:tc>
          <w:tcPr>
            <w:tcW w:w="3588" w:type="dxa"/>
          </w:tcPr>
          <w:p w:rsidR="00E237C9" w:rsidRPr="001C27E8" w:rsidRDefault="00E237C9" w:rsidP="00E237C9">
            <w:pPr>
              <w:spacing w:after="172"/>
              <w:ind w:left="309"/>
              <w:rPr>
                <w:rFonts w:ascii="Arial" w:hAnsi="Arial" w:cs="Arial"/>
                <w:b/>
                <w:sz w:val="20"/>
                <w:szCs w:val="20"/>
              </w:rPr>
            </w:pPr>
          </w:p>
          <w:p w:rsidR="00E237C9" w:rsidRPr="001C27E8" w:rsidRDefault="00E237C9" w:rsidP="00E237C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237C9" w:rsidRPr="001C27E8" w:rsidRDefault="00E237C9" w:rsidP="00E237C9">
            <w:pPr>
              <w:spacing w:after="172"/>
              <w:ind w:left="309"/>
              <w:rPr>
                <w:rFonts w:ascii="Arial" w:hAnsi="Arial" w:cs="Arial"/>
                <w:b/>
                <w:sz w:val="20"/>
                <w:szCs w:val="20"/>
              </w:rPr>
            </w:pPr>
          </w:p>
          <w:p w:rsidR="00E237C9" w:rsidRPr="001C27E8" w:rsidRDefault="00E237C9" w:rsidP="00E237C9">
            <w:pPr>
              <w:spacing w:after="172"/>
              <w:ind w:left="309"/>
              <w:rPr>
                <w:rFonts w:ascii="Arial" w:hAnsi="Arial" w:cs="Arial"/>
                <w:b/>
                <w:sz w:val="20"/>
                <w:szCs w:val="20"/>
              </w:rPr>
            </w:pPr>
          </w:p>
          <w:p w:rsidR="00E237C9" w:rsidRPr="001C27E8" w:rsidRDefault="00E237C9" w:rsidP="00E237C9">
            <w:pPr>
              <w:spacing w:after="172"/>
              <w:ind w:left="309"/>
              <w:rPr>
                <w:rFonts w:ascii="Arial" w:hAnsi="Arial" w:cs="Arial"/>
                <w:bCs/>
                <w:sz w:val="20"/>
                <w:szCs w:val="20"/>
              </w:rPr>
            </w:pPr>
            <w:r w:rsidRPr="001C27E8">
              <w:rPr>
                <w:rFonts w:ascii="Arial" w:hAnsi="Arial" w:cs="Arial"/>
                <w:bCs/>
                <w:sz w:val="20"/>
                <w:szCs w:val="20"/>
              </w:rPr>
              <w:t>žig</w:t>
            </w:r>
          </w:p>
          <w:p w:rsidR="00E237C9" w:rsidRPr="001C27E8" w:rsidRDefault="00E237C9" w:rsidP="00E237C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237C9" w:rsidRPr="001C27E8" w:rsidRDefault="00E237C9" w:rsidP="00E237C9">
            <w:pPr>
              <w:spacing w:after="172"/>
              <w:rPr>
                <w:rFonts w:ascii="Arial" w:hAnsi="Arial" w:cs="Arial"/>
                <w:sz w:val="20"/>
                <w:szCs w:val="20"/>
              </w:rPr>
            </w:pPr>
            <w:r w:rsidRPr="001C27E8">
              <w:rPr>
                <w:rFonts w:ascii="Arial" w:hAnsi="Arial" w:cs="Arial"/>
                <w:sz w:val="20"/>
                <w:szCs w:val="20"/>
              </w:rPr>
              <w:t xml:space="preserve">             Ime in priimek: </w:t>
            </w:r>
          </w:p>
          <w:p w:rsidR="00E237C9" w:rsidRPr="001C27E8" w:rsidRDefault="00E237C9" w:rsidP="00E237C9">
            <w:pPr>
              <w:spacing w:after="172"/>
              <w:ind w:left="309"/>
              <w:jc w:val="center"/>
              <w:rPr>
                <w:rFonts w:ascii="Arial" w:hAnsi="Arial" w:cs="Arial"/>
                <w:b/>
                <w:sz w:val="20"/>
                <w:szCs w:val="20"/>
              </w:rPr>
            </w:pPr>
            <w:r w:rsidRPr="001C27E8">
              <w:rPr>
                <w:rFonts w:ascii="Arial" w:hAnsi="Arial" w:cs="Arial"/>
                <w:b/>
                <w:sz w:val="20"/>
                <w:szCs w:val="20"/>
              </w:rPr>
              <w:t>____________________</w:t>
            </w:r>
          </w:p>
          <w:p w:rsidR="00E237C9" w:rsidRPr="001C27E8" w:rsidRDefault="00E237C9" w:rsidP="00E237C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E237C9" w:rsidRPr="001C27E8" w:rsidRDefault="00E237C9" w:rsidP="00E237C9">
      <w:pPr>
        <w:jc w:val="center"/>
        <w:rPr>
          <w:rFonts w:ascii="Arial" w:hAnsi="Arial" w:cs="Arial"/>
          <w:b/>
          <w:bCs/>
          <w:sz w:val="20"/>
          <w:szCs w:val="20"/>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BF541C" w:rsidRDefault="00BF541C" w:rsidP="00E237C9">
      <w:pPr>
        <w:jc w:val="center"/>
        <w:rPr>
          <w:rFonts w:ascii="Arial" w:hAnsi="Arial" w:cs="Arial"/>
          <w:b/>
          <w:bCs/>
          <w:sz w:val="20"/>
          <w:szCs w:val="20"/>
          <w:u w:val="single"/>
        </w:rPr>
      </w:pPr>
    </w:p>
    <w:p w:rsidR="00BF541C" w:rsidRDefault="00BF541C"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023322" w:rsidRDefault="00023322"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sz w:val="20"/>
          <w:szCs w:val="20"/>
          <w:lang w:val="pl-PL"/>
        </w:rPr>
      </w:pPr>
    </w:p>
    <w:p w:rsidR="00344A14" w:rsidRDefault="00344A14" w:rsidP="00453BC4">
      <w:pPr>
        <w:rPr>
          <w:rFonts w:ascii="Arial" w:hAnsi="Arial" w:cs="Arial"/>
          <w:b/>
          <w:b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F668B">
              <w:rPr>
                <w:sz w:val="20"/>
                <w:szCs w:val="20"/>
              </w:rPr>
            </w:r>
            <w:r w:rsidR="009F668B">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F668B">
              <w:rPr>
                <w:sz w:val="20"/>
                <w:szCs w:val="20"/>
              </w:rPr>
            </w:r>
            <w:r w:rsidR="009F668B">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F668B">
              <w:rPr>
                <w:sz w:val="20"/>
                <w:szCs w:val="20"/>
              </w:rPr>
            </w:r>
            <w:r w:rsidR="009F668B">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D778D5">
              <w:rPr>
                <w:rFonts w:ascii="Arial" w:hAnsi="Arial" w:cs="Arial"/>
                <w:b/>
                <w:bCs/>
                <w:sz w:val="20"/>
                <w:lang w:val="sl-SI" w:eastAsia="en-US"/>
              </w:rPr>
              <w:t>4</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9F668B">
              <w:rPr>
                <w:sz w:val="20"/>
                <w:szCs w:val="20"/>
              </w:rPr>
            </w:r>
            <w:r w:rsidR="009F668B">
              <w:rPr>
                <w:sz w:val="20"/>
                <w:szCs w:val="20"/>
              </w:rPr>
              <w:fldChar w:fldCharType="separate"/>
            </w:r>
            <w:r w:rsidRPr="001C27E8">
              <w:rPr>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D778D5">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F668B">
              <w:rPr>
                <w:rFonts w:ascii="Arial" w:hAnsi="Arial" w:cs="Arial"/>
                <w:sz w:val="20"/>
                <w:szCs w:val="20"/>
              </w:rPr>
            </w:r>
            <w:r w:rsidR="009F668B">
              <w:rPr>
                <w:rFonts w:ascii="Arial" w:hAnsi="Arial" w:cs="Arial"/>
                <w:sz w:val="20"/>
                <w:szCs w:val="20"/>
              </w:rPr>
              <w:fldChar w:fldCharType="separate"/>
            </w:r>
            <w:r w:rsidRPr="001C27E8">
              <w:rPr>
                <w:rFonts w:ascii="Arial" w:hAnsi="Arial" w:cs="Arial"/>
                <w:sz w:val="20"/>
                <w:szCs w:val="20"/>
              </w:rPr>
              <w:fldChar w:fldCharType="end"/>
            </w:r>
          </w:p>
        </w:tc>
      </w:tr>
      <w:tr w:rsidR="00502CCE"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502CCE" w:rsidRPr="001C27E8" w:rsidRDefault="00502CCE" w:rsidP="00140D2D">
            <w:pPr>
              <w:spacing w:after="172"/>
              <w:jc w:val="both"/>
              <w:rPr>
                <w:rFonts w:ascii="Arial" w:hAnsi="Arial" w:cs="Arial"/>
                <w:b/>
                <w:bCs/>
                <w:sz w:val="20"/>
                <w:szCs w:val="20"/>
              </w:rPr>
            </w:pPr>
            <w:r>
              <w:rPr>
                <w:rFonts w:ascii="Arial" w:hAnsi="Arial" w:cs="Arial"/>
                <w:b/>
                <w:bCs/>
                <w:sz w:val="20"/>
                <w:szCs w:val="20"/>
              </w:rPr>
              <w:t>DOKAZILO 6</w:t>
            </w:r>
          </w:p>
        </w:tc>
        <w:tc>
          <w:tcPr>
            <w:tcW w:w="3609" w:type="pct"/>
            <w:tcBorders>
              <w:top w:val="single" w:sz="4" w:space="0" w:color="auto"/>
              <w:left w:val="single" w:sz="4" w:space="0" w:color="auto"/>
              <w:bottom w:val="single" w:sz="4" w:space="0" w:color="auto"/>
              <w:right w:val="single" w:sz="4" w:space="0" w:color="auto"/>
            </w:tcBorders>
          </w:tcPr>
          <w:p w:rsidR="00502CCE" w:rsidRPr="001C27E8" w:rsidRDefault="00502CCE" w:rsidP="00B04EE7">
            <w:pPr>
              <w:spacing w:after="172"/>
              <w:jc w:val="both"/>
              <w:rPr>
                <w:rFonts w:ascii="Arial" w:hAnsi="Arial" w:cs="Arial"/>
                <w:b/>
                <w:bCs/>
                <w:sz w:val="20"/>
                <w:szCs w:val="20"/>
              </w:rPr>
            </w:pPr>
            <w:r>
              <w:rPr>
                <w:rFonts w:ascii="Arial" w:hAnsi="Arial" w:cs="Arial"/>
                <w:b/>
                <w:bCs/>
                <w:sz w:val="20"/>
                <w:szCs w:val="20"/>
              </w:rPr>
              <w:t>PRAVNOMOČNO UPORABNO DOVOLJENJE</w:t>
            </w:r>
          </w:p>
        </w:tc>
        <w:tc>
          <w:tcPr>
            <w:tcW w:w="472" w:type="pct"/>
            <w:tcBorders>
              <w:top w:val="single" w:sz="4" w:space="0" w:color="auto"/>
              <w:left w:val="single" w:sz="4" w:space="0" w:color="auto"/>
              <w:bottom w:val="single" w:sz="4" w:space="0" w:color="auto"/>
              <w:right w:val="single" w:sz="4" w:space="0" w:color="auto"/>
            </w:tcBorders>
          </w:tcPr>
          <w:p w:rsidR="00502CCE" w:rsidRPr="001C27E8" w:rsidRDefault="00CD7C85"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F668B">
              <w:rPr>
                <w:rFonts w:ascii="Arial" w:hAnsi="Arial" w:cs="Arial"/>
                <w:sz w:val="20"/>
                <w:szCs w:val="20"/>
              </w:rPr>
            </w:r>
            <w:r w:rsidR="009F668B">
              <w:rPr>
                <w:rFonts w:ascii="Arial" w:hAnsi="Arial" w:cs="Arial"/>
                <w:sz w:val="20"/>
                <w:szCs w:val="20"/>
              </w:rPr>
              <w:fldChar w:fldCharType="separate"/>
            </w:r>
            <w:r w:rsidRPr="001C27E8">
              <w:rPr>
                <w:rFonts w:ascii="Arial" w:hAnsi="Arial" w:cs="Arial"/>
                <w:sz w:val="20"/>
                <w:szCs w:val="20"/>
              </w:rPr>
              <w:fldChar w:fldCharType="end"/>
            </w:r>
          </w:p>
        </w:tc>
      </w:tr>
      <w:tr w:rsidR="001655C0" w:rsidRPr="001C27E8" w:rsidTr="001655C0">
        <w:trPr>
          <w:trHeight w:val="279"/>
        </w:trPr>
        <w:tc>
          <w:tcPr>
            <w:tcW w:w="919" w:type="pct"/>
            <w:tcBorders>
              <w:top w:val="single" w:sz="4" w:space="0" w:color="auto"/>
              <w:left w:val="single" w:sz="4" w:space="0" w:color="auto"/>
              <w:bottom w:val="single" w:sz="4" w:space="0" w:color="auto"/>
              <w:right w:val="single" w:sz="4" w:space="0" w:color="auto"/>
            </w:tcBorders>
          </w:tcPr>
          <w:p w:rsidR="001655C0" w:rsidRPr="001C27E8" w:rsidRDefault="001655C0" w:rsidP="00502CCE">
            <w:pPr>
              <w:spacing w:after="172"/>
              <w:jc w:val="both"/>
              <w:rPr>
                <w:rFonts w:ascii="Arial" w:hAnsi="Arial" w:cs="Arial"/>
                <w:b/>
                <w:bCs/>
                <w:sz w:val="20"/>
                <w:szCs w:val="20"/>
              </w:rPr>
            </w:pPr>
            <w:r>
              <w:rPr>
                <w:rFonts w:ascii="Arial" w:hAnsi="Arial" w:cs="Arial"/>
                <w:b/>
                <w:bCs/>
                <w:sz w:val="20"/>
                <w:szCs w:val="20"/>
              </w:rPr>
              <w:t>DOKAZILO 7</w:t>
            </w:r>
          </w:p>
        </w:tc>
        <w:tc>
          <w:tcPr>
            <w:tcW w:w="3609" w:type="pct"/>
            <w:tcBorders>
              <w:top w:val="single" w:sz="4" w:space="0" w:color="auto"/>
              <w:left w:val="single" w:sz="4" w:space="0" w:color="auto"/>
              <w:bottom w:val="single" w:sz="4" w:space="0" w:color="auto"/>
              <w:right w:val="single" w:sz="4" w:space="0" w:color="auto"/>
            </w:tcBorders>
          </w:tcPr>
          <w:p w:rsidR="001655C0" w:rsidRPr="001C27E8" w:rsidRDefault="001655C0" w:rsidP="001655C0">
            <w:pPr>
              <w:outlineLvl w:val="0"/>
              <w:rPr>
                <w:rFonts w:ascii="Arial" w:hAnsi="Arial" w:cs="Arial"/>
                <w:b/>
                <w:bCs/>
                <w:sz w:val="20"/>
                <w:szCs w:val="20"/>
              </w:rPr>
            </w:pPr>
            <w:r w:rsidRPr="001C27E8">
              <w:rPr>
                <w:rFonts w:ascii="Arial" w:hAnsi="Arial" w:cs="Arial"/>
                <w:b/>
                <w:bCs/>
                <w:sz w:val="20"/>
                <w:szCs w:val="20"/>
              </w:rPr>
              <w:t>DOKAZILA O LASTNIŠTVU NEPREMIČNIN (OBJEKTOV, ZEMLJIŠČ)</w:t>
            </w:r>
          </w:p>
          <w:p w:rsidR="001655C0" w:rsidRPr="001C27E8" w:rsidRDefault="001655C0" w:rsidP="008454D4">
            <w:pPr>
              <w:spacing w:after="172"/>
              <w:jc w:val="both"/>
              <w:rPr>
                <w:rFonts w:ascii="Arial" w:hAnsi="Arial" w:cs="Arial"/>
                <w:b/>
                <w:bCs/>
                <w:sz w:val="20"/>
                <w:szCs w:val="20"/>
              </w:rPr>
            </w:pPr>
          </w:p>
        </w:tc>
        <w:tc>
          <w:tcPr>
            <w:tcW w:w="472" w:type="pct"/>
            <w:tcBorders>
              <w:top w:val="single" w:sz="4" w:space="0" w:color="auto"/>
              <w:left w:val="single" w:sz="4" w:space="0" w:color="auto"/>
              <w:bottom w:val="single" w:sz="4" w:space="0" w:color="auto"/>
              <w:right w:val="single" w:sz="4" w:space="0" w:color="auto"/>
            </w:tcBorders>
          </w:tcPr>
          <w:p w:rsidR="001655C0" w:rsidRPr="001C27E8" w:rsidRDefault="001655C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F668B">
              <w:rPr>
                <w:rFonts w:ascii="Arial" w:hAnsi="Arial" w:cs="Arial"/>
                <w:sz w:val="20"/>
                <w:szCs w:val="20"/>
              </w:rPr>
            </w:r>
            <w:r w:rsidR="009F668B">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both"/>
              <w:rPr>
                <w:rFonts w:ascii="Arial" w:hAnsi="Arial" w:cs="Arial"/>
                <w:b/>
                <w:bCs/>
                <w:sz w:val="20"/>
                <w:szCs w:val="20"/>
              </w:rPr>
            </w:pPr>
            <w:r w:rsidRPr="001C27E8">
              <w:rPr>
                <w:rFonts w:ascii="Arial" w:hAnsi="Arial" w:cs="Arial"/>
                <w:b/>
                <w:bCs/>
                <w:sz w:val="20"/>
                <w:szCs w:val="20"/>
              </w:rPr>
              <w:t>DOKAZILO O VPISU V CENTRALNI REGISTER AKVAKULTURE</w:t>
            </w:r>
          </w:p>
        </w:tc>
        <w:tc>
          <w:tcPr>
            <w:tcW w:w="472"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F668B">
              <w:rPr>
                <w:rFonts w:ascii="Arial" w:hAnsi="Arial" w:cs="Arial"/>
                <w:sz w:val="20"/>
                <w:szCs w:val="20"/>
              </w:rPr>
            </w:r>
            <w:r w:rsidR="009F668B">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D778D5" w:rsidRPr="00D778D5"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F668B">
              <w:rPr>
                <w:rFonts w:ascii="Arial" w:hAnsi="Arial" w:cs="Arial"/>
                <w:sz w:val="20"/>
                <w:szCs w:val="20"/>
              </w:rPr>
            </w:r>
            <w:r w:rsidR="009F668B">
              <w:rPr>
                <w:rFonts w:ascii="Arial" w:hAnsi="Arial" w:cs="Arial"/>
                <w:sz w:val="20"/>
                <w:szCs w:val="20"/>
              </w:rPr>
              <w:fldChar w:fldCharType="separate"/>
            </w:r>
            <w:r w:rsidRPr="001C27E8">
              <w:rPr>
                <w:rFonts w:ascii="Arial" w:hAnsi="Arial" w:cs="Arial"/>
                <w:sz w:val="20"/>
                <w:szCs w:val="20"/>
              </w:rPr>
              <w:fldChar w:fldCharType="end"/>
            </w:r>
          </w:p>
        </w:tc>
      </w:tr>
      <w:tr w:rsidR="008231DA"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1655C0">
              <w:rPr>
                <w:rFonts w:ascii="Arial" w:hAnsi="Arial" w:cs="Arial"/>
                <w:b/>
                <w:bCs/>
                <w:sz w:val="20"/>
                <w:szCs w:val="20"/>
              </w:rPr>
              <w:t>10</w:t>
            </w:r>
            <w:r w:rsidRPr="001C27E8">
              <w:rPr>
                <w:rFonts w:ascii="Arial" w:hAnsi="Arial" w:cs="Arial"/>
                <w:b/>
                <w:bCs/>
                <w:sz w:val="20"/>
                <w:szCs w:val="20"/>
              </w:rPr>
              <w:t xml:space="preserve"> </w:t>
            </w:r>
          </w:p>
        </w:tc>
        <w:tc>
          <w:tcPr>
            <w:tcW w:w="3609" w:type="pct"/>
            <w:tcBorders>
              <w:top w:val="single" w:sz="4" w:space="0" w:color="auto"/>
              <w:left w:val="single" w:sz="4" w:space="0" w:color="auto"/>
              <w:bottom w:val="single" w:sz="4" w:space="0" w:color="auto"/>
              <w:right w:val="single" w:sz="4" w:space="0" w:color="auto"/>
            </w:tcBorders>
          </w:tcPr>
          <w:p w:rsidR="008231DA" w:rsidRPr="001C27E8" w:rsidRDefault="008231DA" w:rsidP="008454D4">
            <w:pPr>
              <w:spacing w:after="172"/>
              <w:jc w:val="both"/>
              <w:rPr>
                <w:rFonts w:ascii="Arial" w:hAnsi="Arial" w:cs="Arial"/>
                <w:b/>
                <w:bCs/>
                <w:sz w:val="20"/>
                <w:szCs w:val="20"/>
              </w:rPr>
            </w:pPr>
            <w:r w:rsidRPr="001C27E8">
              <w:rPr>
                <w:rFonts w:ascii="Arial" w:hAnsi="Arial" w:cs="Arial"/>
                <w:b/>
                <w:bCs/>
                <w:sz w:val="20"/>
                <w:szCs w:val="20"/>
              </w:rPr>
              <w:t>DOKAZILO O ODOBRITVI PROIZVODNJE</w:t>
            </w:r>
          </w:p>
        </w:tc>
        <w:tc>
          <w:tcPr>
            <w:tcW w:w="472" w:type="pct"/>
            <w:tcBorders>
              <w:top w:val="single" w:sz="4" w:space="0" w:color="auto"/>
              <w:left w:val="single" w:sz="4" w:space="0" w:color="auto"/>
              <w:bottom w:val="single" w:sz="4" w:space="0" w:color="auto"/>
              <w:right w:val="single" w:sz="4" w:space="0" w:color="auto"/>
            </w:tcBorders>
          </w:tcPr>
          <w:p w:rsidR="008231DA" w:rsidRPr="001C27E8" w:rsidRDefault="008231DA"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9F668B">
              <w:rPr>
                <w:rFonts w:ascii="Arial" w:hAnsi="Arial" w:cs="Arial"/>
                <w:sz w:val="20"/>
                <w:szCs w:val="20"/>
              </w:rPr>
            </w:r>
            <w:r w:rsidR="009F668B">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1" w:name="_Toc239838197"/>
      <w:r w:rsidRPr="001C27E8">
        <w:rPr>
          <w:rFonts w:ascii="Arial" w:hAnsi="Arial" w:cs="Arial"/>
          <w:sz w:val="20"/>
          <w:szCs w:val="20"/>
        </w:rPr>
        <w:t>Priglasitveno listino, da opravlja dejavnost kot samostojni podjetnik.</w:t>
      </w:r>
      <w:bookmarkEnd w:id="1"/>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2" w:name="_Toc239838198"/>
      <w:r w:rsidRPr="001C27E8">
        <w:rPr>
          <w:rFonts w:ascii="Arial" w:hAnsi="Arial" w:cs="Arial"/>
          <w:sz w:val="20"/>
          <w:szCs w:val="20"/>
        </w:rPr>
        <w:t>Dovoljenje za opravljanje dopolnilne dejavnosti na kmetiji.</w:t>
      </w:r>
      <w:bookmarkEnd w:id="2"/>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3"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344A14">
        <w:rPr>
          <w:rFonts w:ascii="Arial" w:hAnsi="Arial" w:cs="Arial"/>
          <w:sz w:val="14"/>
          <w:szCs w:val="14"/>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344A14">
              <w:rPr>
                <w:rFonts w:ascii="Arial" w:hAnsi="Arial" w:cs="Arial"/>
                <w:sz w:val="14"/>
                <w:szCs w:val="14"/>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D814BD">
        <w:rPr>
          <w:rFonts w:ascii="Arial" w:hAnsi="Arial" w:cs="Arial"/>
          <w:sz w:val="14"/>
          <w:szCs w:val="14"/>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D814BD">
        <w:rPr>
          <w:rFonts w:ascii="Arial" w:hAnsi="Arial" w:cs="Arial"/>
          <w:sz w:val="14"/>
          <w:szCs w:val="14"/>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D814BD">
        <w:rPr>
          <w:rFonts w:ascii="Arial" w:hAnsi="Arial" w:cs="Arial"/>
          <w:sz w:val="14"/>
          <w:szCs w:val="14"/>
        </w:rPr>
        <w:footnoteReference w:id="5"/>
      </w:r>
      <w:r w:rsidRPr="00D814BD">
        <w:rPr>
          <w:rFonts w:ascii="Arial" w:hAnsi="Arial" w:cs="Arial"/>
          <w:sz w:val="14"/>
          <w:szCs w:val="14"/>
        </w:rPr>
        <w:t xml:space="preserve"> </w:t>
      </w:r>
      <w:r w:rsidRPr="001C27E8">
        <w:rPr>
          <w:rFonts w:ascii="Arial" w:hAnsi="Arial" w:cs="Arial"/>
          <w:sz w:val="20"/>
          <w:szCs w:val="20"/>
        </w:rPr>
        <w:t>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D814BD">
        <w:rPr>
          <w:rFonts w:ascii="Arial" w:hAnsi="Arial" w:cs="Arial"/>
          <w:sz w:val="14"/>
          <w:szCs w:val="14"/>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D814BD">
        <w:rPr>
          <w:rFonts w:ascii="Arial" w:hAnsi="Arial" w:cs="Arial"/>
          <w:sz w:val="14"/>
          <w:szCs w:val="14"/>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D814BD">
        <w:rPr>
          <w:rFonts w:ascii="Arial" w:hAnsi="Arial" w:cs="Arial"/>
          <w:sz w:val="14"/>
          <w:szCs w:val="14"/>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D814BD">
        <w:rPr>
          <w:rFonts w:ascii="Arial" w:hAnsi="Arial" w:cs="Arial"/>
          <w:sz w:val="14"/>
          <w:szCs w:val="14"/>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D814BD">
        <w:rPr>
          <w:rFonts w:ascii="Arial" w:hAnsi="Arial" w:cs="Arial"/>
          <w:sz w:val="14"/>
          <w:szCs w:val="14"/>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oceno SB6 oziroma  boljšo od SB6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Dokument ne sme biti izdan pred dnevom objave te</w:t>
      </w:r>
      <w:r w:rsidR="00B04EE7" w:rsidRPr="001C27E8">
        <w:rPr>
          <w:rFonts w:ascii="Arial" w:hAnsi="Arial" w:cs="Arial"/>
          <w:sz w:val="20"/>
          <w:szCs w:val="20"/>
          <w:lang w:eastAsia="en-US"/>
        </w:rPr>
        <w:t>ga prijavnega obrazca</w:t>
      </w:r>
      <w:r w:rsidRPr="001C27E8">
        <w:rPr>
          <w:rFonts w:ascii="Arial" w:hAnsi="Arial" w:cs="Arial"/>
          <w:sz w:val="20"/>
          <w:szCs w:val="20"/>
          <w:lang w:eastAsia="en-US"/>
        </w:rPr>
        <w:t>.</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9B10A2">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oceno SB6 oziroma  boljšo od SB6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Dokument ne sme </w:t>
      </w:r>
      <w:r w:rsidR="00B04EE7" w:rsidRPr="001C27E8">
        <w:rPr>
          <w:rFonts w:ascii="Arial" w:hAnsi="Arial" w:cs="Arial"/>
          <w:sz w:val="20"/>
          <w:szCs w:val="20"/>
          <w:lang w:eastAsia="en-US"/>
        </w:rPr>
        <w:t>biti izdan pred dnevom objave tega prijavnega obrazca.</w:t>
      </w:r>
      <w:r w:rsidRPr="001C27E8">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(DURS),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5" w:name="_Toc239838240"/>
      <w:r w:rsidRPr="001C27E8">
        <w:rPr>
          <w:rFonts w:ascii="Arial" w:hAnsi="Arial" w:cs="Arial"/>
          <w:sz w:val="20"/>
          <w:szCs w:val="20"/>
        </w:rPr>
        <w:t xml:space="preserve">Obračun davka iz dejavnosti za zadnje potrjeno obračunsko obdobje. </w:t>
      </w:r>
      <w:bookmarkEnd w:id="5"/>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7E5242" w:rsidP="00A468B5">
      <w:pPr>
        <w:outlineLvl w:val="0"/>
        <w:rPr>
          <w:rFonts w:ascii="Arial" w:hAnsi="Arial" w:cs="Arial"/>
          <w:b/>
          <w:bCs/>
          <w:sz w:val="20"/>
          <w:szCs w:val="20"/>
        </w:rPr>
      </w:pPr>
      <w:r>
        <w:rPr>
          <w:rFonts w:ascii="Arial" w:hAnsi="Arial" w:cs="Arial"/>
          <w:b/>
          <w:bCs/>
          <w:sz w:val="20"/>
          <w:szCs w:val="20"/>
        </w:rPr>
        <w:lastRenderedPageBreak/>
        <w:t>Dokazilo 4</w:t>
      </w:r>
      <w:r w:rsidR="00A468B5" w:rsidRPr="00530362">
        <w:rPr>
          <w:rFonts w:ascii="Arial" w:hAnsi="Arial" w:cs="Arial"/>
          <w:b/>
          <w:bCs/>
          <w:sz w:val="20"/>
          <w:szCs w:val="20"/>
        </w:rPr>
        <w:t xml:space="preserve">: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3A1482" w:rsidRDefault="003A1482" w:rsidP="00530362">
      <w:pPr>
        <w:jc w:val="both"/>
        <w:rPr>
          <w:rFonts w:ascii="Arial" w:hAnsi="Arial" w:cs="Arial"/>
          <w:sz w:val="20"/>
          <w:szCs w:val="20"/>
        </w:rPr>
      </w:pP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8231DA">
        <w:rPr>
          <w:rFonts w:ascii="Arial" w:hAnsi="Arial" w:cs="Arial"/>
          <w:sz w:val="20"/>
          <w:szCs w:val="20"/>
        </w:rPr>
        <w:t>Prehod na sistem na okoljsko ravnanje in presojo ter ekološka akvakultura</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3A1482" w:rsidRDefault="003A1482" w:rsidP="003A1482">
      <w:pPr>
        <w:outlineLvl w:val="0"/>
        <w:rPr>
          <w:rFonts w:ascii="Arial" w:hAnsi="Arial" w:cs="Arial"/>
          <w:b/>
          <w:bCs/>
          <w:sz w:val="20"/>
          <w:szCs w:val="20"/>
        </w:rPr>
      </w:pPr>
      <w:r>
        <w:rPr>
          <w:rFonts w:ascii="Arial" w:hAnsi="Arial" w:cs="Arial"/>
          <w:b/>
          <w:bCs/>
          <w:sz w:val="20"/>
          <w:szCs w:val="20"/>
        </w:rPr>
        <w:lastRenderedPageBreak/>
        <w:t xml:space="preserve">Dokazilo 5: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E237C9" w:rsidRDefault="00E237C9" w:rsidP="00E237C9">
      <w:pPr>
        <w:spacing w:after="200" w:line="276" w:lineRule="auto"/>
        <w:jc w:val="center"/>
        <w:rPr>
          <w:rFonts w:ascii="Arial" w:eastAsiaTheme="minorHAnsi" w:hAnsi="Arial" w:cs="Arial"/>
          <w:b/>
          <w:bCs/>
          <w:iCs/>
          <w:sz w:val="20"/>
          <w:szCs w:val="20"/>
          <w:lang w:eastAsia="en-US"/>
        </w:rPr>
      </w:pPr>
    </w:p>
    <w:p w:rsidR="00992D9A" w:rsidRDefault="00992D9A" w:rsidP="00D814BD">
      <w:pPr>
        <w:spacing w:after="200" w:line="276" w:lineRule="auto"/>
        <w:rPr>
          <w:rFonts w:ascii="Arial" w:eastAsiaTheme="minorHAnsi" w:hAnsi="Arial" w:cs="Arial"/>
          <w:b/>
          <w:bCs/>
          <w:iCs/>
          <w:sz w:val="20"/>
          <w:szCs w:val="20"/>
          <w:lang w:eastAsia="en-US"/>
        </w:rPr>
      </w:pPr>
    </w:p>
    <w:p w:rsidR="008231DA" w:rsidRDefault="008231DA" w:rsidP="00D814BD">
      <w:pPr>
        <w:spacing w:after="200" w:line="276" w:lineRule="auto"/>
        <w:rPr>
          <w:rFonts w:ascii="Arial" w:eastAsiaTheme="minorHAnsi" w:hAnsi="Arial" w:cs="Arial"/>
          <w:b/>
          <w:bCs/>
          <w:iCs/>
          <w:sz w:val="20"/>
          <w:szCs w:val="20"/>
          <w:lang w:eastAsia="en-US"/>
        </w:rPr>
      </w:pPr>
    </w:p>
    <w:p w:rsidR="00E237C9" w:rsidRPr="008231DA" w:rsidRDefault="00AD500F" w:rsidP="008231DA">
      <w:pPr>
        <w:outlineLvl w:val="0"/>
        <w:rPr>
          <w:rFonts w:ascii="Arial" w:hAnsi="Arial" w:cs="Arial"/>
          <w:b/>
          <w:bCs/>
          <w:sz w:val="20"/>
          <w:szCs w:val="20"/>
        </w:rPr>
      </w:pPr>
      <w:r w:rsidRPr="008231DA">
        <w:rPr>
          <w:rFonts w:ascii="Arial" w:hAnsi="Arial" w:cs="Arial"/>
          <w:b/>
          <w:bCs/>
          <w:sz w:val="20"/>
          <w:szCs w:val="20"/>
        </w:rPr>
        <w:t xml:space="preserve">Dokazilo 6:  </w:t>
      </w:r>
      <w:r w:rsidR="00E237C9" w:rsidRPr="008231DA">
        <w:rPr>
          <w:rFonts w:ascii="Arial" w:hAnsi="Arial" w:cs="Arial"/>
          <w:b/>
          <w:bCs/>
          <w:sz w:val="20"/>
          <w:szCs w:val="20"/>
        </w:rPr>
        <w:t xml:space="preserve">PRAVNOMOČNO </w:t>
      </w:r>
      <w:r w:rsidR="00E241D1" w:rsidRPr="008231DA">
        <w:rPr>
          <w:rFonts w:ascii="Arial" w:hAnsi="Arial" w:cs="Arial"/>
          <w:b/>
          <w:bCs/>
          <w:sz w:val="20"/>
          <w:szCs w:val="20"/>
        </w:rPr>
        <w:t>UPORABNO</w:t>
      </w:r>
      <w:r w:rsidR="00E237C9" w:rsidRPr="008231DA">
        <w:rPr>
          <w:rFonts w:ascii="Arial" w:hAnsi="Arial" w:cs="Arial"/>
          <w:b/>
          <w:bCs/>
          <w:sz w:val="20"/>
          <w:szCs w:val="20"/>
        </w:rPr>
        <w:t xml:space="preserve"> DOVOLJENJE </w:t>
      </w:r>
    </w:p>
    <w:p w:rsidR="00E237C9" w:rsidRDefault="00E237C9" w:rsidP="00E237C9">
      <w:pPr>
        <w:autoSpaceDE w:val="0"/>
        <w:autoSpaceDN w:val="0"/>
        <w:adjustRightInd w:val="0"/>
        <w:spacing w:line="288" w:lineRule="auto"/>
        <w:jc w:val="both"/>
        <w:rPr>
          <w:rFonts w:ascii="Arial" w:eastAsiaTheme="minorHAnsi" w:hAnsi="Arial" w:cs="Arial"/>
          <w:sz w:val="20"/>
          <w:szCs w:val="20"/>
          <w:lang w:eastAsia="en-US"/>
        </w:rPr>
      </w:pPr>
    </w:p>
    <w:p w:rsidR="00E237C9" w:rsidRPr="001C27E8" w:rsidRDefault="00E237C9"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Pr="001C27E8">
        <w:rPr>
          <w:rFonts w:ascii="Arial" w:eastAsiaTheme="minorHAnsi" w:hAnsi="Arial" w:cs="Arial"/>
          <w:sz w:val="20"/>
          <w:szCs w:val="20"/>
          <w:lang w:eastAsia="en-US"/>
        </w:rPr>
        <w:t>.</w:t>
      </w:r>
      <w:r w:rsidR="00AD500F">
        <w:rPr>
          <w:rFonts w:ascii="Arial" w:eastAsiaTheme="minorHAnsi" w:hAnsi="Arial" w:cs="Arial"/>
          <w:sz w:val="20"/>
          <w:szCs w:val="20"/>
          <w:lang w:eastAsia="en-US"/>
        </w:rPr>
        <w:t>1</w:t>
      </w:r>
      <w:r w:rsidRPr="001C27E8">
        <w:rPr>
          <w:rFonts w:ascii="Arial" w:eastAsiaTheme="minorHAnsi" w:hAnsi="Arial" w:cs="Arial"/>
          <w:sz w:val="20"/>
          <w:szCs w:val="20"/>
          <w:lang w:eastAsia="en-US"/>
        </w:rPr>
        <w:t xml:space="preserve">. </w:t>
      </w:r>
      <w:r>
        <w:rPr>
          <w:rFonts w:ascii="Arial" w:eastAsiaTheme="minorHAnsi" w:hAnsi="Arial" w:cs="Arial"/>
          <w:sz w:val="20"/>
          <w:szCs w:val="20"/>
          <w:lang w:eastAsia="en-US"/>
        </w:rPr>
        <w:t>P</w:t>
      </w:r>
      <w:r w:rsidRPr="001C27E8">
        <w:rPr>
          <w:rFonts w:ascii="Arial" w:eastAsiaTheme="minorHAnsi" w:hAnsi="Arial" w:cs="Arial"/>
          <w:sz w:val="20"/>
          <w:szCs w:val="20"/>
          <w:lang w:eastAsia="en-US"/>
        </w:rPr>
        <w:t xml:space="preserve">riložiti pravnomočno uporabno dovoljenje (žig pravnomočnosti) za obstoječi objekt iz katerega je razvidna namembnost objekta, ki mora biti v skladu z dejavnostjo prijavljene naložbe, razen v primeru enostanovanjskih stavb in nezahtevnih objektov. </w:t>
      </w:r>
    </w:p>
    <w:p w:rsidR="00E237C9" w:rsidRPr="001C27E8" w:rsidRDefault="00E237C9" w:rsidP="00E237C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uporabnega dovoljenja </w:t>
      </w:r>
      <w:r w:rsidRPr="001C27E8">
        <w:rPr>
          <w:rFonts w:ascii="Arial" w:eastAsiaTheme="minorHAnsi" w:hAnsi="Arial" w:cs="Arial"/>
          <w:b/>
          <w:sz w:val="20"/>
          <w:szCs w:val="20"/>
          <w:lang w:eastAsia="en-US"/>
        </w:rPr>
        <w:t xml:space="preserve">ali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E237C9" w:rsidRPr="001C27E8" w:rsidRDefault="00E237C9" w:rsidP="00E237C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E237C9" w:rsidRDefault="00D86138"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U</w:t>
      </w:r>
      <w:r w:rsidR="00E237C9" w:rsidRPr="001C27E8">
        <w:rPr>
          <w:rFonts w:ascii="Arial" w:eastAsiaTheme="minorHAnsi" w:hAnsi="Arial" w:cs="Arial"/>
          <w:sz w:val="20"/>
          <w:szCs w:val="20"/>
          <w:lang w:eastAsia="en-US"/>
        </w:rPr>
        <w:t xml:space="preserve">porabno dovoljenje </w:t>
      </w:r>
      <w:r>
        <w:rPr>
          <w:rFonts w:ascii="Arial" w:eastAsiaTheme="minorHAnsi" w:hAnsi="Arial" w:cs="Arial"/>
          <w:sz w:val="20"/>
          <w:szCs w:val="20"/>
          <w:lang w:eastAsia="en-US"/>
        </w:rPr>
        <w:t xml:space="preserve">mora biti </w:t>
      </w:r>
      <w:r w:rsidR="00E237C9" w:rsidRPr="001C27E8">
        <w:rPr>
          <w:rFonts w:ascii="Arial" w:eastAsiaTheme="minorHAnsi" w:hAnsi="Arial" w:cs="Arial"/>
          <w:sz w:val="20"/>
          <w:szCs w:val="20"/>
          <w:lang w:eastAsia="en-US"/>
        </w:rPr>
        <w:t xml:space="preserve">pravnomočno najkasneje na dan oddaje vloge na javni razpis. </w:t>
      </w:r>
    </w:p>
    <w:p w:rsidR="00FE3BF6" w:rsidRDefault="00FE3BF6" w:rsidP="00E237C9">
      <w:pPr>
        <w:autoSpaceDE w:val="0"/>
        <w:autoSpaceDN w:val="0"/>
        <w:adjustRightInd w:val="0"/>
        <w:spacing w:line="288" w:lineRule="auto"/>
        <w:jc w:val="both"/>
        <w:rPr>
          <w:rFonts w:ascii="Arial" w:eastAsiaTheme="minorHAnsi" w:hAnsi="Arial" w:cs="Arial"/>
          <w:sz w:val="20"/>
          <w:szCs w:val="20"/>
          <w:lang w:eastAsia="en-US"/>
        </w:rPr>
      </w:pPr>
    </w:p>
    <w:p w:rsidR="00FE3BF6" w:rsidRDefault="00FE3BF6" w:rsidP="00E237C9">
      <w:pPr>
        <w:autoSpaceDE w:val="0"/>
        <w:autoSpaceDN w:val="0"/>
        <w:adjustRightInd w:val="0"/>
        <w:spacing w:line="288" w:lineRule="auto"/>
        <w:jc w:val="both"/>
        <w:rPr>
          <w:rFonts w:ascii="Arial" w:eastAsiaTheme="minorHAnsi" w:hAnsi="Arial" w:cs="Arial"/>
          <w:b/>
          <w:sz w:val="20"/>
          <w:szCs w:val="20"/>
          <w:lang w:eastAsia="en-US"/>
        </w:rPr>
      </w:pPr>
    </w:p>
    <w:p w:rsidR="00E237C9" w:rsidRPr="00FE3BF6" w:rsidRDefault="00E237C9" w:rsidP="00E237C9">
      <w:pPr>
        <w:autoSpaceDE w:val="0"/>
        <w:autoSpaceDN w:val="0"/>
        <w:adjustRightInd w:val="0"/>
        <w:spacing w:line="288" w:lineRule="auto"/>
        <w:jc w:val="both"/>
        <w:rPr>
          <w:rFonts w:ascii="Arial" w:eastAsiaTheme="minorHAnsi" w:hAnsi="Arial" w:cs="Arial"/>
          <w:sz w:val="20"/>
          <w:szCs w:val="20"/>
          <w:lang w:eastAsia="en-US"/>
        </w:rPr>
      </w:pPr>
      <w:r w:rsidRPr="00FE3BF6">
        <w:rPr>
          <w:rFonts w:ascii="Arial" w:eastAsiaTheme="minorHAnsi" w:hAnsi="Arial" w:cs="Arial"/>
          <w:sz w:val="20"/>
          <w:szCs w:val="20"/>
          <w:lang w:eastAsia="en-US"/>
        </w:rPr>
        <w:t>D6.</w:t>
      </w:r>
      <w:r w:rsidR="00AD500F">
        <w:rPr>
          <w:rFonts w:ascii="Arial" w:eastAsiaTheme="minorHAnsi" w:hAnsi="Arial" w:cs="Arial"/>
          <w:sz w:val="20"/>
          <w:szCs w:val="20"/>
          <w:lang w:eastAsia="en-US"/>
        </w:rPr>
        <w:t>2.</w:t>
      </w:r>
      <w:r w:rsidRPr="00FE3BF6">
        <w:rPr>
          <w:rFonts w:ascii="Arial" w:eastAsiaTheme="minorHAnsi" w:hAnsi="Arial" w:cs="Arial"/>
          <w:sz w:val="20"/>
          <w:szCs w:val="20"/>
          <w:lang w:eastAsia="en-US"/>
        </w:rPr>
        <w:t xml:space="preserve"> POTRDILO UPRAVNE ENOTE</w:t>
      </w:r>
    </w:p>
    <w:p w:rsidR="00E237C9" w:rsidRPr="001C27E8" w:rsidRDefault="00E237C9" w:rsidP="00E237C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E237C9" w:rsidRPr="001C27E8" w:rsidRDefault="00E237C9" w:rsidP="00E237C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316B4A" w:rsidRDefault="00316B4A" w:rsidP="003F6F6D">
      <w:pPr>
        <w:autoSpaceDE w:val="0"/>
        <w:autoSpaceDN w:val="0"/>
        <w:adjustRightInd w:val="0"/>
        <w:spacing w:line="288" w:lineRule="auto"/>
        <w:jc w:val="both"/>
        <w:rPr>
          <w:rFonts w:ascii="Arial" w:eastAsiaTheme="minorHAnsi" w:hAnsi="Arial" w:cs="Arial"/>
          <w:b/>
          <w:bCs/>
          <w:sz w:val="20"/>
          <w:szCs w:val="20"/>
          <w:lang w:eastAsia="en-US"/>
        </w:rPr>
      </w:pPr>
    </w:p>
    <w:p w:rsidR="00316B4A" w:rsidRDefault="00316B4A" w:rsidP="00FE3BF6">
      <w:pPr>
        <w:autoSpaceDE w:val="0"/>
        <w:autoSpaceDN w:val="0"/>
        <w:adjustRightInd w:val="0"/>
        <w:spacing w:line="288" w:lineRule="auto"/>
        <w:jc w:val="center"/>
        <w:rPr>
          <w:rFonts w:ascii="Arial" w:eastAsiaTheme="minorHAnsi" w:hAnsi="Arial" w:cs="Arial"/>
          <w:b/>
          <w:bCs/>
          <w:sz w:val="20"/>
          <w:szCs w:val="20"/>
          <w:lang w:eastAsia="en-US"/>
        </w:rPr>
      </w:pPr>
    </w:p>
    <w:p w:rsidR="001655C0" w:rsidDel="00CA0F9A" w:rsidRDefault="00E237C9" w:rsidP="001655C0">
      <w:pPr>
        <w:spacing w:after="200" w:line="276" w:lineRule="auto"/>
        <w:jc w:val="center"/>
        <w:rPr>
          <w:del w:id="6" w:author="Debelšek, Lazar" w:date="2017-08-25T09:20:00Z"/>
          <w:rFonts w:ascii="Arial" w:eastAsiaTheme="minorHAnsi" w:hAnsi="Arial" w:cs="Arial"/>
          <w:b/>
          <w:bCs/>
          <w:sz w:val="20"/>
          <w:szCs w:val="20"/>
          <w:u w:val="single"/>
          <w:lang w:eastAsia="en-US"/>
        </w:rPr>
      </w:pPr>
      <w:r w:rsidRPr="001655C0">
        <w:rPr>
          <w:rFonts w:ascii="Arial" w:eastAsiaTheme="minorHAnsi" w:hAnsi="Arial" w:cs="Arial"/>
          <w:b/>
          <w:bCs/>
          <w:sz w:val="20"/>
          <w:szCs w:val="20"/>
          <w:u w:val="single"/>
          <w:lang w:eastAsia="en-US"/>
        </w:rPr>
        <w:t>Navodilo:  za to stranjo priložite zahtevano dokazilo!</w:t>
      </w:r>
    </w:p>
    <w:p w:rsidR="001655C0" w:rsidDel="00CA0F9A" w:rsidRDefault="001655C0" w:rsidP="00877FC6">
      <w:pPr>
        <w:spacing w:after="200" w:line="276" w:lineRule="auto"/>
        <w:jc w:val="center"/>
        <w:rPr>
          <w:del w:id="7" w:author="Debelšek, Lazar" w:date="2017-08-25T09:20:00Z"/>
          <w:rFonts w:ascii="Arial" w:eastAsiaTheme="minorHAnsi" w:hAnsi="Arial" w:cs="Arial"/>
          <w:b/>
          <w:bCs/>
          <w:sz w:val="20"/>
          <w:szCs w:val="20"/>
          <w:u w:val="single"/>
          <w:lang w:eastAsia="en-US"/>
        </w:rPr>
      </w:pPr>
      <w:del w:id="8" w:author="Debelšek, Lazar" w:date="2017-08-25T09:20:00Z">
        <w:r w:rsidDel="00CA0F9A">
          <w:rPr>
            <w:rFonts w:ascii="Arial" w:eastAsiaTheme="minorHAnsi" w:hAnsi="Arial" w:cs="Arial"/>
            <w:b/>
            <w:bCs/>
            <w:sz w:val="20"/>
            <w:szCs w:val="20"/>
            <w:u w:val="single"/>
            <w:lang w:eastAsia="en-US"/>
          </w:rPr>
          <w:br w:type="page"/>
        </w:r>
      </w:del>
    </w:p>
    <w:p w:rsidR="001655C0" w:rsidRPr="001655C0" w:rsidDel="00CA0F9A" w:rsidRDefault="001655C0" w:rsidP="00877FC6">
      <w:pPr>
        <w:rPr>
          <w:del w:id="9" w:author="Debelšek, Lazar" w:date="2017-08-25T09:20:00Z"/>
        </w:rPr>
      </w:pPr>
    </w:p>
    <w:p w:rsidR="001655C0" w:rsidRPr="001C27E8" w:rsidRDefault="001655C0" w:rsidP="00877FC6">
      <w:pPr>
        <w:outlineLvl w:val="0"/>
        <w:rPr>
          <w:rFonts w:ascii="Arial" w:hAnsi="Arial" w:cs="Arial"/>
          <w:b/>
          <w:bCs/>
          <w:sz w:val="20"/>
          <w:szCs w:val="20"/>
        </w:rPr>
      </w:pPr>
      <w:r>
        <w:rPr>
          <w:rFonts w:ascii="Arial" w:hAnsi="Arial" w:cs="Arial"/>
          <w:b/>
          <w:bCs/>
          <w:sz w:val="20"/>
          <w:szCs w:val="20"/>
        </w:rPr>
        <w:t>Dokazilo 7</w:t>
      </w:r>
      <w:r w:rsidRPr="001C27E8">
        <w:rPr>
          <w:rFonts w:ascii="Arial" w:hAnsi="Arial" w:cs="Arial"/>
          <w:b/>
          <w:bCs/>
          <w:sz w:val="20"/>
          <w:szCs w:val="20"/>
        </w:rPr>
        <w:t>: DOKAZILA O LASTNIŠTVU NEPREMIČNIN (OBJEKTOV, ZEMLJIŠČ)</w:t>
      </w:r>
    </w:p>
    <w:p w:rsidR="001655C0" w:rsidRPr="001C27E8" w:rsidRDefault="001655C0" w:rsidP="001655C0">
      <w:pPr>
        <w:spacing w:line="260" w:lineRule="atLeast"/>
        <w:rPr>
          <w:rFonts w:ascii="Arial" w:eastAsiaTheme="minorHAnsi" w:hAnsi="Arial" w:cs="Arial"/>
          <w:b/>
          <w:bCs/>
          <w:sz w:val="20"/>
          <w:szCs w:val="20"/>
          <w:lang w:eastAsia="en-US"/>
        </w:rPr>
      </w:pPr>
    </w:p>
    <w:p w:rsidR="001655C0" w:rsidRPr="001C27E8" w:rsidRDefault="001655C0" w:rsidP="001655C0">
      <w:pPr>
        <w:spacing w:line="288" w:lineRule="auto"/>
        <w:rPr>
          <w:rFonts w:ascii="Arial" w:hAnsi="Arial" w:cs="Arial"/>
          <w:i/>
          <w:sz w:val="20"/>
          <w:szCs w:val="20"/>
        </w:rPr>
      </w:pP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w:t>
      </w:r>
      <w:r w:rsidR="00987752">
        <w:rPr>
          <w:rFonts w:ascii="Arial" w:hAnsi="Arial" w:cs="Arial"/>
          <w:sz w:val="20"/>
          <w:szCs w:val="20"/>
        </w:rPr>
        <w:t>7</w:t>
      </w:r>
      <w:r w:rsidRPr="001C27E8">
        <w:rPr>
          <w:rFonts w:ascii="Arial" w:hAnsi="Arial" w:cs="Arial"/>
          <w:sz w:val="20"/>
          <w:szCs w:val="20"/>
        </w:rPr>
        <w:t xml:space="preserve">.1. Če </w:t>
      </w:r>
      <w:r w:rsidRPr="001C27E8">
        <w:rPr>
          <w:rFonts w:ascii="Arial" w:hAnsi="Arial" w:cs="Arial"/>
          <w:bCs/>
          <w:sz w:val="20"/>
          <w:szCs w:val="20"/>
        </w:rPr>
        <w:t>je</w:t>
      </w:r>
      <w:r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Pr="001C27E8">
        <w:rPr>
          <w:rFonts w:ascii="Arial" w:hAnsi="Arial" w:cs="Arial"/>
          <w:bCs/>
          <w:sz w:val="20"/>
          <w:szCs w:val="20"/>
        </w:rPr>
        <w:t>(ne</w:t>
      </w:r>
      <w:r w:rsidRPr="001C27E8">
        <w:rPr>
          <w:rFonts w:ascii="Arial" w:hAnsi="Arial" w:cs="Arial"/>
          <w:sz w:val="20"/>
          <w:szCs w:val="20"/>
        </w:rPr>
        <w:t xml:space="preserve">obvezno </w:t>
      </w:r>
      <w:r w:rsidRPr="001C27E8">
        <w:rPr>
          <w:rFonts w:ascii="Arial" w:hAnsi="Arial" w:cs="Arial"/>
          <w:bCs/>
          <w:sz w:val="20"/>
          <w:szCs w:val="20"/>
        </w:rPr>
        <w:t>dokazilo)</w:t>
      </w:r>
      <w:r w:rsidRPr="001C27E8">
        <w:rPr>
          <w:rFonts w:ascii="Arial" w:hAnsi="Arial" w:cs="Arial"/>
          <w:b/>
          <w:sz w:val="20"/>
          <w:szCs w:val="20"/>
        </w:rPr>
        <w:t>.</w:t>
      </w:r>
    </w:p>
    <w:p w:rsidR="001655C0" w:rsidRPr="001C27E8" w:rsidRDefault="001655C0" w:rsidP="001655C0">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1655C0" w:rsidRPr="001C27E8" w:rsidRDefault="001655C0" w:rsidP="001655C0">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1655C0" w:rsidRPr="001C27E8" w:rsidRDefault="001655C0" w:rsidP="001655C0">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1655C0" w:rsidRPr="001C27E8" w:rsidRDefault="001655C0" w:rsidP="001655C0">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1655C0" w:rsidRPr="001C27E8" w:rsidRDefault="001655C0" w:rsidP="001655C0">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w:t>
      </w:r>
      <w:r w:rsidR="00987752">
        <w:rPr>
          <w:rFonts w:ascii="Arial" w:hAnsi="Arial" w:cs="Arial"/>
          <w:sz w:val="20"/>
          <w:szCs w:val="20"/>
        </w:rPr>
        <w:t>7</w:t>
      </w:r>
      <w:r w:rsidRPr="001C27E8">
        <w:rPr>
          <w:rFonts w:ascii="Arial" w:hAnsi="Arial" w:cs="Arial"/>
          <w:sz w:val="20"/>
          <w:szCs w:val="20"/>
        </w:rPr>
        <w:t>.2. Če je vlagatelj solastnik mora poleg dokazil iz prve točke obvezno priložiti še:</w:t>
      </w:r>
    </w:p>
    <w:p w:rsidR="001655C0" w:rsidRPr="001C27E8" w:rsidRDefault="001655C0" w:rsidP="001655C0">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w:t>
      </w:r>
      <w:r w:rsidR="00987752">
        <w:rPr>
          <w:rFonts w:ascii="Arial" w:hAnsi="Arial" w:cs="Arial"/>
          <w:sz w:val="20"/>
          <w:szCs w:val="20"/>
        </w:rPr>
        <w:t>7</w:t>
      </w:r>
      <w:r w:rsidRPr="001C27E8">
        <w:rPr>
          <w:rFonts w:ascii="Arial" w:hAnsi="Arial" w:cs="Arial"/>
          <w:sz w:val="20"/>
          <w:szCs w:val="20"/>
        </w:rPr>
        <w:t>.3. Če vlagatelj ni lastnik ali solastnik nepremičnin mora poleg dokazil iz prve točke obvezno priložiti še:</w:t>
      </w:r>
    </w:p>
    <w:p w:rsidR="001655C0" w:rsidRPr="001C27E8" w:rsidRDefault="001655C0" w:rsidP="001655C0">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w:t>
      </w:r>
      <w:r w:rsidR="00987752">
        <w:rPr>
          <w:rFonts w:ascii="Arial" w:eastAsiaTheme="minorHAnsi" w:hAnsi="Arial" w:cs="Arial"/>
          <w:sz w:val="20"/>
          <w:szCs w:val="20"/>
          <w:lang w:eastAsia="en-US"/>
        </w:rPr>
        <w:t>7</w:t>
      </w:r>
      <w:r w:rsidRPr="001C27E8">
        <w:rPr>
          <w:rFonts w:ascii="Arial" w:eastAsiaTheme="minorHAnsi" w:hAnsi="Arial" w:cs="Arial"/>
          <w:sz w:val="20"/>
          <w:szCs w:val="20"/>
          <w:lang w:eastAsia="en-US"/>
        </w:rPr>
        <w:t>.3.1</w:t>
      </w:r>
      <w:proofErr w:type="spellEnd"/>
      <w:r w:rsidRPr="001C27E8">
        <w:rPr>
          <w:rFonts w:ascii="Arial" w:eastAsiaTheme="minorHAnsi" w:hAnsi="Arial" w:cs="Arial"/>
          <w:sz w:val="20"/>
          <w:szCs w:val="20"/>
          <w:lang w:eastAsia="en-US"/>
        </w:rPr>
        <w:t xml:space="preserve"> kopijo overjene pogodbe o najemu, zakupu, služnosti ali stavbni pravici </w:t>
      </w:r>
      <w:r w:rsidRPr="00633912">
        <w:rPr>
          <w:rFonts w:ascii="Arial" w:eastAsiaTheme="minorHAnsi" w:hAnsi="Arial" w:cs="Arial"/>
          <w:sz w:val="20"/>
          <w:szCs w:val="20"/>
          <w:lang w:eastAsia="en-US"/>
        </w:rPr>
        <w:t>za obdobje najmanj dese</w:t>
      </w:r>
      <w:r>
        <w:rPr>
          <w:rFonts w:ascii="Arial" w:eastAsiaTheme="minorHAnsi" w:hAnsi="Arial" w:cs="Arial"/>
          <w:sz w:val="20"/>
          <w:szCs w:val="20"/>
          <w:lang w:eastAsia="en-US"/>
        </w:rPr>
        <w:t xml:space="preserve">t let po datumu ob oddaji vloge, </w:t>
      </w:r>
      <w:r w:rsidRPr="001C27E8">
        <w:rPr>
          <w:rFonts w:ascii="Arial" w:eastAsiaTheme="minorHAnsi" w:hAnsi="Arial" w:cs="Arial"/>
          <w:sz w:val="20"/>
          <w:szCs w:val="20"/>
          <w:lang w:eastAsia="en-US"/>
        </w:rPr>
        <w:t>in</w:t>
      </w:r>
    </w:p>
    <w:p w:rsidR="001655C0" w:rsidRPr="001C27E8" w:rsidRDefault="001655C0" w:rsidP="001655C0">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w:t>
      </w:r>
      <w:r w:rsidR="00987752">
        <w:rPr>
          <w:rFonts w:ascii="Arial" w:eastAsiaTheme="minorHAnsi" w:hAnsi="Arial" w:cs="Arial"/>
          <w:sz w:val="20"/>
          <w:szCs w:val="20"/>
          <w:lang w:eastAsia="en-US"/>
        </w:rPr>
        <w:t>7</w:t>
      </w:r>
      <w:r w:rsidRPr="001C27E8">
        <w:rPr>
          <w:rFonts w:ascii="Arial" w:eastAsiaTheme="minorHAnsi" w:hAnsi="Arial" w:cs="Arial"/>
          <w:sz w:val="20"/>
          <w:szCs w:val="20"/>
          <w:lang w:eastAsia="en-US"/>
        </w:rPr>
        <w:t>.3.2</w:t>
      </w:r>
      <w:proofErr w:type="spellEnd"/>
      <w:r w:rsidRPr="001C27E8">
        <w:rPr>
          <w:rFonts w:ascii="Arial" w:eastAsiaTheme="minorHAnsi" w:hAnsi="Arial" w:cs="Arial"/>
          <w:sz w:val="20"/>
          <w:szCs w:val="20"/>
          <w:lang w:eastAsia="en-US"/>
        </w:rPr>
        <w:t xml:space="preserve"> kopija overjenega soglasja 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ali solastnika (-</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da naložba ni v nasprotju s pogodbo.</w:t>
      </w:r>
    </w:p>
    <w:p w:rsidR="001655C0" w:rsidRPr="001C27E8" w:rsidRDefault="001655C0" w:rsidP="001655C0">
      <w:pPr>
        <w:autoSpaceDE w:val="0"/>
        <w:autoSpaceDN w:val="0"/>
        <w:adjustRightInd w:val="0"/>
        <w:spacing w:line="288" w:lineRule="auto"/>
        <w:jc w:val="both"/>
        <w:rPr>
          <w:rFonts w:ascii="Arial" w:eastAsiaTheme="minorHAnsi" w:hAnsi="Arial" w:cs="Arial"/>
          <w:sz w:val="20"/>
          <w:szCs w:val="20"/>
          <w:lang w:eastAsia="en-US"/>
        </w:rPr>
      </w:pPr>
    </w:p>
    <w:p w:rsidR="001655C0" w:rsidRDefault="001655C0">
      <w:pPr>
        <w:rPr>
          <w:rFonts w:ascii="Arial" w:hAnsi="Arial" w:cs="Arial"/>
          <w:b/>
          <w:bCs/>
          <w:sz w:val="20"/>
          <w:szCs w:val="20"/>
        </w:rPr>
      </w:pPr>
      <w:r>
        <w:rPr>
          <w:rFonts w:ascii="Arial" w:hAnsi="Arial" w:cs="Arial"/>
          <w:b/>
          <w:bCs/>
          <w:sz w:val="20"/>
          <w:szCs w:val="20"/>
        </w:rPr>
        <w:br w:type="page"/>
      </w:r>
    </w:p>
    <w:p w:rsidR="008231DA" w:rsidRDefault="008231DA">
      <w:pPr>
        <w:rPr>
          <w:rFonts w:ascii="Arial" w:hAnsi="Arial" w:cs="Arial"/>
          <w:b/>
          <w:bCs/>
          <w:sz w:val="20"/>
          <w:szCs w:val="20"/>
        </w:rPr>
      </w:pPr>
    </w:p>
    <w:p w:rsidR="003A1482" w:rsidRPr="003A1482" w:rsidRDefault="003A1482" w:rsidP="003A1482">
      <w:pPr>
        <w:outlineLvl w:val="0"/>
        <w:rPr>
          <w:rFonts w:ascii="Arial" w:hAnsi="Arial" w:cs="Arial"/>
          <w:b/>
          <w:bCs/>
          <w:sz w:val="20"/>
          <w:szCs w:val="20"/>
        </w:rPr>
      </w:pPr>
      <w:r>
        <w:rPr>
          <w:rFonts w:ascii="Arial" w:hAnsi="Arial" w:cs="Arial"/>
          <w:b/>
          <w:bCs/>
          <w:sz w:val="20"/>
          <w:szCs w:val="20"/>
        </w:rPr>
        <w:t xml:space="preserve">Dokazilo </w:t>
      </w:r>
      <w:r w:rsidR="001655C0">
        <w:rPr>
          <w:rFonts w:ascii="Arial" w:hAnsi="Arial" w:cs="Arial"/>
          <w:b/>
          <w:bCs/>
          <w:sz w:val="20"/>
          <w:szCs w:val="20"/>
        </w:rPr>
        <w:t>8</w:t>
      </w:r>
      <w:r w:rsidRPr="001C27E8">
        <w:rPr>
          <w:rFonts w:ascii="Arial" w:hAnsi="Arial" w:cs="Arial"/>
          <w:b/>
          <w:bCs/>
          <w:sz w:val="20"/>
          <w:szCs w:val="20"/>
        </w:rPr>
        <w:t xml:space="preserve">: </w:t>
      </w:r>
      <w:r w:rsidRPr="001C27E8">
        <w:rPr>
          <w:rFonts w:ascii="Arial" w:hAnsi="Arial" w:cs="Arial"/>
          <w:b/>
          <w:bCs/>
          <w:sz w:val="20"/>
          <w:szCs w:val="20"/>
          <w:lang w:eastAsia="en-US"/>
        </w:rPr>
        <w:t>VODNA PRAVICA</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3A1482" w:rsidRPr="001C27E8" w:rsidRDefault="003A1482" w:rsidP="003A1482">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029D9" w:rsidRPr="001C27E8" w:rsidRDefault="00F029D9" w:rsidP="003A1482">
      <w:pPr>
        <w:tabs>
          <w:tab w:val="left" w:pos="3780"/>
        </w:tabs>
        <w:jc w:val="both"/>
        <w:rPr>
          <w:rFonts w:ascii="Arial" w:hAnsi="Arial" w:cs="Arial"/>
          <w:sz w:val="20"/>
          <w:szCs w:val="20"/>
        </w:rPr>
      </w:pPr>
    </w:p>
    <w:p w:rsidR="003A1482" w:rsidRPr="001C27E8" w:rsidRDefault="00F029D9" w:rsidP="003A1482">
      <w:pPr>
        <w:outlineLvl w:val="0"/>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9</w:t>
      </w:r>
      <w:r w:rsidR="003A1482" w:rsidRPr="001C27E8">
        <w:rPr>
          <w:rFonts w:ascii="Arial" w:hAnsi="Arial" w:cs="Arial"/>
          <w:b/>
          <w:bCs/>
          <w:sz w:val="20"/>
          <w:szCs w:val="20"/>
        </w:rPr>
        <w:t>: DOKAZILO O VPISU V CENTRALNI REGISTER AKVAKULTURE</w:t>
      </w:r>
      <w:r w:rsidR="003A1482">
        <w:rPr>
          <w:rFonts w:ascii="Arial" w:hAnsi="Arial" w:cs="Arial"/>
          <w:b/>
          <w:bCs/>
          <w:sz w:val="20"/>
          <w:szCs w:val="20"/>
        </w:rPr>
        <w:t xml:space="preserve"> IN KOMERCIALNIH RIBNIKOV</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Centralni register obratov akvakulture in komercialnih ribnikov v skladu s Pravilnikom </w:t>
      </w:r>
    </w:p>
    <w:p w:rsidR="003A1482" w:rsidRPr="001C27E8" w:rsidRDefault="003A1482" w:rsidP="003A1482">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komercialnih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 priloži kopijo vpisa v CRA pri UVHVVR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Vpis v CRA in podatki se ne zahtevajo za naložbo, s katero se bo uredil nov obrat akvakulture. </w:t>
      </w: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8231DA"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Default="008231DA">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3A1482" w:rsidRPr="001C27E8" w:rsidRDefault="003A1482" w:rsidP="003A1482">
      <w:pPr>
        <w:spacing w:after="200" w:line="276" w:lineRule="auto"/>
        <w:jc w:val="center"/>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1655C0">
        <w:rPr>
          <w:rFonts w:ascii="Arial" w:hAnsi="Arial" w:cs="Arial"/>
          <w:b/>
          <w:bCs/>
          <w:sz w:val="20"/>
          <w:szCs w:val="20"/>
        </w:rPr>
        <w:t>10</w:t>
      </w:r>
      <w:r w:rsidRPr="001C27E8">
        <w:rPr>
          <w:rFonts w:ascii="Arial" w:hAnsi="Arial" w:cs="Arial"/>
          <w:b/>
          <w:bCs/>
          <w:sz w:val="20"/>
          <w:szCs w:val="20"/>
        </w:rPr>
        <w:t>: DOKAZILO O ODOBRITVI PROIZVODNJE</w:t>
      </w:r>
    </w:p>
    <w:p w:rsidR="008231DA" w:rsidRPr="001C27E8" w:rsidDel="00CA0F9A" w:rsidRDefault="008231DA" w:rsidP="008231DA">
      <w:pPr>
        <w:spacing w:after="200" w:line="276" w:lineRule="auto"/>
        <w:jc w:val="both"/>
        <w:rPr>
          <w:del w:id="10" w:author="Debelšek, Lazar" w:date="2017-08-25T09:22:00Z"/>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 xml:space="preserve">Obrat akvakulture, ki je predmet naložbe, ima status odobrene proizvodnje </w:t>
      </w:r>
      <w:del w:id="11" w:author="Debelšek, Lazar" w:date="2017-08-25T10:03:00Z">
        <w:r w:rsidRPr="001C27E8" w:rsidDel="002B1052">
          <w:rPr>
            <w:rFonts w:ascii="Arial" w:hAnsi="Arial" w:cs="Arial"/>
            <w:sz w:val="20"/>
            <w:szCs w:val="20"/>
          </w:rPr>
          <w:delText xml:space="preserve">obratu </w:delText>
        </w:r>
      </w:del>
      <w:ins w:id="12" w:author="Debelšek, Lazar" w:date="2017-08-25T10:03:00Z">
        <w:r w:rsidR="002B1052" w:rsidRPr="001C27E8">
          <w:rPr>
            <w:rFonts w:ascii="Arial" w:hAnsi="Arial" w:cs="Arial"/>
            <w:sz w:val="20"/>
            <w:szCs w:val="20"/>
          </w:rPr>
          <w:t>obrat</w:t>
        </w:r>
        <w:r w:rsidR="002B1052">
          <w:rPr>
            <w:rFonts w:ascii="Arial" w:hAnsi="Arial" w:cs="Arial"/>
            <w:sz w:val="20"/>
            <w:szCs w:val="20"/>
          </w:rPr>
          <w:t>a</w:t>
        </w:r>
        <w:r w:rsidR="002B1052" w:rsidRPr="001C27E8">
          <w:rPr>
            <w:rFonts w:ascii="Arial" w:hAnsi="Arial" w:cs="Arial"/>
            <w:sz w:val="20"/>
            <w:szCs w:val="20"/>
          </w:rPr>
          <w:t xml:space="preserve"> </w:t>
        </w:r>
      </w:ins>
      <w:r w:rsidRPr="001C27E8">
        <w:rPr>
          <w:rFonts w:ascii="Arial" w:hAnsi="Arial" w:cs="Arial"/>
          <w:sz w:val="20"/>
          <w:szCs w:val="20"/>
        </w:rPr>
        <w:t>akvakulture pri UVHVVR</w:t>
      </w:r>
      <w:r>
        <w:rPr>
          <w:rFonts w:ascii="Arial" w:hAnsi="Arial" w:cs="Arial"/>
          <w:sz w:val="20"/>
          <w:szCs w:val="20"/>
        </w:rPr>
        <w:t>.</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bookmarkEnd w:id="3"/>
    <w:p w:rsidR="00716CB4" w:rsidRDefault="00716CB4"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Pr="001C27E8" w:rsidRDefault="008231DA" w:rsidP="00716CB4">
      <w:pPr>
        <w:spacing w:line="260" w:lineRule="atLeast"/>
        <w:jc w:val="both"/>
        <w:rPr>
          <w:rFonts w:ascii="Arial" w:hAnsi="Arial" w:cs="Arial"/>
          <w:sz w:val="20"/>
          <w:szCs w:val="20"/>
          <w:lang w:eastAsia="en-US"/>
        </w:rPr>
      </w:pPr>
    </w:p>
    <w:sectPr w:rsidR="008231DA" w:rsidRPr="001C27E8"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8B" w:rsidRDefault="009F668B">
      <w:r>
        <w:separator/>
      </w:r>
    </w:p>
  </w:endnote>
  <w:endnote w:type="continuationSeparator" w:id="0">
    <w:p w:rsidR="009F668B" w:rsidRDefault="009F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Default="00CA0F9A"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A0F9A" w:rsidRDefault="00CA0F9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Default="00CA0F9A" w:rsidP="004D102A">
    <w:pPr>
      <w:pStyle w:val="Noga"/>
      <w:framePr w:wrap="around" w:vAnchor="text" w:hAnchor="margin" w:xAlign="center" w:y="1"/>
      <w:pBdr>
        <w:bottom w:val="single" w:sz="12" w:space="1" w:color="auto"/>
      </w:pBdr>
    </w:pPr>
  </w:p>
  <w:p w:rsidR="00CA0F9A" w:rsidRDefault="00CA0F9A"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345C5A">
      <w:rPr>
        <w:rStyle w:val="tevilkastrani"/>
        <w:noProof/>
      </w:rPr>
      <w:t>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345C5A">
      <w:rPr>
        <w:rStyle w:val="tevilkastrani"/>
        <w:noProof/>
      </w:rPr>
      <w:t>33</w:t>
    </w:r>
    <w:r>
      <w:rPr>
        <w:rStyle w:val="tevilkastrani"/>
      </w:rPr>
      <w:fldChar w:fldCharType="end"/>
    </w:r>
  </w:p>
  <w:p w:rsidR="00CA0F9A" w:rsidRPr="000F5308" w:rsidRDefault="00CA0F9A" w:rsidP="004D102A">
    <w:pPr>
      <w:pStyle w:val="Noga"/>
      <w:framePr w:wrap="around" w:vAnchor="text" w:hAnchor="margin" w:xAlign="center" w:y="1"/>
      <w:rPr>
        <w:lang w:val="pl-PL"/>
      </w:rPr>
    </w:pPr>
    <w:r>
      <w:rPr>
        <w:noProof/>
      </w:rPr>
      <w:drawing>
        <wp:inline distT="0" distB="0" distL="0" distR="0" wp14:anchorId="450D4D34" wp14:editId="2A579244">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7C931464" wp14:editId="31822A6E">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CA0F9A" w:rsidRPr="000F5308" w:rsidRDefault="00CA0F9A"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CA0F9A" w:rsidRDefault="00CA0F9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Pr="000F5308" w:rsidRDefault="00CA0F9A"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CA0F9A" w:rsidRPr="004D102A" w:rsidRDefault="00CA0F9A"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Default="00CA0F9A"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CA0F9A" w:rsidRDefault="00CA0F9A"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Default="00CA0F9A" w:rsidP="00871A92">
    <w:pPr>
      <w:pStyle w:val="Noga"/>
      <w:framePr w:wrap="around" w:vAnchor="text" w:hAnchor="margin" w:xAlign="center" w:y="1"/>
      <w:pBdr>
        <w:bottom w:val="single" w:sz="12" w:space="1" w:color="auto"/>
      </w:pBdr>
    </w:pPr>
  </w:p>
  <w:p w:rsidR="00CA0F9A" w:rsidRPr="00D20D13" w:rsidRDefault="00CA0F9A"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345C5A">
      <w:rPr>
        <w:rStyle w:val="tevilkastrani"/>
        <w:rFonts w:ascii="Arial" w:hAnsi="Arial" w:cs="Arial"/>
        <w:noProof/>
        <w:sz w:val="20"/>
        <w:szCs w:val="20"/>
      </w:rPr>
      <w:t>9</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345C5A">
      <w:rPr>
        <w:rStyle w:val="tevilkastrani"/>
        <w:rFonts w:ascii="Arial" w:hAnsi="Arial" w:cs="Arial"/>
        <w:noProof/>
        <w:sz w:val="20"/>
        <w:szCs w:val="20"/>
      </w:rPr>
      <w:t>33</w:t>
    </w:r>
    <w:r w:rsidRPr="00D20D13">
      <w:rPr>
        <w:rStyle w:val="tevilkastrani"/>
        <w:rFonts w:ascii="Arial" w:hAnsi="Arial" w:cs="Arial"/>
        <w:sz w:val="20"/>
        <w:szCs w:val="20"/>
      </w:rPr>
      <w:fldChar w:fldCharType="end"/>
    </w:r>
  </w:p>
  <w:p w:rsidR="00CA0F9A" w:rsidRPr="000F5308" w:rsidRDefault="00CA0F9A" w:rsidP="00871A92">
    <w:pPr>
      <w:pStyle w:val="Noga"/>
      <w:framePr w:wrap="around" w:vAnchor="text" w:hAnchor="margin" w:xAlign="center" w:y="1"/>
      <w:rPr>
        <w:lang w:val="pl-PL"/>
      </w:rPr>
    </w:pPr>
    <w:r>
      <w:rPr>
        <w:noProof/>
      </w:rPr>
      <w:drawing>
        <wp:inline distT="0" distB="0" distL="0" distR="0" wp14:anchorId="4BA34B98" wp14:editId="5297F6D6">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2AE549CF" wp14:editId="394D4A6A">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CA0F9A" w:rsidRPr="000F5308" w:rsidRDefault="00CA0F9A"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CA0F9A" w:rsidRDefault="00CA0F9A" w:rsidP="00871A92">
    <w:pPr>
      <w:pStyle w:val="Noga"/>
    </w:pPr>
  </w:p>
  <w:p w:rsidR="00CA0F9A" w:rsidRDefault="00CA0F9A"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8B" w:rsidRDefault="009F668B">
      <w:r>
        <w:separator/>
      </w:r>
    </w:p>
  </w:footnote>
  <w:footnote w:type="continuationSeparator" w:id="0">
    <w:p w:rsidR="009F668B" w:rsidRDefault="009F668B">
      <w:r>
        <w:continuationSeparator/>
      </w:r>
    </w:p>
  </w:footnote>
  <w:footnote w:id="1">
    <w:p w:rsidR="00CA0F9A" w:rsidRPr="0028433B" w:rsidRDefault="00CA0F9A"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CA0F9A" w:rsidRPr="0028433B" w:rsidRDefault="00CA0F9A"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CA0F9A" w:rsidRPr="0028433B" w:rsidDel="00A53608" w:rsidRDefault="00CA0F9A" w:rsidP="00BC3081">
      <w:pPr>
        <w:pStyle w:val="Sprotnaopomba-besedilo"/>
        <w:rPr>
          <w:del w:id="4" w:author="Debelšek, Lazar" w:date="2017-03-27T13:22:00Z"/>
        </w:rPr>
      </w:pPr>
    </w:p>
  </w:footnote>
  <w:footnote w:id="3">
    <w:p w:rsidR="00CA0F9A" w:rsidRPr="00140D2D" w:rsidRDefault="00CA0F9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CA0F9A" w:rsidRPr="00140D2D" w:rsidRDefault="00CA0F9A"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CA0F9A" w:rsidRPr="00140D2D" w:rsidRDefault="00CA0F9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CA0F9A" w:rsidRPr="00140D2D" w:rsidRDefault="00CA0F9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CA0F9A" w:rsidRPr="00140D2D" w:rsidRDefault="00CA0F9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CA0F9A" w:rsidRPr="00140D2D" w:rsidRDefault="00CA0F9A"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CA0F9A" w:rsidRPr="00140D2D" w:rsidRDefault="00CA0F9A"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CA0F9A" w:rsidRPr="00140D2D" w:rsidRDefault="00CA0F9A"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CA0F9A" w:rsidRPr="00140D2D" w:rsidRDefault="00CA0F9A"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CA0F9A" w:rsidRPr="00140D2D" w:rsidRDefault="00CA0F9A"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CA0F9A" w:rsidRPr="00140D2D" w:rsidRDefault="00CA0F9A"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CA0F9A" w:rsidRPr="00140D2D" w:rsidRDefault="00CA0F9A"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CA0F9A" w:rsidRPr="00140D2D" w:rsidRDefault="00CA0F9A"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CA0F9A" w:rsidRPr="00140D2D" w:rsidRDefault="00CA0F9A"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CA0F9A" w:rsidRPr="005C56B9" w:rsidRDefault="00CA0F9A"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CA0F9A" w:rsidRPr="00D97880" w:rsidRDefault="00CA0F9A"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CA0F9A" w:rsidRPr="00D97880" w:rsidRDefault="00CA0F9A"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CA0F9A" w:rsidRPr="005C56B9" w:rsidRDefault="00CA0F9A"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CA0F9A" w:rsidRPr="007134B9" w:rsidRDefault="00CA0F9A"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CA0F9A" w:rsidRPr="0033569B" w:rsidRDefault="00CA0F9A" w:rsidP="00BC3081">
      <w:pPr>
        <w:pStyle w:val="Sprotnaopomba-besedil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Pr="00110CBD" w:rsidRDefault="00CA0F9A"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CA0F9A" w:rsidRPr="008F3500" w:rsidTr="00161667">
      <w:trPr>
        <w:cantSplit/>
        <w:trHeight w:hRule="exact" w:val="847"/>
      </w:trPr>
      <w:tc>
        <w:tcPr>
          <w:tcW w:w="675" w:type="dxa"/>
        </w:tcPr>
        <w:p w:rsidR="00CA0F9A" w:rsidRDefault="00CA0F9A"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p w:rsidR="00CA0F9A" w:rsidRPr="006D42D9" w:rsidRDefault="00CA0F9A" w:rsidP="00161667">
          <w:pPr>
            <w:rPr>
              <w:rFonts w:ascii="Republika" w:hAnsi="Republika"/>
              <w:sz w:val="60"/>
              <w:szCs w:val="60"/>
            </w:rPr>
          </w:pPr>
        </w:p>
      </w:tc>
    </w:tr>
  </w:tbl>
  <w:p w:rsidR="00CA0F9A" w:rsidRPr="004D102A" w:rsidRDefault="00CA0F9A"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E702FE4" wp14:editId="60EA3018">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CA0F9A" w:rsidRPr="004D102A" w:rsidRDefault="00CA0F9A"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CA0F9A" w:rsidRPr="004D102A" w:rsidRDefault="00CA0F9A"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w:t>
    </w:r>
    <w:r w:rsidR="00345C5A">
      <w:rPr>
        <w:rFonts w:ascii="Republika" w:hAnsi="Republika" w:cs="Arial"/>
        <w:sz w:val="16"/>
      </w:rPr>
      <w:t>0 000</w:t>
    </w:r>
  </w:p>
  <w:p w:rsidR="00CA0F9A" w:rsidRPr="004D102A" w:rsidRDefault="00CA0F9A"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CA0F9A" w:rsidRPr="004D102A" w:rsidRDefault="00CA0F9A"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CA0F9A" w:rsidRPr="004D102A" w:rsidRDefault="00CA0F9A"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CA0F9A" w:rsidRPr="004D102A" w:rsidRDefault="00CA0F9A"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Default="00CA0F9A">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Default="00CA0F9A">
    <w:pPr>
      <w:pStyle w:val="Glava"/>
      <w:jc w:val="right"/>
    </w:pPr>
  </w:p>
  <w:p w:rsidR="00CA0F9A" w:rsidRPr="001B1D79" w:rsidRDefault="00CA0F9A">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9A" w:rsidRPr="006002FB" w:rsidRDefault="00CA0F9A"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CA0F9A" w:rsidRPr="006002FB" w:rsidRDefault="00CA0F9A"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CA0F9A" w:rsidRPr="006002FB" w:rsidRDefault="00CA0F9A"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CA0F9A" w:rsidRPr="006002FB" w:rsidRDefault="00CA0F9A"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CA0F9A" w:rsidRPr="006002FB" w:rsidRDefault="00CA0F9A"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CA0F9A" w:rsidRPr="006002FB" w:rsidRDefault="00CA0F9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CA0F9A" w:rsidRPr="006002FB" w:rsidRDefault="00CA0F9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CA0F9A" w:rsidRPr="006002FB" w:rsidRDefault="00CA0F9A"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0F9A" w:rsidRPr="008F3500">
      <w:trPr>
        <w:cantSplit/>
        <w:trHeight w:hRule="exact" w:val="847"/>
      </w:trPr>
      <w:tc>
        <w:tcPr>
          <w:tcW w:w="649" w:type="dxa"/>
        </w:tcPr>
        <w:p w:rsidR="00CA0F9A" w:rsidRDefault="00CA0F9A"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p w:rsidR="00CA0F9A" w:rsidRPr="006D42D9" w:rsidRDefault="00CA0F9A" w:rsidP="008E3FE1">
          <w:pPr>
            <w:rPr>
              <w:rFonts w:ascii="Republika" w:hAnsi="Republika"/>
              <w:sz w:val="60"/>
              <w:szCs w:val="60"/>
            </w:rPr>
          </w:pPr>
        </w:p>
      </w:tc>
    </w:tr>
  </w:tbl>
  <w:p w:rsidR="00CA0F9A" w:rsidRDefault="00CA0F9A">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2"/>
  </w:num>
  <w:num w:numId="8">
    <w:abstractNumId w:val="9"/>
  </w:num>
  <w:num w:numId="9">
    <w:abstractNumId w:val="13"/>
  </w:num>
  <w:num w:numId="10">
    <w:abstractNumId w:val="8"/>
  </w:num>
  <w:num w:numId="11">
    <w:abstractNumId w:val="12"/>
  </w:num>
  <w:num w:numId="12">
    <w:abstractNumId w:val="4"/>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832"/>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0F36DA"/>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426"/>
    <w:rsid w:val="00150934"/>
    <w:rsid w:val="00151FF5"/>
    <w:rsid w:val="00152035"/>
    <w:rsid w:val="00152619"/>
    <w:rsid w:val="001577E0"/>
    <w:rsid w:val="00160CD8"/>
    <w:rsid w:val="00161667"/>
    <w:rsid w:val="00162272"/>
    <w:rsid w:val="00162A4F"/>
    <w:rsid w:val="00163F85"/>
    <w:rsid w:val="00164DAF"/>
    <w:rsid w:val="001655C0"/>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1F5"/>
    <w:rsid w:val="001B23C9"/>
    <w:rsid w:val="001B3761"/>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7D5D"/>
    <w:rsid w:val="001E0286"/>
    <w:rsid w:val="001E595A"/>
    <w:rsid w:val="001E5A3C"/>
    <w:rsid w:val="001E6555"/>
    <w:rsid w:val="001E7C26"/>
    <w:rsid w:val="001E7C9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24A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18"/>
    <w:rsid w:val="002969BB"/>
    <w:rsid w:val="00296ECF"/>
    <w:rsid w:val="002A4562"/>
    <w:rsid w:val="002A5771"/>
    <w:rsid w:val="002A6300"/>
    <w:rsid w:val="002A65E4"/>
    <w:rsid w:val="002A7468"/>
    <w:rsid w:val="002B1052"/>
    <w:rsid w:val="002B31A7"/>
    <w:rsid w:val="002B338A"/>
    <w:rsid w:val="002B4BEF"/>
    <w:rsid w:val="002B66E7"/>
    <w:rsid w:val="002B6E33"/>
    <w:rsid w:val="002B7FCA"/>
    <w:rsid w:val="002C1C3D"/>
    <w:rsid w:val="002C24FD"/>
    <w:rsid w:val="002C28FF"/>
    <w:rsid w:val="002C2A33"/>
    <w:rsid w:val="002C4B13"/>
    <w:rsid w:val="002C7CB7"/>
    <w:rsid w:val="002D108E"/>
    <w:rsid w:val="002D190F"/>
    <w:rsid w:val="002D1971"/>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B4A"/>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8A4"/>
    <w:rsid w:val="00336C2D"/>
    <w:rsid w:val="00340478"/>
    <w:rsid w:val="00340F3F"/>
    <w:rsid w:val="003413E9"/>
    <w:rsid w:val="00344A14"/>
    <w:rsid w:val="00345C5A"/>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1482"/>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36E"/>
    <w:rsid w:val="003C4433"/>
    <w:rsid w:val="003C7565"/>
    <w:rsid w:val="003D099D"/>
    <w:rsid w:val="003D0E84"/>
    <w:rsid w:val="003D1BB8"/>
    <w:rsid w:val="003D2F55"/>
    <w:rsid w:val="003D38A4"/>
    <w:rsid w:val="003D3E4E"/>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A3F"/>
    <w:rsid w:val="003F4B56"/>
    <w:rsid w:val="003F6B38"/>
    <w:rsid w:val="003F6F6D"/>
    <w:rsid w:val="003F765F"/>
    <w:rsid w:val="00400237"/>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CCE"/>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6A79"/>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1FE"/>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0DD5"/>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4D03"/>
    <w:rsid w:val="00645E70"/>
    <w:rsid w:val="00647D07"/>
    <w:rsid w:val="0065081E"/>
    <w:rsid w:val="00651167"/>
    <w:rsid w:val="00651278"/>
    <w:rsid w:val="00651FF3"/>
    <w:rsid w:val="00652E38"/>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FB7"/>
    <w:rsid w:val="00671011"/>
    <w:rsid w:val="00671BC3"/>
    <w:rsid w:val="00671C44"/>
    <w:rsid w:val="0067266D"/>
    <w:rsid w:val="00672DBB"/>
    <w:rsid w:val="0067606B"/>
    <w:rsid w:val="006766C5"/>
    <w:rsid w:val="00680197"/>
    <w:rsid w:val="00680416"/>
    <w:rsid w:val="00680958"/>
    <w:rsid w:val="00680E2E"/>
    <w:rsid w:val="00681340"/>
    <w:rsid w:val="00681AF0"/>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693F"/>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72CE"/>
    <w:rsid w:val="00777644"/>
    <w:rsid w:val="00780425"/>
    <w:rsid w:val="00780678"/>
    <w:rsid w:val="0078094B"/>
    <w:rsid w:val="00781355"/>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3664"/>
    <w:rsid w:val="007C4ACF"/>
    <w:rsid w:val="007C5214"/>
    <w:rsid w:val="007C5440"/>
    <w:rsid w:val="007C5FD1"/>
    <w:rsid w:val="007C624C"/>
    <w:rsid w:val="007C7B6C"/>
    <w:rsid w:val="007D0982"/>
    <w:rsid w:val="007D1092"/>
    <w:rsid w:val="007D172A"/>
    <w:rsid w:val="007D19EC"/>
    <w:rsid w:val="007D21D2"/>
    <w:rsid w:val="007D2630"/>
    <w:rsid w:val="007D572E"/>
    <w:rsid w:val="007D5D7D"/>
    <w:rsid w:val="007D5DDA"/>
    <w:rsid w:val="007E2B98"/>
    <w:rsid w:val="007E3C85"/>
    <w:rsid w:val="007E5242"/>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1DA"/>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4D4"/>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77FC6"/>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4E59"/>
    <w:rsid w:val="008A546D"/>
    <w:rsid w:val="008A7059"/>
    <w:rsid w:val="008A7322"/>
    <w:rsid w:val="008A750B"/>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8C8"/>
    <w:rsid w:val="0098149D"/>
    <w:rsid w:val="00981670"/>
    <w:rsid w:val="00981973"/>
    <w:rsid w:val="0098385A"/>
    <w:rsid w:val="00986D88"/>
    <w:rsid w:val="00987752"/>
    <w:rsid w:val="0099165D"/>
    <w:rsid w:val="00992AF7"/>
    <w:rsid w:val="00992CA5"/>
    <w:rsid w:val="00992D9A"/>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2B75"/>
    <w:rsid w:val="009B3196"/>
    <w:rsid w:val="009B31DE"/>
    <w:rsid w:val="009B4900"/>
    <w:rsid w:val="009B4903"/>
    <w:rsid w:val="009B4B9C"/>
    <w:rsid w:val="009B5132"/>
    <w:rsid w:val="009B77A9"/>
    <w:rsid w:val="009C209B"/>
    <w:rsid w:val="009C2460"/>
    <w:rsid w:val="009C395D"/>
    <w:rsid w:val="009C437A"/>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668B"/>
    <w:rsid w:val="009F7AAB"/>
    <w:rsid w:val="009F7E6A"/>
    <w:rsid w:val="00A00295"/>
    <w:rsid w:val="00A003B6"/>
    <w:rsid w:val="00A012E1"/>
    <w:rsid w:val="00A016F9"/>
    <w:rsid w:val="00A04874"/>
    <w:rsid w:val="00A048EC"/>
    <w:rsid w:val="00A065A3"/>
    <w:rsid w:val="00A06C5A"/>
    <w:rsid w:val="00A07004"/>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500F"/>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34C9"/>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64C7"/>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1C"/>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27CF7"/>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0F9A"/>
    <w:rsid w:val="00CA1CD2"/>
    <w:rsid w:val="00CA34CA"/>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D7C85"/>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41B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6660"/>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261E"/>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778D5"/>
    <w:rsid w:val="00D809C5"/>
    <w:rsid w:val="00D814BD"/>
    <w:rsid w:val="00D821F7"/>
    <w:rsid w:val="00D82C47"/>
    <w:rsid w:val="00D83BE1"/>
    <w:rsid w:val="00D852F7"/>
    <w:rsid w:val="00D86138"/>
    <w:rsid w:val="00D912BB"/>
    <w:rsid w:val="00D91768"/>
    <w:rsid w:val="00D92ACF"/>
    <w:rsid w:val="00D9329F"/>
    <w:rsid w:val="00D944E4"/>
    <w:rsid w:val="00D96E4B"/>
    <w:rsid w:val="00D97880"/>
    <w:rsid w:val="00D97A40"/>
    <w:rsid w:val="00DA068E"/>
    <w:rsid w:val="00DA0A66"/>
    <w:rsid w:val="00DA4C6A"/>
    <w:rsid w:val="00DA5709"/>
    <w:rsid w:val="00DA680C"/>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BBF"/>
    <w:rsid w:val="00E13EB0"/>
    <w:rsid w:val="00E14C90"/>
    <w:rsid w:val="00E1540C"/>
    <w:rsid w:val="00E1600B"/>
    <w:rsid w:val="00E211A3"/>
    <w:rsid w:val="00E21274"/>
    <w:rsid w:val="00E21535"/>
    <w:rsid w:val="00E215E5"/>
    <w:rsid w:val="00E22108"/>
    <w:rsid w:val="00E225F9"/>
    <w:rsid w:val="00E237C9"/>
    <w:rsid w:val="00E241A3"/>
    <w:rsid w:val="00E241D1"/>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4B7B"/>
    <w:rsid w:val="00E77C41"/>
    <w:rsid w:val="00E77FCF"/>
    <w:rsid w:val="00E8014A"/>
    <w:rsid w:val="00E8021C"/>
    <w:rsid w:val="00E80C8A"/>
    <w:rsid w:val="00E80E41"/>
    <w:rsid w:val="00E80EA0"/>
    <w:rsid w:val="00E81DBD"/>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EF74A9"/>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52B"/>
    <w:rsid w:val="00F60CD6"/>
    <w:rsid w:val="00F62C31"/>
    <w:rsid w:val="00F64B43"/>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A7A5B"/>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DAC"/>
    <w:rsid w:val="00FE2EF8"/>
    <w:rsid w:val="00FE3BF6"/>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441531784">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470BE-B56C-491A-8BFD-F50AC87E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5054</Words>
  <Characters>28811</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33798</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4</cp:revision>
  <cp:lastPrinted>2017-08-25T07:24:00Z</cp:lastPrinted>
  <dcterms:created xsi:type="dcterms:W3CDTF">2017-08-25T10:51:00Z</dcterms:created>
  <dcterms:modified xsi:type="dcterms:W3CDTF">2017-10-19T08:33:00Z</dcterms:modified>
</cp:coreProperties>
</file>