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770E56" w:rsidP="00AB2C81">
      <w:pPr>
        <w:autoSpaceDE w:val="0"/>
        <w:autoSpaceDN w:val="0"/>
        <w:adjustRightInd w:val="0"/>
        <w:jc w:val="center"/>
        <w:outlineLvl w:val="0"/>
        <w:rPr>
          <w:rFonts w:ascii="Arial" w:hAnsi="Arial" w:cs="Arial"/>
          <w:b/>
          <w:sz w:val="20"/>
          <w:szCs w:val="20"/>
        </w:rPr>
      </w:pPr>
      <w:r w:rsidRPr="001C27E8">
        <w:rPr>
          <w:rFonts w:ascii="Arial" w:hAnsi="Arial" w:cs="Arial"/>
          <w:b/>
          <w:sz w:val="20"/>
          <w:szCs w:val="20"/>
        </w:rPr>
        <w:t xml:space="preserve">1 </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Pr="001C27E8">
        <w:rPr>
          <w:rFonts w:ascii="Arial" w:hAnsi="Arial" w:cs="Arial"/>
          <w:b/>
          <w:sz w:val="20"/>
          <w:szCs w:val="20"/>
        </w:rPr>
        <w:t>PRODUKTIVNE NALOŽBE V KLASIČNO 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144C41" w:rsidP="00453BC4">
      <w:pPr>
        <w:jc w:val="center"/>
        <w:rPr>
          <w:rFonts w:ascii="Arial" w:hAnsi="Arial" w:cs="Arial"/>
          <w:b/>
          <w:sz w:val="20"/>
          <w:szCs w:val="20"/>
        </w:rPr>
      </w:pPr>
      <w:r w:rsidRPr="001C27E8">
        <w:rPr>
          <w:rFonts w:ascii="Arial" w:hAnsi="Arial" w:cs="Arial"/>
          <w:b/>
          <w:sz w:val="20"/>
          <w:szCs w:val="20"/>
        </w:rPr>
        <w:t>(VZOREC)</w:t>
      </w: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II.2</w:t>
            </w:r>
            <w:proofErr w:type="spellEnd"/>
            <w:r w:rsidRPr="001C27E8">
              <w:rPr>
                <w:rFonts w:ascii="Arial" w:hAnsi="Arial" w:cs="Arial"/>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sz w:val="20"/>
                <w:szCs w:val="20"/>
              </w:rPr>
            </w:pPr>
            <w:r w:rsidRPr="001C27E8">
              <w:rPr>
                <w:rFonts w:ascii="Arial" w:hAnsi="Arial" w:cs="Arial"/>
                <w:sz w:val="20"/>
                <w:szCs w:val="20"/>
              </w:rPr>
              <w:t>Produktivne naložbe v klasično 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252"/>
        <w:gridCol w:w="6436"/>
      </w:tblGrid>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A: Fizične osebe</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B: Pravne osebe</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C: Nosilci dopolnilne dejavnosti na kmetiji</w:t>
            </w: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9F7E6A"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5555A3" w:rsidP="00CC5E1C">
            <w:pPr>
              <w:tabs>
                <w:tab w:val="left" w:pos="708"/>
              </w:tabs>
              <w:rPr>
                <w:rFonts w:ascii="Arial" w:hAnsi="Arial" w:cs="Arial"/>
                <w:sz w:val="20"/>
                <w:szCs w:val="20"/>
              </w:rPr>
            </w:pPr>
            <w:r>
              <w:rPr>
                <w:rFonts w:ascii="Arial" w:hAnsi="Arial" w:cs="Arial"/>
                <w:sz w:val="20"/>
                <w:szCs w:val="20"/>
              </w:rPr>
              <w:t>Z</w:t>
            </w:r>
            <w:r w:rsidR="009F7E6A" w:rsidRPr="001C27E8">
              <w:rPr>
                <w:rFonts w:ascii="Arial" w:hAnsi="Arial" w:cs="Arial"/>
                <w:sz w:val="20"/>
                <w:szCs w:val="20"/>
              </w:rPr>
              <w:t>avezanec</w:t>
            </w:r>
            <w:r>
              <w:rPr>
                <w:rFonts w:ascii="Arial" w:hAnsi="Arial" w:cs="Arial"/>
                <w:sz w:val="20"/>
                <w:szCs w:val="20"/>
              </w:rPr>
              <w:t xml:space="preserve"> za DDV</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9F7E6A"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9F7E6A"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9F7E6A"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9F7E6A"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9F7E6A"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14FC2"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upravičenih stroškov, ki se upoštevajo pri obravnavi vloge vlagateljev in pri preverjanju zahtevkov za izplačilo sredstev za Ukrep »Produktivne naložbe v klasično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izgrad</w:t>
      </w:r>
      <w:r w:rsidR="00D14FC2" w:rsidRPr="001C27E8">
        <w:rPr>
          <w:rFonts w:ascii="Arial" w:hAnsi="Arial" w:cs="Arial"/>
          <w:sz w:val="20"/>
          <w:szCs w:val="20"/>
        </w:rPr>
        <w:t>nji v okviru izvajanja ukrepa »P</w:t>
      </w:r>
      <w:r w:rsidRPr="001C27E8">
        <w:rPr>
          <w:rFonts w:ascii="Arial" w:hAnsi="Arial" w:cs="Arial"/>
          <w:sz w:val="20"/>
          <w:szCs w:val="20"/>
        </w:rPr>
        <w:t>roduktivne naložbe v klasično 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školjčišča,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6C696E" w:rsidP="00140D2D">
      <w:pPr>
        <w:numPr>
          <w:ilvl w:val="0"/>
          <w:numId w:val="34"/>
        </w:numPr>
        <w:suppressAutoHyphens/>
        <w:jc w:val="both"/>
        <w:rPr>
          <w:rFonts w:ascii="Arial" w:hAnsi="Arial" w:cs="Arial"/>
          <w:bCs/>
          <w:sz w:val="20"/>
          <w:szCs w:val="20"/>
        </w:rPr>
      </w:pPr>
      <w:r>
        <w:rPr>
          <w:rFonts w:ascii="Arial" w:hAnsi="Arial" w:cs="Arial"/>
          <w:bCs/>
          <w:sz w:val="20"/>
          <w:szCs w:val="20"/>
        </w:rPr>
        <w:t>prodajalne znotraj</w:t>
      </w:r>
      <w:r w:rsidR="00140D2D" w:rsidRPr="001C27E8">
        <w:rPr>
          <w:rFonts w:ascii="Arial" w:hAnsi="Arial" w:cs="Arial"/>
          <w:bCs/>
          <w:sz w:val="20"/>
          <w:szCs w:val="20"/>
        </w:rPr>
        <w:t xml:space="preserve"> objektov</w:t>
      </w:r>
      <w:r>
        <w:rPr>
          <w:rFonts w:ascii="Arial" w:hAnsi="Arial" w:cs="Arial"/>
          <w:bCs/>
          <w:sz w:val="20"/>
          <w:szCs w:val="20"/>
        </w:rPr>
        <w:t xml:space="preserve"> akvakulture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5D1011"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140D2D" w:rsidP="00140D2D">
            <w:pPr>
              <w:jc w:val="both"/>
              <w:rPr>
                <w:rFonts w:ascii="Arial" w:hAnsi="Arial" w:cs="Arial"/>
                <w:sz w:val="20"/>
                <w:szCs w:val="20"/>
              </w:rPr>
            </w:pPr>
            <w:r w:rsidRPr="001C27E8">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Polaganje keramike;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Pleskanje/premaz lesenih, kovinskih elementov in 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in školjčišča;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62291D">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Podvodna dela (pritrjevanje verig, vrvi, boj </w:t>
            </w:r>
            <w:r w:rsidR="0062291D">
              <w:rPr>
                <w:rFonts w:ascii="Arial" w:hAnsi="Arial" w:cs="Arial"/>
                <w:sz w:val="20"/>
                <w:szCs w:val="20"/>
              </w:rPr>
              <w:t>in ostale pripadajoče</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62291D">
        <w:rPr>
          <w:rFonts w:ascii="Arial" w:hAnsi="Arial" w:cs="Arial"/>
          <w:sz w:val="20"/>
          <w:szCs w:val="20"/>
        </w:rPr>
        <w:lastRenderedPageBreak/>
        <w:t>Seznam</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3E4DFA">
        <w:rPr>
          <w:rFonts w:ascii="Arial" w:hAnsi="Arial" w:cs="Arial"/>
          <w:sz w:val="20"/>
          <w:szCs w:val="20"/>
        </w:rPr>
        <w:t xml:space="preserve"> v klasične</w:t>
      </w:r>
      <w:r w:rsidRPr="001C27E8">
        <w:rPr>
          <w:rFonts w:ascii="Arial" w:hAnsi="Arial" w:cs="Arial"/>
          <w:sz w:val="20"/>
          <w:szCs w:val="20"/>
        </w:rPr>
        <w:t xml:space="preserve"> naložbe v</w:t>
      </w:r>
      <w:r w:rsidR="006B2008">
        <w:rPr>
          <w:rFonts w:ascii="Arial" w:hAnsi="Arial" w:cs="Arial"/>
          <w:sz w:val="20"/>
          <w:szCs w:val="20"/>
        </w:rPr>
        <w:t xml:space="preserve">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62291D">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Korita in </w:t>
            </w:r>
            <w:r w:rsidR="004614F5">
              <w:rPr>
                <w:rFonts w:ascii="Arial" w:hAnsi="Arial" w:cs="Arial"/>
                <w:sz w:val="20"/>
                <w:szCs w:val="20"/>
              </w:rPr>
              <w:t xml:space="preserve">bazeni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Kletke za gojitev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ogrevanje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sterilizacijo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Mreže za odlov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Črpalke za vodo in za </w:t>
            </w:r>
            <w:r w:rsidR="004614F5">
              <w:rPr>
                <w:rFonts w:ascii="Arial" w:hAnsi="Arial" w:cs="Arial"/>
                <w:sz w:val="20"/>
                <w:szCs w:val="20"/>
              </w:rPr>
              <w:t>vodne organizme</w:t>
            </w:r>
            <w:r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vozila za tran</w:t>
            </w:r>
            <w:r w:rsidR="004614F5">
              <w:rPr>
                <w:rFonts w:ascii="Arial" w:hAnsi="Arial" w:cs="Arial"/>
                <w:sz w:val="20"/>
                <w:szCs w:val="20"/>
              </w:rPr>
              <w:t xml:space="preserve">sport živih </w:t>
            </w:r>
            <w:r w:rsidRPr="001C27E8">
              <w:rPr>
                <w:rFonts w:ascii="Arial" w:hAnsi="Arial" w:cs="Arial"/>
                <w:sz w:val="20"/>
                <w:szCs w:val="20"/>
              </w:rPr>
              <w:t>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Cisterne za prevoz </w:t>
            </w:r>
            <w:r w:rsidR="004614F5">
              <w:rPr>
                <w:rFonts w:ascii="Arial" w:hAnsi="Arial" w:cs="Arial"/>
                <w:sz w:val="20"/>
                <w:szCs w:val="20"/>
              </w:rPr>
              <w:t>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Prikolice za prevoz</w:t>
            </w:r>
            <w:r w:rsidR="004614F5">
              <w:rPr>
                <w:rFonts w:ascii="Arial" w:hAnsi="Arial" w:cs="Arial"/>
                <w:sz w:val="20"/>
                <w:szCs w:val="20"/>
              </w:rPr>
              <w:t xml:space="preserve"> 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6C696E"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za odstranjevanje listja na dotoku v</w:t>
            </w:r>
            <w:r w:rsidR="004614F5">
              <w:rPr>
                <w:rFonts w:ascii="Arial" w:hAnsi="Arial" w:cs="Arial"/>
                <w:sz w:val="20"/>
                <w:szCs w:val="20"/>
              </w:rPr>
              <w:t xml:space="preserve"> 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Stroji za štetje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Delovna plovila (čolni in ladje), namenjena izključno za uporabo v </w:t>
            </w:r>
            <w:r w:rsidR="004614F5">
              <w:rPr>
                <w:rFonts w:ascii="Arial" w:hAnsi="Arial" w:cs="Arial"/>
                <w:sz w:val="20"/>
                <w:szCs w:val="20"/>
              </w:rPr>
              <w:t>obratu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614F5">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Sidra za sidranje kletk in školjčišč</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Škopci</w:t>
            </w:r>
            <w:proofErr w:type="spellEnd"/>
            <w:r w:rsidRPr="001C27E8">
              <w:rPr>
                <w:rFonts w:ascii="Arial" w:hAnsi="Arial" w:cs="Arial"/>
                <w:sz w:val="20"/>
                <w:szCs w:val="20"/>
              </w:rPr>
              <w:t xml:space="preserve"> – </w:t>
            </w:r>
            <w:proofErr w:type="spellStart"/>
            <w:r w:rsidRPr="001C27E8">
              <w:rPr>
                <w:rFonts w:ascii="Arial" w:hAnsi="Arial" w:cs="Arial"/>
                <w:sz w:val="20"/>
                <w:szCs w:val="20"/>
              </w:rPr>
              <w:t>gambeti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Solze oz. </w:t>
            </w:r>
            <w:proofErr w:type="spellStart"/>
            <w:r w:rsidRPr="001C27E8">
              <w:rPr>
                <w:rFonts w:ascii="Arial" w:hAnsi="Arial" w:cs="Arial"/>
                <w:sz w:val="20"/>
                <w:szCs w:val="20"/>
              </w:rPr>
              <w:t>radanče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gojenje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prečiščevanje školjk, vključno z opremo za pakiranje živih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216304" w:rsidRPr="001C27E8" w:rsidTr="00140D2D">
        <w:trPr>
          <w:trHeight w:val="344"/>
        </w:trPr>
        <w:tc>
          <w:tcPr>
            <w:tcW w:w="540" w:type="dxa"/>
          </w:tcPr>
          <w:p w:rsidR="00216304" w:rsidRPr="001C27E8" w:rsidRDefault="00216304" w:rsidP="00140D2D">
            <w:pPr>
              <w:jc w:val="both"/>
              <w:rPr>
                <w:rFonts w:ascii="Arial" w:hAnsi="Arial" w:cs="Arial"/>
                <w:sz w:val="20"/>
                <w:szCs w:val="20"/>
              </w:rPr>
            </w:pPr>
          </w:p>
        </w:tc>
        <w:tc>
          <w:tcPr>
            <w:tcW w:w="8640" w:type="dxa"/>
            <w:vAlign w:val="center"/>
          </w:tcPr>
          <w:p w:rsidR="00216304" w:rsidRPr="001C27E8" w:rsidRDefault="00216304" w:rsidP="00140D2D">
            <w:pPr>
              <w:jc w:val="both"/>
              <w:rPr>
                <w:rFonts w:ascii="Arial" w:hAnsi="Arial" w:cs="Arial"/>
                <w:sz w:val="20"/>
                <w:szCs w:val="20"/>
              </w:rPr>
            </w:pPr>
            <w:r>
              <w:rPr>
                <w:rFonts w:ascii="Arial" w:hAnsi="Arial" w:cs="Arial"/>
                <w:sz w:val="20"/>
                <w:szCs w:val="20"/>
              </w:rPr>
              <w:t xml:space="preserve">Oprema za </w:t>
            </w:r>
            <w:r w:rsidR="007140FB">
              <w:rPr>
                <w:rFonts w:ascii="Arial" w:hAnsi="Arial" w:cs="Arial"/>
                <w:sz w:val="20"/>
                <w:szCs w:val="20"/>
              </w:rPr>
              <w:t>predvajanje slik in filmov za izobraževanje (projektor, TV, platno)</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omamljanje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820"/>
      </w:tblGrid>
      <w:tr w:rsidR="00140D2D" w:rsidRPr="001C27E8" w:rsidTr="00140D2D">
        <w:trPr>
          <w:trHeight w:val="344"/>
        </w:trPr>
        <w:tc>
          <w:tcPr>
            <w:tcW w:w="90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do 12 odstotkov  od odobrene vrednosti operacije v višini do 50.000 eurov</w:t>
            </w:r>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do 8 odstotkov od odobrene vrednosti operacije v višini nad 50.000 eurov</w:t>
            </w:r>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1.2. ne glede na prejšnjo točko je vlagatelj upravičen do največ 40.000 eurov</w:t>
            </w:r>
            <w:r w:rsidR="00827832">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študije izvedljivosti in okoljska poročila, če se ta zahtevajo v okviru celovite presoje vplivov operacije na okolje, ki pa skupaj ne smejo presegati treh  odstotkov celotne operacije oziroma vrednosti nad 20.000 eurov brez DDV,</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splošni stroški, vezani na izdelavo vloge s poslovnim načrtom, vključno s študijo ekonomske upravičenosti in pripravo zahtevkov, ki so upravičljivi do 5.000 eurov brez DDV in</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140D2D" w:rsidRPr="001C27E8" w:rsidRDefault="00140D2D"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140D2D" w:rsidRPr="001C27E8" w:rsidRDefault="00140D2D" w:rsidP="00140D2D">
      <w:pPr>
        <w:suppressAutoHyphens/>
        <w:ind w:right="-141"/>
        <w:jc w:val="both"/>
        <w:rPr>
          <w:rFonts w:ascii="Arial" w:hAnsi="Arial" w:cs="Arial"/>
          <w:b/>
          <w:sz w:val="20"/>
          <w:szCs w:val="20"/>
        </w:rPr>
      </w:pPr>
      <w:bookmarkStart w:id="2" w:name="_Toc239838167"/>
      <w:r w:rsidRPr="001C27E8">
        <w:rPr>
          <w:rFonts w:ascii="Arial" w:hAnsi="Arial" w:cs="Arial"/>
          <w:b/>
          <w:sz w:val="20"/>
          <w:szCs w:val="20"/>
        </w:rPr>
        <w:t xml:space="preserve">Postavitev školjčišč </w:t>
      </w:r>
    </w:p>
    <w:p w:rsidR="00140D2D" w:rsidRPr="001C27E8" w:rsidRDefault="00140D2D" w:rsidP="00140D2D">
      <w:pPr>
        <w:suppressAutoHyphens/>
        <w:ind w:right="-141"/>
        <w:jc w:val="both"/>
        <w:rPr>
          <w:rFonts w:ascii="Arial" w:hAnsi="Arial" w:cs="Arial"/>
          <w:bCs/>
          <w:sz w:val="20"/>
          <w:szCs w:val="20"/>
        </w:rPr>
      </w:pPr>
    </w:p>
    <w:p w:rsidR="00140D2D" w:rsidRPr="001C27E8" w:rsidRDefault="00140D2D" w:rsidP="00140D2D">
      <w:pPr>
        <w:suppressAutoHyphens/>
        <w:ind w:left="426" w:right="-141"/>
        <w:jc w:val="both"/>
        <w:rPr>
          <w:rFonts w:ascii="Arial" w:hAnsi="Arial" w:cs="Arial"/>
          <w:bCs/>
          <w:sz w:val="20"/>
          <w:szCs w:val="20"/>
        </w:rPr>
      </w:pPr>
      <w:r w:rsidRPr="001C27E8">
        <w:rPr>
          <w:rFonts w:ascii="Arial" w:hAnsi="Arial" w:cs="Arial"/>
          <w:bCs/>
          <w:sz w:val="20"/>
          <w:szCs w:val="20"/>
        </w:rPr>
        <w:t xml:space="preserve">Pri postavitvi linij za gojenje školjk klapavic in ostrig znaša najvišji upravičljiv strošek 100 EUR brez DDV za tekoči meter gojitvene linije med prvo in zadnjo bojo  nosilne vrvi, pri postavitvi posod za gojenje </w:t>
      </w:r>
      <w:proofErr w:type="spellStart"/>
      <w:r w:rsidRPr="001C27E8">
        <w:rPr>
          <w:rFonts w:ascii="Arial" w:hAnsi="Arial" w:cs="Arial"/>
          <w:bCs/>
          <w:sz w:val="20"/>
          <w:szCs w:val="20"/>
        </w:rPr>
        <w:t>ladink</w:t>
      </w:r>
      <w:proofErr w:type="spellEnd"/>
      <w:r w:rsidRPr="001C27E8">
        <w:rPr>
          <w:rFonts w:ascii="Arial" w:hAnsi="Arial" w:cs="Arial"/>
          <w:bCs/>
          <w:sz w:val="20"/>
          <w:szCs w:val="20"/>
        </w:rPr>
        <w:t xml:space="preserve"> pa do 2.500 EUR brez DDV za m2 površine gojitvene posode.</w:t>
      </w:r>
    </w:p>
    <w:p w:rsidR="003E0F13" w:rsidRPr="001C27E8" w:rsidRDefault="003E0F13" w:rsidP="00140D2D">
      <w:pPr>
        <w:suppressAutoHyphens/>
        <w:ind w:left="426" w:right="-141"/>
        <w:jc w:val="both"/>
        <w:rPr>
          <w:rFonts w:ascii="Arial" w:hAnsi="Arial" w:cs="Arial"/>
          <w:bCs/>
          <w:sz w:val="20"/>
          <w:szCs w:val="20"/>
        </w:rPr>
      </w:pPr>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6C696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w:t>
      </w:r>
      <w:r w:rsidR="006C696E">
        <w:rPr>
          <w:rFonts w:ascii="Arial" w:hAnsi="Arial" w:cs="Arial"/>
          <w:sz w:val="20"/>
          <w:szCs w:val="20"/>
        </w:rPr>
        <w:t xml:space="preserve"> </w:t>
      </w:r>
      <w:r w:rsidRPr="001C27E8">
        <w:rPr>
          <w:rFonts w:ascii="Arial" w:hAnsi="Arial" w:cs="Arial"/>
          <w:sz w:val="20"/>
          <w:szCs w:val="20"/>
        </w:rPr>
        <w:t>primer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 xml:space="preserve">V primeru, da se gospodarsko vozilo uporablja tudi za druge namene je upravičen strošek le v deležu, ki ga predstavlja uporaba gospodarskega </w:t>
      </w:r>
      <w:r w:rsidR="006C696E">
        <w:rPr>
          <w:rFonts w:ascii="Arial" w:hAnsi="Arial" w:cs="Arial"/>
          <w:sz w:val="20"/>
          <w:szCs w:val="20"/>
        </w:rPr>
        <w:t>vozila za</w:t>
      </w:r>
      <w:r w:rsidRPr="001C27E8">
        <w:rPr>
          <w:rFonts w:ascii="Arial" w:hAnsi="Arial" w:cs="Arial"/>
          <w:sz w:val="20"/>
          <w:szCs w:val="20"/>
        </w:rPr>
        <w:t xml:space="preserve"> namene</w:t>
      </w:r>
      <w:r w:rsidR="006C696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140D2D">
      <w:pPr>
        <w:numPr>
          <w:ilvl w:val="0"/>
          <w:numId w:val="34"/>
        </w:numPr>
        <w:suppressAutoHyphens/>
        <w:ind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 xml:space="preserve">nakup delovnih plovil, ki se uporabljajo </w:t>
      </w:r>
      <w:r w:rsidR="006C696E">
        <w:rPr>
          <w:rFonts w:ascii="Arial" w:hAnsi="Arial" w:cs="Arial"/>
          <w:bCs/>
          <w:sz w:val="20"/>
          <w:szCs w:val="20"/>
        </w:rPr>
        <w:t>izključno za potrebe akvakulture</w:t>
      </w:r>
      <w:r w:rsidRPr="001C27E8">
        <w:rPr>
          <w:rFonts w:ascii="Arial" w:hAnsi="Arial" w:cs="Arial"/>
          <w:bCs/>
          <w:sz w:val="20"/>
          <w:szCs w:val="20"/>
        </w:rPr>
        <w:t xml:space="preserve"> na morju,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even" r:id="rId9"/>
          <w:headerReference w:type="default" r:id="rId10"/>
          <w:footerReference w:type="even" r:id="rId11"/>
          <w:footerReference w:type="default" r:id="rId12"/>
          <w:headerReference w:type="first" r:id="rId13"/>
          <w:footerReference w:type="first" r:id="rId14"/>
          <w:pgSz w:w="11900" w:h="16840" w:code="9"/>
          <w:pgMar w:top="1701" w:right="985" w:bottom="1134" w:left="1418" w:header="964" w:footer="624" w:gutter="0"/>
          <w:cols w:space="708"/>
          <w:titlePg/>
          <w:docGrid w:linePitch="326"/>
        </w:sectPr>
      </w:pPr>
    </w:p>
    <w:p w:rsidR="005F34ED"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A40C96">
        <w:rPr>
          <w:rFonts w:ascii="Arial" w:hAnsi="Arial" w:cs="Arial"/>
          <w:b/>
          <w:bCs/>
          <w:sz w:val="20"/>
          <w:szCs w:val="20"/>
        </w:rPr>
        <w:t>OPERACIJ</w:t>
      </w:r>
    </w:p>
    <w:p w:rsidR="001E7DB9" w:rsidRPr="00A40C96" w:rsidRDefault="0089584A" w:rsidP="00A40C96">
      <w:pPr>
        <w:pStyle w:val="Telobesedila"/>
        <w:rPr>
          <w:rFonts w:ascii="Arial" w:hAnsi="Arial" w:cs="Arial"/>
          <w:sz w:val="20"/>
          <w:szCs w:val="20"/>
        </w:rPr>
      </w:pPr>
      <w:r w:rsidRPr="00013097">
        <w:rPr>
          <w:rStyle w:val="Krepko"/>
          <w:rFonts w:ascii="Arial" w:hAnsi="Arial" w:cs="Arial"/>
          <w:bCs w:val="0"/>
          <w:sz w:val="20"/>
          <w:szCs w:val="20"/>
        </w:rPr>
        <w:t>4</w:t>
      </w:r>
      <w:r w:rsidR="00453BC4" w:rsidRPr="00013097">
        <w:rPr>
          <w:rStyle w:val="Krepko"/>
          <w:rFonts w:ascii="Arial" w:hAnsi="Arial" w:cs="Arial"/>
          <w:sz w:val="20"/>
          <w:szCs w:val="20"/>
        </w:rPr>
        <w:t>.</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9"/>
        <w:gridCol w:w="851"/>
        <w:gridCol w:w="992"/>
        <w:gridCol w:w="850"/>
        <w:gridCol w:w="709"/>
        <w:gridCol w:w="992"/>
        <w:gridCol w:w="1560"/>
        <w:gridCol w:w="1134"/>
        <w:gridCol w:w="1134"/>
        <w:gridCol w:w="1134"/>
        <w:gridCol w:w="2268"/>
      </w:tblGrid>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Količina enot (A)</w:t>
            </w: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Enota  mere</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Cena/ enota mere (B)</w:t>
            </w: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DDV</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z DDV</w:t>
            </w: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MAKSIMALNA priznana vrednost (A X B)</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Upravičena vrednost (C)</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Delež podpore (%) (D)</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Zaprošena vrednost (C X D)</w:t>
            </w: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Opomba</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Stroški za namen</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Novogradnja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Obnova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Oprema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493"/>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Transportna sredstva (ne sme presegati 100</w:t>
            </w:r>
            <w:r w:rsidR="005D1011">
              <w:rPr>
                <w:rFonts w:ascii="Arial" w:hAnsi="Arial" w:cs="Arial"/>
                <w:sz w:val="12"/>
                <w:szCs w:val="12"/>
                <w:lang w:eastAsia="en-US"/>
              </w:rPr>
              <w:t>.000</w:t>
            </w:r>
            <w:r w:rsidRPr="005F34ED">
              <w:rPr>
                <w:rFonts w:ascii="Arial" w:hAnsi="Arial" w:cs="Arial"/>
                <w:sz w:val="12"/>
                <w:szCs w:val="12"/>
                <w:lang w:eastAsia="en-US"/>
              </w:rPr>
              <w:t xml:space="preserve">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Transportn</w:t>
            </w:r>
            <w:r w:rsidR="005F34ED" w:rsidRPr="005F34ED">
              <w:rPr>
                <w:rFonts w:ascii="Arial" w:hAnsi="Arial" w:cs="Arial"/>
                <w:sz w:val="12"/>
                <w:szCs w:val="12"/>
                <w:lang w:eastAsia="en-US"/>
              </w:rPr>
              <w:t>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100.000 EUR </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1106"/>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Gospodarsko </w:t>
            </w:r>
            <w:r>
              <w:rPr>
                <w:rFonts w:ascii="Arial" w:hAnsi="Arial" w:cs="Arial"/>
                <w:sz w:val="12"/>
                <w:szCs w:val="12"/>
                <w:lang w:eastAsia="en-US"/>
              </w:rPr>
              <w:t>vozilo, ki se uporablja tudi za</w:t>
            </w:r>
            <w:r w:rsidRPr="005F34ED">
              <w:rPr>
                <w:rFonts w:ascii="Arial" w:hAnsi="Arial" w:cs="Arial"/>
                <w:sz w:val="12"/>
                <w:szCs w:val="12"/>
                <w:lang w:eastAsia="en-US"/>
              </w:rPr>
              <w:t>drge namene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 primeru, da gre za gospodarsko vozilo, ki se uporablja tudi za druge namene je opravičljiv strošek za nakup vozila le v deležu, povezanem z rabo izključno za namene proizvodnje akvakulture, določene v poslovnem načrtu.</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Delovna plovila (ne sme presegati 200.000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Plovilo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Nepozidana zemljišča ali pozidana zemljišča (vrednosti 10%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Propadajoča gradbena lokacija (vrednosti 15%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školjk klapavic in ostrig (najvišji upravičljiv strošek 100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tekoči meter gojitvene linije med prvo in zadnjo bojo nosilne vrvi)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w:t>
            </w:r>
            <w:proofErr w:type="spellStart"/>
            <w:r w:rsidRPr="005F34ED">
              <w:rPr>
                <w:rFonts w:ascii="Arial" w:hAnsi="Arial" w:cs="Arial"/>
                <w:sz w:val="12"/>
                <w:szCs w:val="12"/>
                <w:lang w:eastAsia="en-US"/>
              </w:rPr>
              <w:t>ladink</w:t>
            </w:r>
            <w:proofErr w:type="spellEnd"/>
            <w:r w:rsidRPr="005F34ED">
              <w:rPr>
                <w:rFonts w:ascii="Arial" w:hAnsi="Arial" w:cs="Arial"/>
                <w:sz w:val="12"/>
                <w:szCs w:val="12"/>
                <w:lang w:eastAsia="en-US"/>
              </w:rPr>
              <w:t xml:space="preserve"> (do 2.500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m2 površine gojitvene posode)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m2</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 xml:space="preserve">Naložba v </w:t>
            </w:r>
            <w:proofErr w:type="spellStart"/>
            <w:r>
              <w:rPr>
                <w:rFonts w:ascii="Arial" w:hAnsi="Arial" w:cs="Arial"/>
                <w:sz w:val="12"/>
                <w:szCs w:val="12"/>
                <w:lang w:eastAsia="en-US"/>
              </w:rPr>
              <w:t>diverzifikacij</w:t>
            </w:r>
            <w:r w:rsidR="005F34ED" w:rsidRPr="005F34ED">
              <w:rPr>
                <w:rFonts w:ascii="Arial" w:hAnsi="Arial" w:cs="Arial"/>
                <w:sz w:val="12"/>
                <w:szCs w:val="12"/>
                <w:lang w:eastAsia="en-US"/>
              </w:rPr>
              <w:t>o</w:t>
            </w:r>
            <w:proofErr w:type="spellEnd"/>
            <w:r w:rsidR="005F34ED" w:rsidRPr="005F34ED">
              <w:rPr>
                <w:rFonts w:ascii="Arial" w:hAnsi="Arial" w:cs="Arial"/>
                <w:sz w:val="12"/>
                <w:szCs w:val="12"/>
                <w:lang w:eastAsia="en-US"/>
              </w:rPr>
              <w:t xml:space="preserve"> dejavnost</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Splošni stroški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Honorarji projektantov, inže</w:t>
            </w:r>
            <w:r w:rsidR="005F34ED" w:rsidRPr="005F34ED">
              <w:rPr>
                <w:rFonts w:ascii="Arial" w:hAnsi="Arial" w:cs="Arial"/>
                <w:sz w:val="12"/>
                <w:szCs w:val="12"/>
                <w:lang w:eastAsia="en-US"/>
              </w:rPr>
              <w:t>nirjev in svetovalcev (ne smejo pres</w:t>
            </w:r>
            <w:r w:rsidR="00BF5656">
              <w:rPr>
                <w:rFonts w:ascii="Arial" w:hAnsi="Arial" w:cs="Arial"/>
                <w:sz w:val="12"/>
                <w:szCs w:val="12"/>
                <w:lang w:eastAsia="en-US"/>
              </w:rPr>
              <w:t>e</w:t>
            </w:r>
            <w:r w:rsidR="005F34ED" w:rsidRPr="005F34ED">
              <w:rPr>
                <w:rFonts w:ascii="Arial" w:hAnsi="Arial" w:cs="Arial"/>
                <w:sz w:val="12"/>
                <w:szCs w:val="12"/>
                <w:lang w:eastAsia="en-US"/>
              </w:rPr>
              <w:t>gati 3%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vezani na izdelavo vloge s poslovnim načrtom, vključno s študijo ekonomske upravičenosti in pripravo zahtevkov (do 5.000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Študija izvedljivosti in okoljska poročila (skupaj ne sme presegati 3% celotne operacije oziroma vrednosti nad 20.000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Stroški nadzora (ne smejo preseči 1,5 odstotkov stroškov tistega dela operacije, nad katerim se izvaja nadzor)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Stroški informiranja ter obveščanja javnosti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(do 12% od odobrene vrednosti operacije v višini do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Splošni stroški (do 8% od odobrene vrednosti operacije v višini nad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 xml:space="preserve">I. + II. SKUPAJ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bl>
    <w:p w:rsidR="005F34ED" w:rsidRPr="005F34ED" w:rsidRDefault="005F34ED" w:rsidP="005F34ED">
      <w:pPr>
        <w:spacing w:line="260" w:lineRule="atLeast"/>
        <w:rPr>
          <w:rFonts w:ascii="Arial" w:hAnsi="Arial" w:cs="Arial"/>
          <w:sz w:val="12"/>
          <w:szCs w:val="12"/>
          <w:lang w:eastAsia="en-US"/>
        </w:rPr>
      </w:pPr>
    </w:p>
    <w:p w:rsidR="005F34ED" w:rsidRPr="005F34ED" w:rsidRDefault="005F34ED">
      <w:pPr>
        <w:rPr>
          <w:rFonts w:ascii="Arial" w:hAnsi="Arial" w:cs="Arial"/>
          <w:b/>
          <w:iCs/>
          <w:sz w:val="12"/>
          <w:szCs w:val="12"/>
        </w:rPr>
      </w:pPr>
    </w:p>
    <w:p w:rsidR="001E7DB9" w:rsidRDefault="001E7DB9">
      <w:pPr>
        <w:rPr>
          <w:rFonts w:ascii="Arial" w:hAnsi="Arial" w:cs="Arial"/>
          <w:b/>
          <w:iCs/>
          <w:sz w:val="20"/>
          <w:szCs w:val="20"/>
        </w:rPr>
      </w:pPr>
    </w:p>
    <w:p w:rsidR="00453BC4" w:rsidRPr="00BF5656" w:rsidRDefault="0089584A" w:rsidP="00BF5656">
      <w:pPr>
        <w:rPr>
          <w:rStyle w:val="Krepko"/>
          <w:rFonts w:ascii="Arial" w:hAnsi="Arial" w:cs="Arial"/>
          <w:bCs w:val="0"/>
          <w:iCs/>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453BC4" w:rsidRPr="00BF5656" w:rsidRDefault="00E66754" w:rsidP="00BF5656">
      <w:pPr>
        <w:rPr>
          <w:rFonts w:ascii="Arial" w:hAnsi="Arial" w:cs="Arial"/>
          <w:b/>
          <w:bCs/>
          <w:iCs/>
          <w:sz w:val="20"/>
          <w:szCs w:val="20"/>
        </w:rPr>
      </w:pPr>
      <w:r w:rsidRPr="001C27E8">
        <w:rPr>
          <w:rFonts w:ascii="Arial" w:hAnsi="Arial" w:cs="Arial"/>
          <w:b/>
          <w:bCs/>
          <w:iCs/>
          <w:sz w:val="20"/>
          <w:szCs w:val="20"/>
        </w:rPr>
        <w:br w:type="page"/>
      </w:r>
      <w:r w:rsidR="002C7CB7"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5"/>
        <w:gridCol w:w="2611"/>
        <w:gridCol w:w="1679"/>
        <w:gridCol w:w="2378"/>
        <w:gridCol w:w="2203"/>
        <w:gridCol w:w="2198"/>
        <w:gridCol w:w="2341"/>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C533CC" w:rsidRPr="001C27E8" w:rsidTr="00C21FD0">
        <w:tc>
          <w:tcPr>
            <w:tcW w:w="0" w:type="auto"/>
            <w:tcBorders>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2.1</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Sprememba obsega proizvodnje akvakulture</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770E56" w:rsidRPr="001C27E8" w:rsidRDefault="00770E56" w:rsidP="00770E56">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p w:rsidR="00770E56" w:rsidRPr="001C27E8" w:rsidRDefault="00770E56" w:rsidP="00453BC4">
            <w:pPr>
              <w:rPr>
                <w:rFonts w:ascii="Arial" w:hAnsi="Arial" w:cs="Arial"/>
                <w:b/>
                <w:bCs/>
                <w:sz w:val="20"/>
                <w:szCs w:val="20"/>
              </w:rPr>
            </w:pP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2.8</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2.9</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2.10</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sz w:val="20"/>
                <w:szCs w:val="20"/>
              </w:rPr>
            </w:pPr>
            <w:r w:rsidRPr="001C27E8">
              <w:rPr>
                <w:rFonts w:ascii="Arial" w:hAnsi="Arial" w:cs="Arial"/>
                <w:b/>
                <w:sz w:val="20"/>
                <w:szCs w:val="20"/>
              </w:rPr>
              <w:t>Skupna vrednost delovnih mest</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produktivna naložba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67</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diverzifikacija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68</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posodobitev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69</w:t>
            </w:r>
          </w:p>
        </w:tc>
      </w:tr>
      <w:tr w:rsidR="00EB3CA0" w:rsidRPr="001C27E8" w:rsidTr="00EB3CA0">
        <w:trPr>
          <w:trHeight w:hRule="exact" w:val="542"/>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zdravje živali</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70</w:t>
            </w:r>
          </w:p>
        </w:tc>
      </w:tr>
      <w:tr w:rsidR="00EB3CA0" w:rsidRPr="001C27E8" w:rsidTr="00EB3CA0">
        <w:trPr>
          <w:trHeight w:hRule="exact" w:val="436"/>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kakovost proizvodov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71</w:t>
            </w:r>
          </w:p>
        </w:tc>
      </w:tr>
      <w:tr w:rsidR="00EB3CA0" w:rsidRPr="001C27E8" w:rsidTr="00EB3CA0">
        <w:trPr>
          <w:trHeight w:hRule="exact" w:val="427"/>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 xml:space="preserve"> obnova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72</w:t>
            </w:r>
          </w:p>
        </w:tc>
      </w:tr>
      <w:tr w:rsidR="00EB3CA0" w:rsidRPr="001C27E8" w:rsidTr="00EB3CA0">
        <w:trPr>
          <w:trHeight w:hRule="exact" w:val="689"/>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dopolnilne dejavnosti</w:t>
            </w: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73</w:t>
            </w:r>
          </w:p>
        </w:tc>
      </w:tr>
      <w:tr w:rsidR="00AD35AB" w:rsidRPr="001C27E8" w:rsidTr="00770E56">
        <w:trPr>
          <w:trHeight w:hRule="exact" w:val="1414"/>
        </w:trPr>
        <w:tc>
          <w:tcPr>
            <w:tcW w:w="2485" w:type="pct"/>
            <w:shd w:val="clear" w:color="auto" w:fill="auto"/>
          </w:tcPr>
          <w:p w:rsidR="00AD35AB" w:rsidRPr="001C27E8" w:rsidRDefault="00815AB4"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Število zaposlenih, ki so upravičeni do operacije</w:t>
            </w:r>
          </w:p>
          <w:p w:rsidR="00353CAB" w:rsidRPr="001C27E8" w:rsidRDefault="00353CAB"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(vpisati število)</w:t>
            </w:r>
          </w:p>
          <w:p w:rsidR="009F7E6A" w:rsidRPr="001C27E8" w:rsidRDefault="009F7E6A"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(2)</w:t>
            </w:r>
          </w:p>
        </w:tc>
        <w:tc>
          <w:tcPr>
            <w:tcW w:w="2515" w:type="pct"/>
            <w:gridSpan w:val="2"/>
            <w:shd w:val="clear" w:color="auto" w:fill="auto"/>
          </w:tcPr>
          <w:p w:rsidR="00AD35AB" w:rsidRPr="001C27E8" w:rsidRDefault="00AD35AB" w:rsidP="00AD35AB">
            <w:pPr>
              <w:pStyle w:val="TableParagraph"/>
              <w:spacing w:before="120"/>
              <w:ind w:left="150" w:right="149"/>
              <w:jc w:val="center"/>
              <w:rPr>
                <w:rFonts w:ascii="Arial" w:hAnsi="Arial" w:cs="Arial"/>
                <w:b/>
                <w:spacing w:val="-1"/>
                <w:sz w:val="20"/>
                <w:szCs w:val="20"/>
                <w:lang w:val="sl-SI"/>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5"/>
          <w:headerReference w:type="default" r:id="rId16"/>
          <w:footerReference w:type="even" r:id="rId17"/>
          <w:footerReference w:type="default" r:id="rId18"/>
          <w:headerReference w:type="first" r:id="rId19"/>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seznanjeni s pogoji in obveznostmi iz 1. javnega razpisa za ukrep »Produktivne naložbe v klasično akvakulturo</w:t>
      </w:r>
      <w:r w:rsidRPr="00ED0ADD">
        <w:rPr>
          <w:rFonts w:ascii="Arial" w:hAnsi="Arial" w:cs="Arial"/>
          <w:sz w:val="20"/>
          <w:szCs w:val="20"/>
        </w:rPr>
        <w:t xml:space="preserve">« (Uradni list </w:t>
      </w:r>
      <w:r w:rsidRPr="00502BA6">
        <w:rPr>
          <w:rFonts w:ascii="Arial" w:hAnsi="Arial" w:cs="Arial"/>
          <w:sz w:val="20"/>
          <w:szCs w:val="20"/>
        </w:rPr>
        <w:t>RS, št.</w:t>
      </w:r>
      <w:r w:rsidR="00502BA6" w:rsidRPr="00502BA6">
        <w:rPr>
          <w:rFonts w:ascii="Arial" w:hAnsi="Arial" w:cs="Arial"/>
          <w:sz w:val="20"/>
          <w:szCs w:val="20"/>
        </w:rPr>
        <w:t xml:space="preserve"> 29</w:t>
      </w:r>
      <w:r w:rsidR="00E1105B" w:rsidRPr="00502BA6">
        <w:rPr>
          <w:rFonts w:ascii="Arial" w:hAnsi="Arial" w:cs="Arial"/>
          <w:sz w:val="20"/>
          <w:szCs w:val="20"/>
        </w:rPr>
        <w:t>/17</w:t>
      </w:r>
      <w:r w:rsidRPr="00502BA6">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502BA6"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A80FCD" w:rsidRPr="001D3931">
        <w:rPr>
          <w:rFonts w:ascii="Arial" w:hAnsi="Arial" w:cs="Arial"/>
          <w:sz w:val="20"/>
          <w:szCs w:val="20"/>
        </w:rPr>
        <w:t>klasič</w:t>
      </w:r>
      <w:r w:rsidR="00A80FCD" w:rsidRPr="00065CB6">
        <w:rPr>
          <w:rFonts w:ascii="Arial" w:hAnsi="Arial" w:cs="Arial"/>
          <w:sz w:val="20"/>
          <w:szCs w:val="20"/>
        </w:rPr>
        <w:t xml:space="preserve">no 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1D0439" w:rsidRPr="000C3788">
        <w:rPr>
          <w:rFonts w:ascii="Arial" w:hAnsi="Arial" w:cs="Arial"/>
          <w:sz w:val="20"/>
          <w:szCs w:val="20"/>
        </w:rPr>
        <w:t>klasično akvakulturo</w:t>
      </w:r>
      <w:r w:rsidR="00A80FCD" w:rsidRPr="000C3788">
        <w:rPr>
          <w:rFonts w:ascii="Arial" w:hAnsi="Arial" w:cs="Arial"/>
          <w:sz w:val="20"/>
          <w:szCs w:val="20"/>
        </w:rPr>
        <w:t xml:space="preserve"> </w:t>
      </w:r>
      <w:r w:rsidR="00A80FCD" w:rsidRPr="00ED0ADD">
        <w:rPr>
          <w:rFonts w:ascii="Arial" w:hAnsi="Arial" w:cs="Arial"/>
          <w:sz w:val="20"/>
          <w:szCs w:val="20"/>
        </w:rPr>
        <w:t>(Uradni list RS</w:t>
      </w:r>
      <w:r w:rsidR="00A80FCD" w:rsidRPr="00502BA6">
        <w:rPr>
          <w:rFonts w:ascii="Arial" w:hAnsi="Arial" w:cs="Arial"/>
          <w:sz w:val="20"/>
          <w:szCs w:val="20"/>
        </w:rPr>
        <w:t xml:space="preserve">, št. </w:t>
      </w:r>
      <w:r w:rsidR="00502BA6" w:rsidRPr="00502BA6">
        <w:rPr>
          <w:rFonts w:ascii="Arial" w:hAnsi="Arial" w:cs="Arial"/>
          <w:sz w:val="20"/>
          <w:szCs w:val="20"/>
        </w:rPr>
        <w:t>29</w:t>
      </w:r>
      <w:r w:rsidR="00A80FCD" w:rsidRPr="00502BA6">
        <w:rPr>
          <w:rFonts w:ascii="Arial" w:hAnsi="Arial" w:cs="Arial"/>
          <w:sz w:val="20"/>
          <w:szCs w:val="20"/>
        </w:rPr>
        <w:t>/17)</w:t>
      </w:r>
      <w:r w:rsidR="000C3788" w:rsidRPr="00502BA6">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klasično 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20"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76</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odstavka 76.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w:t>
      </w:r>
      <w:r w:rsidRPr="00184ADA">
        <w:rPr>
          <w:rFonts w:ascii="Arial" w:hAnsi="Arial" w:cs="Arial"/>
          <w:sz w:val="20"/>
          <w:szCs w:val="20"/>
        </w:rPr>
        <w:lastRenderedPageBreak/>
        <w:t>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140D2D" w:rsidRPr="001C27E8" w:rsidRDefault="00140D2D" w:rsidP="00140D2D">
      <w:pPr>
        <w:ind w:left="568" w:hanging="284"/>
        <w:jc w:val="both"/>
        <w:rPr>
          <w:rFonts w:ascii="Arial" w:hAnsi="Arial" w:cs="Arial"/>
          <w:b/>
          <w:sz w:val="20"/>
          <w:szCs w:val="20"/>
        </w:rPr>
      </w:pPr>
      <w:r w:rsidRPr="001C27E8">
        <w:rPr>
          <w:rFonts w:ascii="Arial" w:hAnsi="Arial" w:cs="Arial"/>
          <w:b/>
          <w:sz w:val="20"/>
          <w:szCs w:val="20"/>
        </w:rPr>
        <w:lastRenderedPageBreak/>
        <w:t>IZJAVA</w:t>
      </w:r>
      <w:r w:rsidR="00B04EE7" w:rsidRPr="001C27E8">
        <w:rPr>
          <w:rFonts w:ascii="Arial" w:hAnsi="Arial" w:cs="Arial"/>
          <w:b/>
          <w:sz w:val="20"/>
          <w:szCs w:val="20"/>
        </w:rPr>
        <w:t xml:space="preserve"> VLAGATELJA GLEDE IZPOLNJEVANJA </w:t>
      </w:r>
      <w:r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za kazniva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besedilo, 6/16 – </w:t>
      </w:r>
      <w:proofErr w:type="spellStart"/>
      <w:r w:rsidR="00140D2D" w:rsidRPr="001C27E8">
        <w:rPr>
          <w:rFonts w:ascii="Arial" w:hAnsi="Arial" w:cs="Arial"/>
          <w:sz w:val="20"/>
          <w:szCs w:val="20"/>
        </w:rPr>
        <w:t>popr</w:t>
      </w:r>
      <w:proofErr w:type="spellEnd"/>
      <w:r w:rsidR="00140D2D" w:rsidRPr="001C27E8">
        <w:rPr>
          <w:rFonts w:ascii="Arial" w:hAnsi="Arial" w:cs="Arial"/>
          <w:sz w:val="20"/>
          <w:szCs w:val="20"/>
        </w:rPr>
        <w:t>., 54/15 in 38/16)</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BA6">
              <w:rPr>
                <w:sz w:val="20"/>
                <w:szCs w:val="20"/>
              </w:rPr>
            </w:r>
            <w:r w:rsidR="00502BA6">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BA6">
              <w:rPr>
                <w:sz w:val="20"/>
                <w:szCs w:val="20"/>
              </w:rPr>
            </w:r>
            <w:r w:rsidR="00502BA6">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BA6">
              <w:rPr>
                <w:sz w:val="20"/>
                <w:szCs w:val="20"/>
              </w:rPr>
            </w:r>
            <w:r w:rsidR="00502BA6">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BA6">
              <w:rPr>
                <w:sz w:val="20"/>
                <w:szCs w:val="20"/>
              </w:rPr>
            </w:r>
            <w:r w:rsidR="00502BA6">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BA6">
              <w:rPr>
                <w:sz w:val="20"/>
                <w:szCs w:val="20"/>
              </w:rPr>
            </w:r>
            <w:r w:rsidR="00502BA6">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BA6">
              <w:rPr>
                <w:sz w:val="20"/>
                <w:szCs w:val="20"/>
              </w:rPr>
            </w:r>
            <w:r w:rsidR="00502BA6">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62291D">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B2720" w:rsidP="004A1A41">
            <w:pPr>
              <w:spacing w:after="172"/>
              <w:jc w:val="both"/>
              <w:rPr>
                <w:rFonts w:ascii="Arial" w:hAnsi="Arial" w:cs="Arial"/>
                <w:b/>
                <w:bCs/>
                <w:sz w:val="20"/>
                <w:szCs w:val="20"/>
              </w:rPr>
            </w:pPr>
            <w:r>
              <w:rPr>
                <w:rFonts w:ascii="Arial" w:hAnsi="Arial" w:cs="Arial"/>
                <w:b/>
                <w:bCs/>
                <w:sz w:val="20"/>
                <w:szCs w:val="20"/>
              </w:rPr>
              <w:t>IZJAVA VLAGATELJA O FIZIKALNEM</w:t>
            </w:r>
            <w:r w:rsidR="00825115" w:rsidRPr="00825115">
              <w:rPr>
                <w:rFonts w:ascii="Arial" w:hAnsi="Arial" w:cs="Arial"/>
                <w:b/>
                <w:bCs/>
                <w:sz w:val="20"/>
                <w:szCs w:val="20"/>
              </w:rPr>
              <w:t xml:space="preserve"> ČIŠČENJU VODE V HLADNOVODNEM OBRATU AKVAKULTURE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 DA IMA V TOPLOVEDNEM OBRATU AKVAKULTURE IZLOVNO</w:t>
            </w:r>
            <w:r w:rsidR="008B2720">
              <w:rPr>
                <w:rFonts w:ascii="Arial" w:hAnsi="Arial" w:cs="Arial"/>
                <w:b/>
                <w:bCs/>
                <w:sz w:val="20"/>
                <w:szCs w:val="20"/>
              </w:rPr>
              <w:t xml:space="preserve"> JAMO OZIROMA</w:t>
            </w:r>
            <w:r w:rsidRPr="00825115">
              <w:rPr>
                <w:rFonts w:ascii="Arial" w:hAnsi="Arial" w:cs="Arial"/>
                <w:b/>
                <w:bCs/>
                <w:sz w:val="20"/>
                <w:szCs w:val="20"/>
              </w:rPr>
              <w:t xml:space="preserve"> BAZEN</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216304" w:rsidRDefault="005D3444" w:rsidP="004A1A41">
            <w:pPr>
              <w:spacing w:after="172"/>
              <w:jc w:val="both"/>
              <w:rPr>
                <w:rFonts w:ascii="Arial" w:hAnsi="Arial" w:cs="Arial"/>
                <w:b/>
                <w:bCs/>
                <w:sz w:val="20"/>
                <w:szCs w:val="20"/>
              </w:rPr>
            </w:pPr>
            <w:r w:rsidRPr="00216304">
              <w:rPr>
                <w:rFonts w:ascii="Arial" w:hAnsi="Arial" w:cs="Arial"/>
                <w:b/>
                <w:bCs/>
                <w:sz w:val="20"/>
                <w:szCs w:val="20"/>
              </w:rPr>
              <w:lastRenderedPageBreak/>
              <w:t xml:space="preserve">DOKAZILO </w:t>
            </w:r>
            <w:r w:rsidR="005A04F9" w:rsidRPr="00216304">
              <w:rPr>
                <w:rFonts w:ascii="Arial" w:hAnsi="Arial" w:cs="Arial"/>
                <w:b/>
                <w:bCs/>
                <w:sz w:val="20"/>
                <w:szCs w:val="20"/>
              </w:rPr>
              <w:t>23</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highlight w:val="yellow"/>
              </w:rPr>
            </w:pPr>
            <w:r w:rsidRPr="00216304">
              <w:rPr>
                <w:rFonts w:ascii="Arial" w:hAnsi="Arial" w:cs="Arial"/>
                <w:b/>
                <w:bCs/>
                <w:sz w:val="20"/>
                <w:szCs w:val="20"/>
              </w:rPr>
              <w:t>STROKOVNO MNENJE ZAVODA ZA RIBIŠTVO SLOVENIJE</w:t>
            </w:r>
          </w:p>
        </w:tc>
        <w:tc>
          <w:tcPr>
            <w:tcW w:w="472" w:type="pct"/>
            <w:tcBorders>
              <w:top w:val="single" w:sz="4" w:space="0" w:color="auto"/>
              <w:left w:val="single" w:sz="4" w:space="0" w:color="auto"/>
              <w:bottom w:val="single" w:sz="4" w:space="0" w:color="auto"/>
              <w:right w:val="single" w:sz="4" w:space="0" w:color="auto"/>
            </w:tcBorders>
          </w:tcPr>
          <w:p w:rsidR="005D3444" w:rsidRPr="00BB2584" w:rsidRDefault="00FC2043" w:rsidP="004A1A41">
            <w:pPr>
              <w:spacing w:after="172"/>
              <w:jc w:val="center"/>
              <w:rPr>
                <w:rFonts w:ascii="Arial" w:hAnsi="Arial" w:cs="Arial"/>
                <w:sz w:val="20"/>
                <w:szCs w:val="20"/>
                <w:highlight w:val="yellow"/>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r w:rsidR="00FC2043"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 xml:space="preserve">DOKAZILO ZA </w:t>
            </w:r>
            <w:r w:rsidRPr="00FC2043">
              <w:rPr>
                <w:rFonts w:ascii="Arial" w:hAnsi="Arial" w:cs="Arial"/>
                <w:b/>
                <w:bCs/>
                <w:sz w:val="20"/>
                <w:szCs w:val="20"/>
              </w:rPr>
              <w:t>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FC2043" w:rsidRPr="001C27E8" w:rsidRDefault="00FC2043"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502BA6">
              <w:rPr>
                <w:rFonts w:ascii="Arial" w:hAnsi="Arial" w:cs="Arial"/>
                <w:sz w:val="20"/>
                <w:szCs w:val="20"/>
              </w:rPr>
            </w:r>
            <w:r w:rsidR="00502BA6">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Pr="001C27E8">
        <w:rPr>
          <w:rFonts w:ascii="Arial" w:hAnsi="Arial" w:cs="Arial"/>
          <w:sz w:val="20"/>
          <w:szCs w:val="20"/>
        </w:rPr>
        <w:footnoteReference w:id="10"/>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Izračun velikosti za partnerska ali povezana podjetja</w:t>
      </w:r>
      <w:r w:rsidRPr="001C27E8">
        <w:rPr>
          <w:rFonts w:ascii="Arial" w:hAnsi="Arial" w:cs="Arial"/>
          <w:sz w:val="20"/>
          <w:szCs w:val="20"/>
        </w:rPr>
        <w:footnoteReference w:id="11"/>
      </w:r>
    </w:p>
    <w:p w:rsidR="00BC3081" w:rsidRPr="001C27E8" w:rsidRDefault="00BC3081" w:rsidP="00BC3081">
      <w:pPr>
        <w:rPr>
          <w:rFonts w:ascii="Arial" w:hAnsi="Arial" w:cs="Arial"/>
          <w:sz w:val="20"/>
          <w:szCs w:val="20"/>
        </w:rPr>
      </w:pP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3"/>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4"/>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B04EE7" w:rsidRPr="001C27E8">
        <w:rPr>
          <w:rFonts w:ascii="Arial" w:hAnsi="Arial" w:cs="Arial"/>
          <w:sz w:val="20"/>
          <w:szCs w:val="20"/>
          <w:lang w:eastAsia="en-US"/>
        </w:rPr>
        <w:t>ga prijavnega obrazca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B04EE7" w:rsidRPr="001C27E8">
        <w:rPr>
          <w:rFonts w:ascii="Arial" w:hAnsi="Arial" w:cs="Arial"/>
          <w:sz w:val="20"/>
          <w:szCs w:val="20"/>
          <w:lang w:eastAsia="en-US"/>
        </w:rPr>
        <w:t xml:space="preserve"> tega prijavnega obrazca.</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ins w:id="7" w:author="Debelšek, Lazar" w:date="2017-05-03T14:27:00Z">
        <w:r>
          <w:rPr>
            <w:rFonts w:ascii="Arial" w:hAnsi="Arial" w:cs="Arial"/>
            <w:sz w:val="20"/>
            <w:szCs w:val="20"/>
            <w:lang w:eastAsia="en-US"/>
          </w:rPr>
          <w:t xml:space="preserve">- </w:t>
        </w:r>
      </w:ins>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(DURS),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dnevom objave tega prijavnega obrazca.</w:t>
      </w:r>
      <w:r w:rsidRPr="001C27E8">
        <w:rPr>
          <w:rFonts w:ascii="Arial" w:hAnsi="Arial" w:cs="Arial"/>
          <w:sz w:val="20"/>
          <w:szCs w:val="20"/>
          <w:lang w:eastAsia="en-US"/>
        </w:rPr>
        <w:t>.</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dnevom objave tega prijavnega obrazca.</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(DURS),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ins w:id="9" w:author="Debelšek, Lazar" w:date="2017-05-03T14:27:00Z">
        <w:r>
          <w:rPr>
            <w:rFonts w:ascii="Arial" w:hAnsi="Arial" w:cs="Arial"/>
            <w:sz w:val="20"/>
            <w:szCs w:val="20"/>
            <w:lang w:eastAsia="en-US"/>
          </w:rPr>
          <w:t>-</w:t>
        </w:r>
      </w:ins>
      <w:ins w:id="10" w:author="Debelšek, Lazar" w:date="2017-05-03T14:26:00Z">
        <w:r>
          <w:rPr>
            <w:rFonts w:ascii="Arial" w:hAnsi="Arial" w:cs="Arial"/>
            <w:sz w:val="20"/>
            <w:szCs w:val="20"/>
            <w:lang w:eastAsia="en-US"/>
          </w:rPr>
          <w:t xml:space="preserve"> </w:t>
        </w:r>
      </w:ins>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Pr="004E0B69">
        <w:rPr>
          <w:rFonts w:ascii="Arial" w:hAnsi="Arial" w:cs="Arial"/>
          <w:sz w:val="20"/>
          <w:szCs w:val="20"/>
          <w:lang w:eastAsia="en-US"/>
        </w:rPr>
        <w:t xml:space="preserve">Uradnem listu RS št. XX/17.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klasično 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Pr>
          <w:rFonts w:ascii="Arial" w:hAnsi="Arial" w:cs="Arial"/>
          <w:sz w:val="20"/>
          <w:szCs w:val="20"/>
        </w:rPr>
        <w:t xml:space="preserve">»Produktivne naložbe v klasično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Pr>
          <w:rFonts w:ascii="Arial" w:hAnsi="Arial" w:cs="Arial"/>
          <w:sz w:val="20"/>
          <w:szCs w:val="20"/>
        </w:rPr>
        <w:t>»Produktivne naložbe v klasično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w:t>
      </w:r>
      <w:bookmarkStart w:id="11" w:name="_GoBack"/>
      <w:bookmarkEnd w:id="11"/>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(skupni prostori, streha, fasada, ipd.) se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ri primerljive ponudbe, ki ustrezajo zahtevam iz projektne dokumentacije za storitve, dobave in dela, katerih vrednost je višja od 3.000 eurov,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2291D"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2291D" w:rsidP="00B25C4A">
            <w:pPr>
              <w:rPr>
                <w:rFonts w:ascii="Arial" w:hAnsi="Arial" w:cs="Arial"/>
                <w:i/>
                <w:sz w:val="20"/>
                <w:szCs w:val="20"/>
              </w:rPr>
            </w:pPr>
            <w:r>
              <w:rPr>
                <w:rFonts w:ascii="Arial" w:hAnsi="Arial" w:cs="Arial"/>
                <w:i/>
                <w:sz w:val="20"/>
                <w:szCs w:val="20"/>
              </w:rPr>
              <w:t xml:space="preserve">Obrazec: </w:t>
            </w:r>
            <w:r w:rsidR="00B25C4A" w:rsidRPr="001C27E8">
              <w:rPr>
                <w:rFonts w:ascii="Arial" w:hAnsi="Arial" w:cs="Arial"/>
                <w:i/>
                <w:sz w:val="20"/>
                <w:szCs w:val="20"/>
              </w:rPr>
              <w:t>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5"/>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6"/>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7"/>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8"/>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2291D" w:rsidRPr="0062291D" w:rsidRDefault="0062291D" w:rsidP="0062291D">
      <w:pPr>
        <w:rPr>
          <w:rFonts w:ascii="Arial" w:hAnsi="Arial" w:cs="Arial"/>
          <w:b/>
          <w:bCs/>
          <w:sz w:val="20"/>
          <w:szCs w:val="20"/>
        </w:rPr>
      </w:pPr>
      <w:proofErr w:type="spellStart"/>
      <w:r>
        <w:rPr>
          <w:rFonts w:ascii="Arial" w:hAnsi="Arial" w:cs="Arial"/>
          <w:b/>
          <w:bCs/>
          <w:sz w:val="20"/>
          <w:szCs w:val="20"/>
        </w:rPr>
        <w:lastRenderedPageBreak/>
        <w:t>D12</w:t>
      </w:r>
      <w:r w:rsidRPr="0062291D">
        <w:rPr>
          <w:rFonts w:ascii="Arial" w:hAnsi="Arial" w:cs="Arial"/>
          <w:b/>
          <w:bCs/>
          <w:sz w:val="20"/>
          <w:szCs w:val="20"/>
        </w:rPr>
        <w:t>.4</w:t>
      </w:r>
      <w:proofErr w:type="spellEnd"/>
      <w:r w:rsidRPr="0062291D">
        <w:rPr>
          <w:rFonts w:ascii="Arial" w:hAnsi="Arial" w:cs="Arial"/>
          <w:b/>
          <w:bCs/>
          <w:sz w:val="20"/>
          <w:szCs w:val="20"/>
        </w:rPr>
        <w:t xml:space="preserve">  Naravovarstveno soglasje  </w:t>
      </w:r>
    </w:p>
    <w:p w:rsidR="0062291D" w:rsidRPr="0062291D" w:rsidRDefault="0062291D" w:rsidP="0062291D">
      <w:pPr>
        <w:rPr>
          <w:rFonts w:ascii="Arial" w:hAnsi="Arial" w:cs="Arial"/>
          <w:b/>
          <w:bCs/>
          <w:sz w:val="20"/>
          <w:szCs w:val="20"/>
        </w:rPr>
      </w:pPr>
    </w:p>
    <w:p w:rsidR="0062291D" w:rsidRPr="0062291D" w:rsidRDefault="0062291D" w:rsidP="0062291D">
      <w:pPr>
        <w:rPr>
          <w:rFonts w:ascii="Arial" w:hAnsi="Arial" w:cs="Arial"/>
          <w:bCs/>
          <w:sz w:val="20"/>
          <w:szCs w:val="20"/>
        </w:rPr>
      </w:pPr>
      <w:r w:rsidRPr="0062291D">
        <w:rPr>
          <w:rFonts w:ascii="Arial" w:hAnsi="Arial" w:cs="Arial"/>
          <w:bCs/>
          <w:sz w:val="20"/>
          <w:szCs w:val="20"/>
        </w:rPr>
        <w:t>Naravovarstveno soglasje oziroma pozitivno mnenje v okviru posegov v naravo, če se naložba nanaša na posege v območja, ki imajo po predpisih s področja ohranjanja narave poseben status  ohranitve in varstva, kot so območja Natura 2000, zavarovana območja in območja naravnih vrednot državnega ali lokalnega pomena.</w:t>
      </w: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
          <w:bCs/>
          <w:sz w:val="20"/>
          <w:szCs w:val="20"/>
        </w:rPr>
      </w:pPr>
      <w:r w:rsidRPr="0062291D">
        <w:rPr>
          <w:rFonts w:ascii="Arial" w:hAnsi="Arial" w:cs="Arial"/>
          <w:b/>
          <w:bCs/>
          <w:sz w:val="20"/>
          <w:szCs w:val="20"/>
        </w:rPr>
        <w:t xml:space="preserve">                         Navodilo:  za to stranjo priložite zahtevana dokazila!</w:t>
      </w:r>
    </w:p>
    <w:p w:rsidR="0062291D" w:rsidRPr="0062291D" w:rsidRDefault="0062291D" w:rsidP="0062291D">
      <w:pPr>
        <w:rPr>
          <w:rFonts w:ascii="Arial" w:hAnsi="Arial" w:cs="Arial"/>
          <w:bCs/>
          <w:sz w:val="20"/>
          <w:szCs w:val="20"/>
        </w:rPr>
      </w:pPr>
      <w:r w:rsidRPr="0062291D">
        <w:rPr>
          <w:rFonts w:ascii="Arial" w:hAnsi="Arial" w:cs="Arial"/>
          <w:bCs/>
          <w:sz w:val="20"/>
          <w:szCs w:val="20"/>
        </w:rPr>
        <w:t> </w:t>
      </w:r>
      <w:r w:rsidRPr="0062291D">
        <w:rPr>
          <w:rFonts w:ascii="Arial" w:hAnsi="Arial" w:cs="Arial"/>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 xml:space="preserve"> Dokazilo 1</w:t>
      </w:r>
      <w:r w:rsidR="008B2720">
        <w:rPr>
          <w:rFonts w:ascii="Arial" w:hAnsi="Arial" w:cs="Arial"/>
          <w:b/>
          <w:bCs/>
          <w:sz w:val="20"/>
          <w:szCs w:val="20"/>
        </w:rPr>
        <w:t>4</w:t>
      </w:r>
      <w:r w:rsidR="00E1105B" w:rsidRPr="001C27E8">
        <w:rPr>
          <w:rFonts w:ascii="Arial" w:hAnsi="Arial" w:cs="Arial"/>
          <w:b/>
          <w:bCs/>
          <w:sz w:val="20"/>
          <w:szCs w:val="20"/>
        </w:rPr>
        <w:t xml:space="preserve">: </w:t>
      </w:r>
      <w:r w:rsidRPr="001C27E8">
        <w:rPr>
          <w:rFonts w:ascii="Arial" w:hAnsi="Arial" w:cs="Arial"/>
          <w:b/>
          <w:bCs/>
          <w:sz w:val="20"/>
          <w:szCs w:val="20"/>
        </w:rPr>
        <w:t>DOVOLJENJE ZA VZREJO TUJERODNIH VRST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w:t>
      </w:r>
      <w:r w:rsidR="00E1105B" w:rsidRPr="001C27E8">
        <w:rPr>
          <w:rFonts w:ascii="Arial" w:hAnsi="Arial" w:cs="Arial"/>
          <w:sz w:val="20"/>
          <w:szCs w:val="20"/>
          <w:lang w:eastAsia="en-US"/>
        </w:rPr>
        <w:t>a (Ministrstvo za okolje in prostor</w:t>
      </w:r>
      <w:r w:rsidRPr="001C27E8">
        <w:rPr>
          <w:rFonts w:ascii="Arial" w:hAnsi="Arial" w:cs="Arial"/>
          <w:sz w:val="20"/>
          <w:szCs w:val="20"/>
          <w:lang w:eastAsia="en-US"/>
        </w:rPr>
        <w: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b/>
          <w:sz w:val="20"/>
          <w:szCs w:val="20"/>
          <w:lang w:eastAsia="en-US"/>
        </w:rPr>
      </w:pPr>
    </w:p>
    <w:p w:rsidR="00234A51" w:rsidRPr="001C27E8" w:rsidRDefault="00234A51" w:rsidP="00E1105B">
      <w:pPr>
        <w:jc w:val="both"/>
        <w:rPr>
          <w:rFonts w:ascii="Arial" w:hAnsi="Arial" w:cs="Arial"/>
          <w:sz w:val="20"/>
          <w:szCs w:val="20"/>
          <w:lang w:eastAsia="en-US"/>
        </w:rPr>
      </w:pPr>
      <w:r w:rsidRPr="001C27E8">
        <w:rPr>
          <w:rFonts w:ascii="Arial" w:hAnsi="Arial" w:cs="Arial"/>
          <w:b/>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6C696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6C696E">
        <w:rPr>
          <w:rFonts w:ascii="Arial" w:hAnsi="Arial" w:cs="Arial"/>
          <w:sz w:val="20"/>
          <w:szCs w:val="20"/>
          <w:lang w:eastAsia="en-US"/>
        </w:rPr>
        <w:t>rabljal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Pr="00D11061">
        <w:rPr>
          <w:rFonts w:ascii="Arial" w:eastAsia="Calibri" w:hAnsi="Arial" w:cs="Arial"/>
          <w:sz w:val="20"/>
          <w:szCs w:val="20"/>
        </w:rPr>
        <w:t>in prevoza živih rib in drugih živih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 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DD75BA">
        <w:rPr>
          <w:rFonts w:ascii="Arial" w:hAnsi="Arial" w:cs="Arial"/>
          <w:sz w:val="20"/>
          <w:szCs w:val="20"/>
          <w:lang w:eastAsia="x-none"/>
        </w:rPr>
        <w:t xml:space="preserve">vloge na </w:t>
      </w:r>
      <w:r w:rsidR="007D572E" w:rsidRPr="001C27E8">
        <w:rPr>
          <w:rFonts w:ascii="Arial" w:hAnsi="Arial" w:cs="Arial"/>
          <w:sz w:val="20"/>
          <w:szCs w:val="20"/>
          <w:lang w:eastAsia="x-none"/>
        </w:rPr>
        <w:t>na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825115">
        <w:rPr>
          <w:rFonts w:ascii="Arial" w:hAnsi="Arial" w:cs="Arial"/>
          <w:b/>
          <w:bCs/>
          <w:sz w:val="20"/>
          <w:szCs w:val="20"/>
        </w:rPr>
        <w:t>O FIZ</w:t>
      </w:r>
      <w:r w:rsidR="008B2720">
        <w:rPr>
          <w:rFonts w:ascii="Arial" w:hAnsi="Arial" w:cs="Arial"/>
          <w:b/>
          <w:bCs/>
          <w:sz w:val="20"/>
          <w:szCs w:val="20"/>
        </w:rPr>
        <w:t xml:space="preserve">IKALNEM </w:t>
      </w:r>
      <w:r w:rsidR="00825115">
        <w:rPr>
          <w:rFonts w:ascii="Arial" w:hAnsi="Arial" w:cs="Arial"/>
          <w:b/>
          <w:bCs/>
          <w:sz w:val="20"/>
          <w:szCs w:val="20"/>
        </w:rPr>
        <w:t xml:space="preserve">ČIŠČENJU VODE V HLADNOVODNEM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825115">
        <w:rPr>
          <w:rFonts w:ascii="Arial" w:hAnsi="Arial" w:cs="Arial"/>
          <w:sz w:val="20"/>
          <w:szCs w:val="20"/>
        </w:rPr>
        <w:t>skico, da ima obrat hladnovodne akvakulture zagotovljeno fizikalno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akvakulture za vzrejo hladnovodnih vrst rib, ki je predmet naložbe, zagotovljeno najmanj fizikalno čiščenje vode ali usedalni bazen,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 xml:space="preserve">IZJAVA VLAGATELJ, DA IMA V TOPLOVEDNEM OBRATU AKVAKULTURE IZLOVNO </w:t>
      </w:r>
      <w:r w:rsidR="008B2720">
        <w:rPr>
          <w:rFonts w:ascii="Arial" w:hAnsi="Arial" w:cs="Arial"/>
          <w:b/>
          <w:bCs/>
          <w:sz w:val="20"/>
          <w:szCs w:val="20"/>
        </w:rPr>
        <w:t xml:space="preserve">JAMO OZIROMA </w:t>
      </w:r>
      <w:r>
        <w:rPr>
          <w:rFonts w:ascii="Arial" w:hAnsi="Arial" w:cs="Arial"/>
          <w:b/>
          <w:bCs/>
          <w:sz w:val="20"/>
          <w:szCs w:val="20"/>
        </w:rPr>
        <w:t>BAZEN</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ima obrat toplovodne akvakulture zagotovljeno </w:t>
      </w:r>
      <w:proofErr w:type="spellStart"/>
      <w:r>
        <w:rPr>
          <w:rFonts w:ascii="Arial" w:hAnsi="Arial" w:cs="Arial"/>
          <w:sz w:val="20"/>
          <w:szCs w:val="20"/>
        </w:rPr>
        <w:t>izlovno</w:t>
      </w:r>
      <w:proofErr w:type="spellEnd"/>
      <w:r>
        <w:rPr>
          <w:rFonts w:ascii="Arial" w:hAnsi="Arial" w:cs="Arial"/>
          <w:sz w:val="20"/>
          <w:szCs w:val="20"/>
        </w:rPr>
        <w:t xml:space="preserve"> jamo oziroma bazen</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Pr="00825115">
        <w:rPr>
          <w:rFonts w:ascii="Arial" w:hAnsi="Arial" w:cs="Arial"/>
          <w:sz w:val="20"/>
          <w:szCs w:val="20"/>
        </w:rPr>
        <w:t xml:space="preserve">obrat akvakulture, iz katerega se ribe lovijo ob istočasnem praznjenju, ki je predmet naložbe,  </w:t>
      </w:r>
      <w:proofErr w:type="spellStart"/>
      <w:r w:rsidRPr="00825115">
        <w:rPr>
          <w:rFonts w:ascii="Arial" w:hAnsi="Arial" w:cs="Arial"/>
          <w:sz w:val="20"/>
          <w:szCs w:val="20"/>
        </w:rPr>
        <w:t>izlovno</w:t>
      </w:r>
      <w:proofErr w:type="spellEnd"/>
      <w:r w:rsidRPr="00825115">
        <w:rPr>
          <w:rFonts w:ascii="Arial" w:hAnsi="Arial" w:cs="Arial"/>
          <w:sz w:val="20"/>
          <w:szCs w:val="20"/>
        </w:rPr>
        <w:t xml:space="preserve"> jamo oziroma </w:t>
      </w:r>
      <w:proofErr w:type="spellStart"/>
      <w:r w:rsidRPr="00825115">
        <w:rPr>
          <w:rFonts w:ascii="Arial" w:hAnsi="Arial" w:cs="Arial"/>
          <w:sz w:val="20"/>
          <w:szCs w:val="20"/>
        </w:rPr>
        <w:t>izlovni</w:t>
      </w:r>
      <w:proofErr w:type="spellEnd"/>
      <w:r w:rsidRPr="00825115">
        <w:rPr>
          <w:rFonts w:ascii="Arial" w:hAnsi="Arial" w:cs="Arial"/>
          <w:sz w:val="20"/>
          <w:szCs w:val="20"/>
        </w:rPr>
        <w:t xml:space="preserve"> bazen, iz katerega ribe med praznjenjem ne morejo uhajati v odprte vode, oziroma mo</w:t>
      </w:r>
      <w:r>
        <w:rPr>
          <w:rFonts w:ascii="Arial" w:hAnsi="Arial" w:cs="Arial"/>
          <w:sz w:val="20"/>
          <w:szCs w:val="20"/>
        </w:rPr>
        <w:t>ra biti to z naložbo predvideno.</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Pr="00825115">
        <w:rPr>
          <w:rFonts w:ascii="Arial" w:hAnsi="Arial" w:cs="Arial"/>
          <w:sz w:val="20"/>
          <w:szCs w:val="20"/>
        </w:rPr>
        <w:t>obrat akvakulture za vzrejo hladnovodnih vrst rib oziroma kletke za vzrejo morskih vrst rib 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5"/>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lagatelj, ki se začne ukvarjati z dejavnostjo akvakulture, v primeru kadar znesek naložbe presega 50.000 eurov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760C48" w:rsidRPr="00065CB6"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5A04F9" w:rsidRDefault="005A04F9">
      <w:pPr>
        <w:rPr>
          <w:rFonts w:ascii="Arial" w:hAnsi="Arial" w:cs="Arial"/>
          <w:b/>
          <w:bCs/>
          <w:sz w:val="20"/>
          <w:szCs w:val="20"/>
        </w:rPr>
      </w:pPr>
      <w:r>
        <w:rPr>
          <w:rFonts w:ascii="Arial" w:hAnsi="Arial" w:cs="Arial"/>
          <w:b/>
          <w:bCs/>
          <w:sz w:val="20"/>
          <w:szCs w:val="20"/>
        </w:rPr>
        <w:br w:type="page"/>
      </w:r>
    </w:p>
    <w:p w:rsidR="00EC05F5" w:rsidRDefault="005A04F9"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3: STROKOVNO MNENJE ZAVODA ZA RIBIŠTVO SLOVENIJE</w:t>
      </w:r>
    </w:p>
    <w:p w:rsidR="00451ED5" w:rsidRDefault="00451ED5" w:rsidP="00EC05F5">
      <w:pPr>
        <w:rPr>
          <w:rFonts w:ascii="Arial" w:eastAsia="SimSun" w:hAnsi="Arial" w:cs="Arial"/>
          <w:sz w:val="22"/>
          <w:szCs w:val="22"/>
        </w:rPr>
      </w:pPr>
    </w:p>
    <w:p w:rsidR="005A04F9" w:rsidRDefault="00065CB6" w:rsidP="00451ED5">
      <w:pPr>
        <w:rPr>
          <w:rFonts w:ascii="Arial" w:eastAsia="SimSun" w:hAnsi="Arial" w:cs="Arial"/>
          <w:sz w:val="22"/>
          <w:szCs w:val="22"/>
        </w:rPr>
      </w:pPr>
      <w:r w:rsidRPr="00EC05F5">
        <w:rPr>
          <w:rFonts w:ascii="Arial" w:eastAsia="SimSun" w:hAnsi="Arial" w:cs="Arial"/>
          <w:sz w:val="22"/>
          <w:szCs w:val="22"/>
        </w:rPr>
        <w:t>V</w:t>
      </w:r>
      <w:r w:rsidR="005A04F9" w:rsidRPr="00EC05F5">
        <w:rPr>
          <w:rFonts w:ascii="Arial" w:eastAsia="SimSun" w:hAnsi="Arial" w:cs="Arial"/>
          <w:sz w:val="22"/>
          <w:szCs w:val="22"/>
        </w:rPr>
        <w:t>lagatelj, ki izvaja naložbo v obnovo obstoječih ribnikov ali lagun akvakulture ima  pridobljeno strokovno mnenje Zavoda za ribištvo Slovenije, glede časa in načina obnove ribnikov in ravnanja z ujetimi ribami, v primeru odstranjevanja blata pa priloži tudi ustrezno dovoljenje pristojnega organa  za odvoz blata na drugo lokacijo</w:t>
      </w:r>
      <w:r w:rsidRPr="00EC05F5">
        <w:rPr>
          <w:rFonts w:ascii="Arial" w:eastAsia="SimSun" w:hAnsi="Arial" w:cs="Arial"/>
          <w:sz w:val="22"/>
          <w:szCs w:val="22"/>
        </w:rPr>
        <w:t>.</w:t>
      </w:r>
      <w:r w:rsidR="005A04F9" w:rsidRPr="00EC05F5">
        <w:rPr>
          <w:rFonts w:ascii="Arial" w:eastAsia="SimSun" w:hAnsi="Arial" w:cs="Arial"/>
          <w:sz w:val="22"/>
          <w:szCs w:val="22"/>
        </w:rPr>
        <w:t xml:space="preserve"> </w:t>
      </w:r>
    </w:p>
    <w:p w:rsidR="00451ED5" w:rsidRPr="00451ED5" w:rsidRDefault="00451ED5" w:rsidP="00451ED5">
      <w:pPr>
        <w:rPr>
          <w:rFonts w:ascii="Arial" w:eastAsia="SimSun" w:hAnsi="Arial" w:cs="Arial"/>
          <w:sz w:val="22"/>
          <w:szCs w:val="22"/>
        </w:rPr>
      </w:pPr>
    </w:p>
    <w:p w:rsidR="00EC05F5" w:rsidRDefault="005A04F9" w:rsidP="00EC05F5">
      <w:pPr>
        <w:jc w:val="center"/>
        <w:rPr>
          <w:rFonts w:ascii="Arial" w:hAnsi="Arial" w:cs="Arial"/>
          <w:b/>
          <w:sz w:val="20"/>
          <w:szCs w:val="20"/>
        </w:rPr>
      </w:pPr>
      <w:r w:rsidRPr="00065CB6">
        <w:rPr>
          <w:rFonts w:ascii="Arial" w:hAnsi="Arial" w:cs="Arial"/>
          <w:b/>
          <w:sz w:val="20"/>
          <w:szCs w:val="20"/>
        </w:rPr>
        <w:t>Navodilo:</w:t>
      </w:r>
      <w:r w:rsidR="00065CB6" w:rsidRPr="00065CB6">
        <w:rPr>
          <w:rFonts w:ascii="Arial" w:hAnsi="Arial" w:cs="Arial"/>
          <w:b/>
          <w:sz w:val="20"/>
          <w:szCs w:val="20"/>
        </w:rPr>
        <w:t xml:space="preserve"> </w:t>
      </w:r>
      <w:r w:rsidRPr="00065CB6">
        <w:rPr>
          <w:rFonts w:ascii="Arial" w:hAnsi="Arial" w:cs="Arial"/>
          <w:b/>
          <w:sz w:val="20"/>
          <w:szCs w:val="20"/>
        </w:rPr>
        <w:t>za to stranjo priložite zahtevano mnenj</w:t>
      </w:r>
      <w:r w:rsidR="00EC05F5">
        <w:rPr>
          <w:rFonts w:ascii="Arial" w:hAnsi="Arial" w:cs="Arial"/>
          <w:b/>
          <w:sz w:val="20"/>
          <w:szCs w:val="20"/>
        </w:rPr>
        <w:br w:type="page"/>
      </w:r>
    </w:p>
    <w:p w:rsidR="005A04F9" w:rsidRDefault="00EC05F5"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EC05F5" w:rsidRDefault="00EC05F5" w:rsidP="00065CB6">
      <w:pPr>
        <w:jc w:val="center"/>
        <w:rPr>
          <w:rFonts w:ascii="Arial" w:hAnsi="Arial" w:cs="Arial"/>
          <w:b/>
          <w:bCs/>
          <w:sz w:val="20"/>
          <w:szCs w:val="20"/>
        </w:rPr>
      </w:pPr>
    </w:p>
    <w:p w:rsidR="00EC05F5" w:rsidRPr="00EC05F5" w:rsidRDefault="00EC05F5" w:rsidP="00EC05F5">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EC05F5" w:rsidRPr="00EC05F5" w:rsidRDefault="00EC05F5" w:rsidP="00EC05F5">
      <w:pPr>
        <w:spacing w:line="260" w:lineRule="atLeast"/>
        <w:jc w:val="both"/>
        <w:rPr>
          <w:rFonts w:ascii="Arial" w:hAnsi="Arial" w:cs="Arial"/>
          <w:b/>
          <w:sz w:val="20"/>
          <w:szCs w:val="20"/>
        </w:rPr>
      </w:pPr>
    </w:p>
    <w:p w:rsidR="00EC05F5" w:rsidRPr="00DC2366" w:rsidRDefault="00EC05F5" w:rsidP="00EC05F5">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EC05F5" w:rsidRPr="00DC2366"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DC2366" w:rsidRDefault="00EC05F5" w:rsidP="00EC05F5">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EC05F5" w:rsidRPr="00DC2366" w:rsidTr="001E7DB9">
        <w:trPr>
          <w:trHeight w:val="1050"/>
        </w:trPr>
        <w:tc>
          <w:tcPr>
            <w:tcW w:w="9218" w:type="dxa"/>
          </w:tcPr>
          <w:p w:rsidR="00EC05F5" w:rsidRPr="00DC2366" w:rsidRDefault="00EC05F5" w:rsidP="001E7DB9">
            <w:pPr>
              <w:jc w:val="both"/>
              <w:rPr>
                <w:rFonts w:ascii="Arial" w:hAnsi="Arial" w:cs="Arial"/>
                <w:b/>
                <w:bCs/>
                <w:sz w:val="20"/>
                <w:szCs w:val="20"/>
                <w:lang w:val="en-US"/>
              </w:rPr>
            </w:pPr>
          </w:p>
          <w:p w:rsidR="00EC05F5" w:rsidRPr="00DC2366" w:rsidRDefault="00EC05F5" w:rsidP="001E7DB9">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C05F5" w:rsidRPr="00DC2366" w:rsidRDefault="00EC05F5" w:rsidP="001E7DB9">
            <w:pPr>
              <w:tabs>
                <w:tab w:val="left" w:pos="708"/>
                <w:tab w:val="center" w:pos="4536"/>
                <w:tab w:val="right" w:pos="9072"/>
              </w:tabs>
              <w:autoSpaceDE w:val="0"/>
              <w:autoSpaceDN w:val="0"/>
              <w:adjustRightInd w:val="0"/>
              <w:rPr>
                <w:rFonts w:ascii="Arial" w:hAnsi="Arial" w:cs="Arial"/>
                <w:sz w:val="20"/>
                <w:szCs w:val="20"/>
                <w:lang w:val="pl-PL"/>
              </w:rPr>
            </w:pP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C05F5" w:rsidRPr="00EC05F5" w:rsidRDefault="00EC05F5" w:rsidP="001E7DB9">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v skladu s</w:t>
            </w:r>
            <w:r w:rsidR="00891777">
              <w:rPr>
                <w:rFonts w:ascii="Arial" w:hAnsi="Arial" w:cs="Arial"/>
                <w:sz w:val="20"/>
                <w:szCs w:val="20"/>
                <w:lang w:val="pl-PL"/>
              </w:rPr>
              <w:t xml:space="preserve"> </w:t>
            </w:r>
            <w:r w:rsidR="00891777">
              <w:rPr>
                <w:rFonts w:ascii="Arial" w:hAnsi="Arial" w:cs="Arial"/>
                <w:sz w:val="20"/>
                <w:szCs w:val="20"/>
              </w:rPr>
              <w:t>prvo</w:t>
            </w:r>
            <w:r w:rsidR="00891777" w:rsidRPr="00DC2366">
              <w:rPr>
                <w:rFonts w:ascii="Arial" w:hAnsi="Arial" w:cs="Arial"/>
                <w:sz w:val="20"/>
                <w:szCs w:val="20"/>
              </w:rPr>
              <w:t xml:space="preserve"> točko </w:t>
            </w:r>
            <w:r w:rsidR="00891777">
              <w:rPr>
                <w:rFonts w:ascii="Arial" w:hAnsi="Arial" w:cs="Arial"/>
                <w:sz w:val="20"/>
                <w:szCs w:val="20"/>
              </w:rPr>
              <w:t>drugega odstavka 105</w:t>
            </w:r>
            <w:r w:rsidR="00891777"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C05F5" w:rsidRPr="00DC2366" w:rsidTr="001E7DB9">
              <w:tc>
                <w:tcPr>
                  <w:tcW w:w="3794"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C05F5" w:rsidRPr="00DC2366" w:rsidRDefault="00EC05F5" w:rsidP="001E7DB9">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C05F5" w:rsidRPr="00EC05F5" w:rsidRDefault="00EC05F5" w:rsidP="001E7DB9">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EC05F5"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C05F5" w:rsidRPr="00EC05F5" w:rsidRDefault="00EC05F5" w:rsidP="001E7DB9">
                  <w:pPr>
                    <w:ind w:left="360"/>
                    <w:rPr>
                      <w:rFonts w:ascii="Arial" w:hAnsi="Arial" w:cs="Arial"/>
                      <w:b/>
                      <w:sz w:val="20"/>
                      <w:szCs w:val="20"/>
                      <w:lang w:val="pl-PL"/>
                    </w:rPr>
                  </w:pPr>
                </w:p>
                <w:p w:rsidR="00EC05F5" w:rsidRPr="00EC05F5" w:rsidRDefault="00EC05F5" w:rsidP="001E7DB9">
                  <w:pPr>
                    <w:ind w:left="360"/>
                    <w:rPr>
                      <w:rFonts w:ascii="Arial" w:hAnsi="Arial" w:cs="Arial"/>
                      <w:bCs/>
                      <w:sz w:val="20"/>
                      <w:szCs w:val="20"/>
                      <w:lang w:val="pl-PL"/>
                    </w:rPr>
                  </w:pPr>
                  <w:r w:rsidRPr="00EC05F5">
                    <w:rPr>
                      <w:rFonts w:ascii="Arial" w:hAnsi="Arial" w:cs="Arial"/>
                      <w:bCs/>
                      <w:sz w:val="20"/>
                      <w:szCs w:val="20"/>
                      <w:lang w:val="pl-PL"/>
                    </w:rPr>
                    <w:t>žig</w:t>
                  </w:r>
                </w:p>
                <w:p w:rsidR="00EC05F5" w:rsidRPr="00EC05F5"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C05F5" w:rsidRPr="00EC05F5" w:rsidRDefault="00EC05F5" w:rsidP="001E7DB9">
                  <w:pPr>
                    <w:ind w:left="360"/>
                    <w:jc w:val="center"/>
                    <w:rPr>
                      <w:rFonts w:ascii="Arial" w:hAnsi="Arial" w:cs="Arial"/>
                      <w:b/>
                      <w:sz w:val="20"/>
                      <w:szCs w:val="20"/>
                      <w:lang w:val="pl-PL"/>
                    </w:rPr>
                  </w:pPr>
                </w:p>
                <w:p w:rsidR="00EC05F5" w:rsidRPr="00EC05F5" w:rsidRDefault="00EC05F5" w:rsidP="001E7DB9">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C05F5" w:rsidRPr="00EC05F5" w:rsidRDefault="00EC05F5" w:rsidP="001E7DB9">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C05F5" w:rsidRPr="00DC2366" w:rsidRDefault="00EC05F5" w:rsidP="001E7DB9">
                  <w:pPr>
                    <w:ind w:left="360"/>
                    <w:rPr>
                      <w:rFonts w:ascii="Arial" w:hAnsi="Arial" w:cs="Arial"/>
                      <w:b/>
                      <w:sz w:val="20"/>
                      <w:szCs w:val="20"/>
                      <w:lang w:val="en-US"/>
                    </w:rPr>
                  </w:pPr>
                </w:p>
                <w:p w:rsidR="00EC05F5" w:rsidRPr="00DC2366" w:rsidRDefault="00EC05F5" w:rsidP="001E7DB9">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C05F5" w:rsidRPr="00DC2366"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C05F5" w:rsidRPr="00DC2366" w:rsidRDefault="00EC05F5" w:rsidP="001E7DB9">
                  <w:pPr>
                    <w:ind w:left="360"/>
                    <w:jc w:val="center"/>
                    <w:rPr>
                      <w:rFonts w:ascii="Arial" w:hAnsi="Arial" w:cs="Arial"/>
                      <w:b/>
                      <w:sz w:val="20"/>
                      <w:szCs w:val="20"/>
                      <w:lang w:val="en-US"/>
                    </w:rPr>
                  </w:pPr>
                </w:p>
                <w:p w:rsidR="00EC05F5" w:rsidRPr="00DC2366" w:rsidRDefault="00EC05F5" w:rsidP="001E7DB9">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C05F5" w:rsidRPr="00DC2366" w:rsidRDefault="00EC05F5" w:rsidP="001E7DB9">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EC05F5" w:rsidRPr="00DC2366" w:rsidTr="001E7DB9">
              <w:tc>
                <w:tcPr>
                  <w:tcW w:w="3588" w:type="dxa"/>
                </w:tcPr>
                <w:p w:rsidR="00EC05F5" w:rsidRPr="00DC2366" w:rsidRDefault="00EC05F5" w:rsidP="001E7DB9">
                  <w:pPr>
                    <w:rPr>
                      <w:rFonts w:ascii="Arial" w:hAnsi="Arial" w:cs="Arial"/>
                      <w:sz w:val="20"/>
                      <w:szCs w:val="20"/>
                      <w:lang w:val="en-US"/>
                    </w:rPr>
                  </w:pPr>
                </w:p>
              </w:tc>
              <w:tc>
                <w:tcPr>
                  <w:tcW w:w="2760" w:type="dxa"/>
                </w:tcPr>
                <w:p w:rsidR="00EC05F5" w:rsidRPr="00DC2366" w:rsidRDefault="00EC05F5" w:rsidP="001E7DB9">
                  <w:pPr>
                    <w:rPr>
                      <w:rFonts w:ascii="Arial" w:hAnsi="Arial" w:cs="Arial"/>
                      <w:sz w:val="20"/>
                      <w:szCs w:val="20"/>
                      <w:lang w:val="en-US"/>
                    </w:rPr>
                  </w:pPr>
                </w:p>
              </w:tc>
              <w:tc>
                <w:tcPr>
                  <w:tcW w:w="2864" w:type="dxa"/>
                </w:tcPr>
                <w:p w:rsidR="00EC05F5" w:rsidRPr="00DC2366" w:rsidRDefault="00EC05F5" w:rsidP="001E7DB9">
                  <w:pPr>
                    <w:jc w:val="center"/>
                    <w:rPr>
                      <w:rFonts w:ascii="Arial" w:hAnsi="Arial" w:cs="Arial"/>
                      <w:sz w:val="20"/>
                      <w:szCs w:val="20"/>
                      <w:lang w:val="en-US"/>
                    </w:rPr>
                  </w:pPr>
                </w:p>
              </w:tc>
            </w:tr>
          </w:tbl>
          <w:p w:rsidR="00EC05F5" w:rsidRPr="00DC2366" w:rsidRDefault="00EC05F5" w:rsidP="001E7DB9">
            <w:pPr>
              <w:tabs>
                <w:tab w:val="left" w:pos="708"/>
                <w:tab w:val="center" w:pos="4536"/>
                <w:tab w:val="right" w:pos="9072"/>
              </w:tabs>
              <w:autoSpaceDE w:val="0"/>
              <w:autoSpaceDN w:val="0"/>
              <w:adjustRightInd w:val="0"/>
              <w:ind w:left="284"/>
              <w:rPr>
                <w:rFonts w:ascii="Arial" w:hAnsi="Arial" w:cs="Arial"/>
                <w:sz w:val="20"/>
                <w:szCs w:val="20"/>
                <w:lang w:val="pl-PL"/>
              </w:rPr>
            </w:pPr>
          </w:p>
          <w:p w:rsidR="00EC05F5" w:rsidRPr="00DC2366" w:rsidRDefault="00EC05F5" w:rsidP="001E7DB9">
            <w:pPr>
              <w:jc w:val="both"/>
              <w:rPr>
                <w:rFonts w:ascii="Arial" w:hAnsi="Arial" w:cs="Arial"/>
                <w:b/>
                <w:bCs/>
                <w:sz w:val="20"/>
                <w:szCs w:val="20"/>
                <w:lang w:val="en-US"/>
              </w:rPr>
            </w:pPr>
          </w:p>
          <w:p w:rsidR="00EC05F5" w:rsidRPr="00DC2366" w:rsidRDefault="00EC05F5" w:rsidP="001E7DB9">
            <w:pPr>
              <w:jc w:val="both"/>
              <w:rPr>
                <w:rFonts w:ascii="Arial" w:hAnsi="Arial" w:cs="Arial"/>
                <w:b/>
                <w:bCs/>
                <w:sz w:val="20"/>
                <w:szCs w:val="20"/>
                <w:lang w:val="en-US"/>
              </w:rPr>
            </w:pPr>
          </w:p>
        </w:tc>
      </w:tr>
    </w:tbl>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tabs>
          <w:tab w:val="center" w:pos="4153"/>
          <w:tab w:val="right" w:pos="8306"/>
        </w:tabs>
        <w:spacing w:line="260" w:lineRule="atLeast"/>
        <w:rPr>
          <w:rFonts w:ascii="Arial" w:hAnsi="Arial" w:cs="Arial"/>
          <w:b/>
          <w:sz w:val="20"/>
          <w:szCs w:val="20"/>
          <w:u w:val="single"/>
          <w:lang w:val="pl-PL"/>
        </w:rPr>
      </w:pPr>
    </w:p>
    <w:p w:rsidR="00EC05F5" w:rsidRPr="00DC2366" w:rsidRDefault="00EC05F5" w:rsidP="00EC05F5">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065CB6" w:rsidRDefault="00EC05F5" w:rsidP="00065CB6">
      <w:pPr>
        <w:jc w:val="center"/>
        <w:rPr>
          <w:rFonts w:ascii="Arial" w:hAnsi="Arial" w:cs="Arial"/>
          <w:b/>
          <w:sz w:val="20"/>
          <w:szCs w:val="20"/>
        </w:rPr>
      </w:pPr>
    </w:p>
    <w:sectPr w:rsidR="00EC05F5" w:rsidRPr="00065CB6"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9B" w:rsidRDefault="00692D9B">
      <w:r>
        <w:separator/>
      </w:r>
    </w:p>
  </w:endnote>
  <w:endnote w:type="continuationSeparator" w:id="0">
    <w:p w:rsidR="00692D9B" w:rsidRDefault="0069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Default="00502BA6"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02BA6" w:rsidRDefault="00502BA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Default="00502BA6" w:rsidP="004D102A">
    <w:pPr>
      <w:pStyle w:val="Noga"/>
      <w:framePr w:wrap="around" w:vAnchor="text" w:hAnchor="margin" w:xAlign="center" w:y="1"/>
      <w:pBdr>
        <w:bottom w:val="single" w:sz="12" w:space="1" w:color="auto"/>
      </w:pBdr>
    </w:pPr>
  </w:p>
  <w:p w:rsidR="00502BA6" w:rsidRDefault="00502BA6"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691725">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91725">
      <w:rPr>
        <w:rStyle w:val="tevilkastrani"/>
        <w:noProof/>
      </w:rPr>
      <w:t>64</w:t>
    </w:r>
    <w:r>
      <w:rPr>
        <w:rStyle w:val="tevilkastrani"/>
      </w:rPr>
      <w:fldChar w:fldCharType="end"/>
    </w:r>
  </w:p>
  <w:p w:rsidR="00502BA6" w:rsidRPr="000F5308" w:rsidRDefault="00502BA6" w:rsidP="004D102A">
    <w:pPr>
      <w:pStyle w:val="Noga"/>
      <w:framePr w:wrap="around" w:vAnchor="text" w:hAnchor="margin" w:xAlign="center" w:y="1"/>
      <w:rPr>
        <w:lang w:val="pl-PL"/>
      </w:rPr>
    </w:pPr>
    <w:r>
      <w:rPr>
        <w:noProof/>
      </w:rPr>
      <w:drawing>
        <wp:inline distT="0" distB="0" distL="0" distR="0" wp14:anchorId="157E5D7F" wp14:editId="2BD57E8B">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3864772F" wp14:editId="013D1401">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502BA6" w:rsidRPr="000F5308" w:rsidRDefault="00502BA6"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502BA6" w:rsidRDefault="00502BA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Pr="000F5308" w:rsidRDefault="00502BA6" w:rsidP="004D102A">
    <w:pPr>
      <w:pStyle w:val="Noga"/>
      <w:rPr>
        <w:szCs w:val="20"/>
        <w:lang w:val="pl-PL"/>
      </w:rPr>
    </w:pPr>
    <w:r>
      <w:rPr>
        <w:noProof/>
      </w:rPr>
      <w:drawing>
        <wp:inline distT="0" distB="0" distL="0" distR="0" wp14:anchorId="210E3F6B" wp14:editId="3AA3A4F8">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502BA6" w:rsidRPr="004D102A" w:rsidRDefault="00502BA6"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Default="00502BA6"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502BA6" w:rsidRDefault="00502BA6"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Default="00502BA6" w:rsidP="00871A92">
    <w:pPr>
      <w:pStyle w:val="Noga"/>
      <w:framePr w:wrap="around" w:vAnchor="text" w:hAnchor="margin" w:xAlign="center" w:y="1"/>
      <w:pBdr>
        <w:bottom w:val="single" w:sz="12" w:space="1" w:color="auto"/>
      </w:pBdr>
    </w:pPr>
  </w:p>
  <w:p w:rsidR="00502BA6" w:rsidRPr="00D20D13" w:rsidRDefault="00502BA6"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FC4238">
      <w:rPr>
        <w:rStyle w:val="tevilkastrani"/>
        <w:rFonts w:ascii="Arial" w:hAnsi="Arial" w:cs="Arial"/>
        <w:noProof/>
        <w:sz w:val="20"/>
        <w:szCs w:val="20"/>
      </w:rPr>
      <w:t>39</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FC4238">
      <w:rPr>
        <w:rStyle w:val="tevilkastrani"/>
        <w:rFonts w:ascii="Arial" w:hAnsi="Arial" w:cs="Arial"/>
        <w:noProof/>
        <w:sz w:val="20"/>
        <w:szCs w:val="20"/>
      </w:rPr>
      <w:t>64</w:t>
    </w:r>
    <w:r w:rsidRPr="00D20D13">
      <w:rPr>
        <w:rStyle w:val="tevilkastrani"/>
        <w:rFonts w:ascii="Arial" w:hAnsi="Arial" w:cs="Arial"/>
        <w:sz w:val="20"/>
        <w:szCs w:val="20"/>
      </w:rPr>
      <w:fldChar w:fldCharType="end"/>
    </w:r>
  </w:p>
  <w:p w:rsidR="00502BA6" w:rsidRPr="000F5308" w:rsidRDefault="00502BA6" w:rsidP="00871A92">
    <w:pPr>
      <w:pStyle w:val="Noga"/>
      <w:framePr w:wrap="around" w:vAnchor="text" w:hAnchor="margin" w:xAlign="center" w:y="1"/>
      <w:rPr>
        <w:lang w:val="pl-PL"/>
      </w:rPr>
    </w:pPr>
    <w:r>
      <w:rPr>
        <w:noProof/>
      </w:rPr>
      <w:drawing>
        <wp:inline distT="0" distB="0" distL="0" distR="0" wp14:anchorId="1FD64368" wp14:editId="79E4BE26">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575FC20C" wp14:editId="0FA42526">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502BA6" w:rsidRPr="000F5308" w:rsidRDefault="00502BA6"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502BA6" w:rsidRDefault="00502BA6" w:rsidP="00871A92">
    <w:pPr>
      <w:pStyle w:val="Noga"/>
    </w:pPr>
  </w:p>
  <w:p w:rsidR="00502BA6" w:rsidRDefault="00502BA6"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9B" w:rsidRDefault="00692D9B">
      <w:r>
        <w:separator/>
      </w:r>
    </w:p>
  </w:footnote>
  <w:footnote w:type="continuationSeparator" w:id="0">
    <w:p w:rsidR="00692D9B" w:rsidRDefault="00692D9B">
      <w:r>
        <w:continuationSeparator/>
      </w:r>
    </w:p>
  </w:footnote>
  <w:footnote w:id="1">
    <w:p w:rsidR="00502BA6" w:rsidRPr="0028433B" w:rsidRDefault="00502BA6"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502BA6" w:rsidRPr="0028433B" w:rsidRDefault="00502BA6"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502BA6" w:rsidRPr="0028433B" w:rsidDel="00A53608" w:rsidRDefault="00502BA6" w:rsidP="00BC3081">
      <w:pPr>
        <w:pStyle w:val="Sprotnaopomba-besedilo"/>
        <w:rPr>
          <w:del w:id="6" w:author="Debelšek, Lazar" w:date="2017-03-27T13:22:00Z"/>
        </w:rPr>
      </w:pPr>
    </w:p>
  </w:footnote>
  <w:footnote w:id="3">
    <w:p w:rsidR="00502BA6" w:rsidRPr="00140D2D" w:rsidRDefault="00502B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502BA6" w:rsidRPr="00140D2D" w:rsidRDefault="00502BA6"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502BA6" w:rsidRPr="00140D2D" w:rsidRDefault="00502B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502BA6" w:rsidRPr="00140D2D" w:rsidRDefault="00502B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502BA6" w:rsidRPr="00140D2D" w:rsidRDefault="00502B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502BA6" w:rsidRPr="00140D2D" w:rsidRDefault="00502BA6"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502BA6" w:rsidRPr="00140D2D" w:rsidRDefault="00502BA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502BA6" w:rsidRPr="005C56B9" w:rsidRDefault="00502BA6"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502BA6" w:rsidRPr="00D97880" w:rsidRDefault="00502BA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502BA6" w:rsidRPr="00D97880" w:rsidRDefault="00502BA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člen 5</w:t>
      </w:r>
    </w:p>
    <w:p w:rsidR="00502BA6" w:rsidRDefault="00502BA6" w:rsidP="00BC3081">
      <w:pPr>
        <w:pStyle w:val="Sprotnaopomba-besedilo"/>
      </w:pPr>
    </w:p>
  </w:footnote>
  <w:footnote w:id="11">
    <w:p w:rsidR="00502BA6" w:rsidRPr="00D97880" w:rsidRDefault="00502BA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502BA6" w:rsidRPr="005C56B9" w:rsidRDefault="00502BA6" w:rsidP="00BC3081">
      <w:pPr>
        <w:pStyle w:val="Sprotnaopomba-besedilo"/>
      </w:pPr>
    </w:p>
  </w:footnote>
  <w:footnote w:id="12">
    <w:p w:rsidR="00502BA6" w:rsidRPr="00D97880" w:rsidRDefault="00502BA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3">
    <w:p w:rsidR="00502BA6" w:rsidRPr="005C56B9" w:rsidRDefault="00502BA6"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4">
    <w:p w:rsidR="00502BA6" w:rsidRPr="007134B9" w:rsidRDefault="00502BA6"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502BA6" w:rsidRPr="0033569B" w:rsidRDefault="00502BA6" w:rsidP="00BC3081">
      <w:pPr>
        <w:pStyle w:val="Sprotnaopomba-besedilo"/>
        <w:rPr>
          <w:rFonts w:ascii="Arial" w:hAnsi="Arial" w:cs="Arial"/>
        </w:rPr>
      </w:pPr>
    </w:p>
  </w:footnote>
  <w:footnote w:id="15">
    <w:p w:rsidR="00502BA6" w:rsidRPr="00661F6A" w:rsidRDefault="00502BA6"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6">
    <w:p w:rsidR="00502BA6" w:rsidRPr="00661F6A" w:rsidRDefault="00502BA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7">
    <w:p w:rsidR="00502BA6" w:rsidRPr="00661F6A" w:rsidRDefault="00502BA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8">
    <w:p w:rsidR="00502BA6" w:rsidRDefault="00502BA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502BA6" w:rsidRDefault="00502BA6" w:rsidP="00B25C4A">
      <w:pPr>
        <w:pStyle w:val="Sprotnaopomba-besedilo"/>
        <w:rPr>
          <w:rFonts w:ascii="Arial" w:hAnsi="Arial" w:cs="Arial"/>
          <w:sz w:val="18"/>
          <w:szCs w:val="18"/>
        </w:rPr>
      </w:pPr>
    </w:p>
    <w:p w:rsidR="00502BA6" w:rsidRPr="001C27E8" w:rsidRDefault="00502BA6"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502BA6" w:rsidRDefault="00502BA6"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Default="00502BA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Pr="00110CBD" w:rsidRDefault="00502BA6" w:rsidP="00453BC4">
    <w:pP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502BA6" w:rsidRPr="008F3500" w:rsidTr="00161667">
      <w:trPr>
        <w:cantSplit/>
        <w:trHeight w:hRule="exact" w:val="847"/>
      </w:trPr>
      <w:tc>
        <w:tcPr>
          <w:tcW w:w="675" w:type="dxa"/>
        </w:tcPr>
        <w:p w:rsidR="00502BA6" w:rsidRDefault="00502BA6"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p w:rsidR="00502BA6" w:rsidRPr="006D42D9" w:rsidRDefault="00502BA6" w:rsidP="00161667">
          <w:pPr>
            <w:rPr>
              <w:rFonts w:ascii="Republika" w:hAnsi="Republika"/>
              <w:sz w:val="60"/>
              <w:szCs w:val="60"/>
            </w:rPr>
          </w:pPr>
        </w:p>
      </w:tc>
    </w:tr>
  </w:tbl>
  <w:p w:rsidR="00502BA6" w:rsidRPr="004D102A" w:rsidRDefault="00502BA6"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D27C285" wp14:editId="295E4873">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502BA6" w:rsidRPr="004D102A" w:rsidRDefault="00502BA6"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502BA6" w:rsidRPr="004D102A" w:rsidRDefault="00502BA6"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91 44</w:t>
    </w:r>
  </w:p>
  <w:p w:rsidR="00502BA6" w:rsidRPr="004D102A" w:rsidRDefault="00502BA6"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502BA6" w:rsidRPr="004D102A" w:rsidRDefault="00502BA6"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502BA6" w:rsidRPr="004D102A" w:rsidRDefault="00502BA6"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502BA6" w:rsidRPr="004D102A" w:rsidRDefault="00502BA6" w:rsidP="00B61FD7">
    <w:pPr>
      <w:autoSpaceDE w:val="0"/>
      <w:autoSpaceDN w:val="0"/>
      <w:adjustRightInd w:val="0"/>
      <w:rPr>
        <w:rFonts w:ascii="Republika" w:hAnsi="Republik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Default="00502BA6">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Default="00502BA6">
    <w:pPr>
      <w:pStyle w:val="Glava"/>
      <w:jc w:val="right"/>
    </w:pPr>
  </w:p>
  <w:p w:rsidR="00502BA6" w:rsidRPr="001B1D79" w:rsidRDefault="00502BA6">
    <w:pPr>
      <w:tabs>
        <w:tab w:val="left" w:pos="3960"/>
      </w:tabs>
      <w:spacing w:before="60"/>
      <w:ind w:right="30"/>
      <w:rPr>
        <w:rFonts w:ascii="Trajan Pro" w:hAnsi="Trajan Pro"/>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A6" w:rsidRPr="006002FB" w:rsidRDefault="00502BA6"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731CDAA" wp14:editId="3CABC8B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3F61FB" wp14:editId="0B9EA3B1">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5FFA780B" wp14:editId="26DC276C">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502BA6" w:rsidRPr="006002FB" w:rsidRDefault="00502BA6"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502BA6" w:rsidRPr="006002FB" w:rsidRDefault="00502BA6"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502BA6" w:rsidRPr="006002FB" w:rsidRDefault="00502BA6"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502BA6" w:rsidRPr="006002FB" w:rsidRDefault="00502BA6"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502BA6" w:rsidRPr="006002FB" w:rsidRDefault="00502BA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502BA6" w:rsidRPr="006002FB" w:rsidRDefault="00502BA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502BA6" w:rsidRPr="006002FB" w:rsidRDefault="00502BA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02BA6" w:rsidRPr="008F3500">
      <w:trPr>
        <w:cantSplit/>
        <w:trHeight w:hRule="exact" w:val="847"/>
      </w:trPr>
      <w:tc>
        <w:tcPr>
          <w:tcW w:w="649" w:type="dxa"/>
        </w:tcPr>
        <w:p w:rsidR="00502BA6" w:rsidRDefault="00502BA6"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p w:rsidR="00502BA6" w:rsidRPr="006D42D9" w:rsidRDefault="00502BA6" w:rsidP="008E3FE1">
          <w:pPr>
            <w:rPr>
              <w:rFonts w:ascii="Republika" w:hAnsi="Republika"/>
              <w:sz w:val="60"/>
              <w:szCs w:val="60"/>
            </w:rPr>
          </w:pPr>
        </w:p>
      </w:tc>
    </w:tr>
  </w:tbl>
  <w:p w:rsidR="00502BA6" w:rsidRDefault="00502BA6">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22A3"/>
    <w:rsid w:val="00005521"/>
    <w:rsid w:val="0000655A"/>
    <w:rsid w:val="00006E6D"/>
    <w:rsid w:val="00011F4E"/>
    <w:rsid w:val="000125B5"/>
    <w:rsid w:val="00013097"/>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5D"/>
    <w:rsid w:val="001E0286"/>
    <w:rsid w:val="001E595A"/>
    <w:rsid w:val="001E5A3C"/>
    <w:rsid w:val="001E6555"/>
    <w:rsid w:val="001E7C26"/>
    <w:rsid w:val="001E7C99"/>
    <w:rsid w:val="001E7DB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5C62"/>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8"/>
    <w:rsid w:val="002B7FCA"/>
    <w:rsid w:val="002C1C3D"/>
    <w:rsid w:val="002C24FD"/>
    <w:rsid w:val="002C28FF"/>
    <w:rsid w:val="002C2A33"/>
    <w:rsid w:val="002C4B13"/>
    <w:rsid w:val="002C7CB7"/>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3015B2"/>
    <w:rsid w:val="00301C4A"/>
    <w:rsid w:val="003030CE"/>
    <w:rsid w:val="0030483E"/>
    <w:rsid w:val="003052AE"/>
    <w:rsid w:val="00305332"/>
    <w:rsid w:val="003103D0"/>
    <w:rsid w:val="00310794"/>
    <w:rsid w:val="00311D9B"/>
    <w:rsid w:val="00313AC7"/>
    <w:rsid w:val="00315DA3"/>
    <w:rsid w:val="00316F8A"/>
    <w:rsid w:val="00316FF8"/>
    <w:rsid w:val="00317A7A"/>
    <w:rsid w:val="00322428"/>
    <w:rsid w:val="00323997"/>
    <w:rsid w:val="00324315"/>
    <w:rsid w:val="00324F95"/>
    <w:rsid w:val="00326882"/>
    <w:rsid w:val="00327AF5"/>
    <w:rsid w:val="00330990"/>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3553"/>
    <w:rsid w:val="00395D6D"/>
    <w:rsid w:val="00396847"/>
    <w:rsid w:val="00397D3B"/>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1ED5"/>
    <w:rsid w:val="00453AC4"/>
    <w:rsid w:val="00453BC4"/>
    <w:rsid w:val="00454341"/>
    <w:rsid w:val="004572AB"/>
    <w:rsid w:val="004614F5"/>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1578"/>
    <w:rsid w:val="004F15DC"/>
    <w:rsid w:val="004F1E07"/>
    <w:rsid w:val="004F27CF"/>
    <w:rsid w:val="004F2DBD"/>
    <w:rsid w:val="004F46F9"/>
    <w:rsid w:val="004F48F5"/>
    <w:rsid w:val="005012FB"/>
    <w:rsid w:val="0050166C"/>
    <w:rsid w:val="005016E5"/>
    <w:rsid w:val="00502BA6"/>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4274"/>
    <w:rsid w:val="00554552"/>
    <w:rsid w:val="005549CB"/>
    <w:rsid w:val="005555A3"/>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011"/>
    <w:rsid w:val="005D155C"/>
    <w:rsid w:val="005D3266"/>
    <w:rsid w:val="005D3444"/>
    <w:rsid w:val="005D5CB8"/>
    <w:rsid w:val="005D6E40"/>
    <w:rsid w:val="005E070A"/>
    <w:rsid w:val="005E07C6"/>
    <w:rsid w:val="005E2690"/>
    <w:rsid w:val="005E4AC3"/>
    <w:rsid w:val="005E55A4"/>
    <w:rsid w:val="005E62D6"/>
    <w:rsid w:val="005F1A90"/>
    <w:rsid w:val="005F34ED"/>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91D"/>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5AF0"/>
    <w:rsid w:val="00686581"/>
    <w:rsid w:val="00686590"/>
    <w:rsid w:val="0068734E"/>
    <w:rsid w:val="0069040E"/>
    <w:rsid w:val="006907D8"/>
    <w:rsid w:val="00690ED7"/>
    <w:rsid w:val="00691725"/>
    <w:rsid w:val="00692D9B"/>
    <w:rsid w:val="00693061"/>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C696E"/>
    <w:rsid w:val="006D0CA9"/>
    <w:rsid w:val="006D16C7"/>
    <w:rsid w:val="006D1CBF"/>
    <w:rsid w:val="006D215A"/>
    <w:rsid w:val="006D4BAD"/>
    <w:rsid w:val="006D5471"/>
    <w:rsid w:val="006D5882"/>
    <w:rsid w:val="006D5C7F"/>
    <w:rsid w:val="006D64B2"/>
    <w:rsid w:val="006D76DB"/>
    <w:rsid w:val="006E082B"/>
    <w:rsid w:val="006E389B"/>
    <w:rsid w:val="006E453E"/>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29AE"/>
    <w:rsid w:val="00794C07"/>
    <w:rsid w:val="00794DDC"/>
    <w:rsid w:val="00796E6A"/>
    <w:rsid w:val="007A31EC"/>
    <w:rsid w:val="007A4239"/>
    <w:rsid w:val="007A4D41"/>
    <w:rsid w:val="007A7672"/>
    <w:rsid w:val="007B0436"/>
    <w:rsid w:val="007B16C8"/>
    <w:rsid w:val="007B2E08"/>
    <w:rsid w:val="007B300E"/>
    <w:rsid w:val="007B5987"/>
    <w:rsid w:val="007B7AE8"/>
    <w:rsid w:val="007C0EA6"/>
    <w:rsid w:val="007C11BC"/>
    <w:rsid w:val="007C4ACF"/>
    <w:rsid w:val="007C5214"/>
    <w:rsid w:val="007C5440"/>
    <w:rsid w:val="007C5FD1"/>
    <w:rsid w:val="007C624C"/>
    <w:rsid w:val="007C7B03"/>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6070"/>
    <w:rsid w:val="00866F89"/>
    <w:rsid w:val="00867741"/>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1777"/>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0EB7"/>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2BA"/>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C96"/>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359C"/>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5F7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376C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61B"/>
    <w:rsid w:val="00BF4B88"/>
    <w:rsid w:val="00BF54E4"/>
    <w:rsid w:val="00BF5656"/>
    <w:rsid w:val="00BF5D4A"/>
    <w:rsid w:val="00BF6493"/>
    <w:rsid w:val="00BF68FF"/>
    <w:rsid w:val="00C00C0F"/>
    <w:rsid w:val="00C0392B"/>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4D2F"/>
    <w:rsid w:val="00C467E4"/>
    <w:rsid w:val="00C479DD"/>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CF7F9A"/>
    <w:rsid w:val="00D03D44"/>
    <w:rsid w:val="00D04BA8"/>
    <w:rsid w:val="00D05ADA"/>
    <w:rsid w:val="00D05F1B"/>
    <w:rsid w:val="00D11061"/>
    <w:rsid w:val="00D11CBA"/>
    <w:rsid w:val="00D11ED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457"/>
    <w:rsid w:val="00D347BB"/>
    <w:rsid w:val="00D36CC4"/>
    <w:rsid w:val="00D36E58"/>
    <w:rsid w:val="00D3754F"/>
    <w:rsid w:val="00D40770"/>
    <w:rsid w:val="00D40AB1"/>
    <w:rsid w:val="00D40D83"/>
    <w:rsid w:val="00D40EEF"/>
    <w:rsid w:val="00D42ACD"/>
    <w:rsid w:val="00D45E98"/>
    <w:rsid w:val="00D46F2B"/>
    <w:rsid w:val="00D47A48"/>
    <w:rsid w:val="00D50738"/>
    <w:rsid w:val="00D50C54"/>
    <w:rsid w:val="00D50F61"/>
    <w:rsid w:val="00D515A2"/>
    <w:rsid w:val="00D51FF7"/>
    <w:rsid w:val="00D55CA5"/>
    <w:rsid w:val="00D5701F"/>
    <w:rsid w:val="00D57370"/>
    <w:rsid w:val="00D57381"/>
    <w:rsid w:val="00D57668"/>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D75BA"/>
    <w:rsid w:val="00DE07F5"/>
    <w:rsid w:val="00DE0AE7"/>
    <w:rsid w:val="00DE26E9"/>
    <w:rsid w:val="00DE2DDA"/>
    <w:rsid w:val="00DE3A2E"/>
    <w:rsid w:val="00DE3FEA"/>
    <w:rsid w:val="00DE5973"/>
    <w:rsid w:val="00DE70A1"/>
    <w:rsid w:val="00DE7E39"/>
    <w:rsid w:val="00DF0276"/>
    <w:rsid w:val="00DF04A4"/>
    <w:rsid w:val="00DF2235"/>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05F5"/>
    <w:rsid w:val="00EC1E0C"/>
    <w:rsid w:val="00EC2FD4"/>
    <w:rsid w:val="00EC355E"/>
    <w:rsid w:val="00EC447E"/>
    <w:rsid w:val="00EC7BCF"/>
    <w:rsid w:val="00ED0455"/>
    <w:rsid w:val="00ED0ADD"/>
    <w:rsid w:val="00ED0BC1"/>
    <w:rsid w:val="00ED0ECC"/>
    <w:rsid w:val="00ED1106"/>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043"/>
    <w:rsid w:val="00FC22DA"/>
    <w:rsid w:val="00FC2EFF"/>
    <w:rsid w:val="00FC35A3"/>
    <w:rsid w:val="00FC4238"/>
    <w:rsid w:val="00FC4FFD"/>
    <w:rsid w:val="00FC561B"/>
    <w:rsid w:val="00FC66FC"/>
    <w:rsid w:val="00FD1AB2"/>
    <w:rsid w:val="00FD38BF"/>
    <w:rsid w:val="00FD3A75"/>
    <w:rsid w:val="00FD45D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ribiski-sklad.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4DDA-02C7-44A1-993F-C0188FF9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64</Pages>
  <Words>12102</Words>
  <Characters>68983</Characters>
  <Application>Microsoft Office Word</Application>
  <DocSecurity>0</DocSecurity>
  <Lines>574</Lines>
  <Paragraphs>161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80924</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6</cp:revision>
  <cp:lastPrinted>2017-04-13T07:28:00Z</cp:lastPrinted>
  <dcterms:created xsi:type="dcterms:W3CDTF">2017-06-06T13:26:00Z</dcterms:created>
  <dcterms:modified xsi:type="dcterms:W3CDTF">2017-06-08T10:57:00Z</dcterms:modified>
</cp:coreProperties>
</file>