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1C27E8" w:rsidRDefault="00330ADC" w:rsidP="00AB2C81">
      <w:pPr>
        <w:autoSpaceDE w:val="0"/>
        <w:autoSpaceDN w:val="0"/>
        <w:adjustRightInd w:val="0"/>
        <w:jc w:val="center"/>
        <w:outlineLvl w:val="0"/>
        <w:rPr>
          <w:rFonts w:ascii="Arial" w:hAnsi="Arial" w:cs="Arial"/>
          <w:b/>
          <w:sz w:val="20"/>
          <w:szCs w:val="20"/>
        </w:rPr>
      </w:pPr>
      <w:r>
        <w:rPr>
          <w:rFonts w:ascii="Arial" w:hAnsi="Arial" w:cs="Arial"/>
          <w:b/>
          <w:sz w:val="20"/>
          <w:szCs w:val="20"/>
        </w:rPr>
        <w:t>4</w:t>
      </w:r>
      <w:r w:rsidR="00DC55CE" w:rsidRPr="001C27E8">
        <w:rPr>
          <w:rFonts w:ascii="Arial" w:hAnsi="Arial" w:cs="Arial"/>
          <w:b/>
          <w:sz w:val="20"/>
          <w:szCs w:val="20"/>
        </w:rPr>
        <w:t xml:space="preserve">. </w:t>
      </w:r>
      <w:r w:rsidR="00AB2C81" w:rsidRPr="001C27E8">
        <w:rPr>
          <w:rFonts w:ascii="Arial" w:hAnsi="Arial" w:cs="Arial"/>
          <w:b/>
          <w:sz w:val="20"/>
          <w:szCs w:val="20"/>
        </w:rPr>
        <w:t xml:space="preserve">JAVNI RAZPIS ZA UKREP </w:t>
      </w:r>
      <w:r w:rsidR="00770E56" w:rsidRPr="001C27E8">
        <w:rPr>
          <w:rFonts w:ascii="Arial" w:hAnsi="Arial" w:cs="Arial"/>
          <w:b/>
          <w:sz w:val="20"/>
          <w:szCs w:val="20"/>
        </w:rPr>
        <w:t>PRODUKTIVNE NALOŽBE V KLASIČNO AKVAKULTURO</w:t>
      </w:r>
    </w:p>
    <w:p w:rsidR="00453BC4" w:rsidRPr="001C27E8" w:rsidRDefault="00453BC4" w:rsidP="00453BC4">
      <w:pPr>
        <w:jc w:val="center"/>
        <w:rPr>
          <w:rFonts w:ascii="Arial" w:hAnsi="Arial" w:cs="Arial"/>
          <w:b/>
          <w:bCs/>
          <w:sz w:val="20"/>
          <w:szCs w:val="20"/>
        </w:rPr>
      </w:pPr>
    </w:p>
    <w:p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rsidR="00453BC4" w:rsidRPr="001C27E8" w:rsidRDefault="00453BC4" w:rsidP="00453BC4">
      <w:pPr>
        <w:jc w:val="center"/>
        <w:rPr>
          <w:rFonts w:ascii="Arial" w:hAnsi="Arial" w:cs="Arial"/>
          <w:b/>
          <w:sz w:val="20"/>
          <w:szCs w:val="20"/>
        </w:rPr>
      </w:pPr>
    </w:p>
    <w:p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946EAB">
            <w:pPr>
              <w:pStyle w:val="Naslov7"/>
              <w:rPr>
                <w:rFonts w:ascii="Arial" w:hAnsi="Arial" w:cs="Arial"/>
                <w:b w:val="0"/>
                <w:sz w:val="20"/>
                <w:szCs w:val="20"/>
              </w:rPr>
            </w:pPr>
            <w:proofErr w:type="spellStart"/>
            <w:r w:rsidRPr="001C27E8">
              <w:rPr>
                <w:rFonts w:ascii="Arial" w:hAnsi="Arial" w:cs="Arial"/>
                <w:sz w:val="20"/>
                <w:szCs w:val="20"/>
              </w:rPr>
              <w:t>II.2</w:t>
            </w:r>
            <w:proofErr w:type="spellEnd"/>
            <w:r w:rsidRPr="001C27E8">
              <w:rPr>
                <w:rFonts w:ascii="Arial" w:hAnsi="Arial" w:cs="Arial"/>
                <w:sz w:val="20"/>
                <w:szCs w:val="20"/>
              </w:rPr>
              <w:t xml:space="preserve"> </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946EAB">
            <w:pPr>
              <w:pStyle w:val="Naslov7"/>
              <w:rPr>
                <w:rFonts w:ascii="Arial" w:hAnsi="Arial" w:cs="Arial"/>
                <w:sz w:val="20"/>
                <w:szCs w:val="20"/>
              </w:rPr>
            </w:pPr>
            <w:r w:rsidRPr="001C27E8">
              <w:rPr>
                <w:rFonts w:ascii="Arial" w:hAnsi="Arial" w:cs="Arial"/>
                <w:sz w:val="20"/>
                <w:szCs w:val="20"/>
              </w:rPr>
              <w:t>Produktivne naložbe v klasično akvakulturo</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4C44AF">
            <w:pPr>
              <w:pStyle w:val="Naslov7"/>
              <w:rPr>
                <w:rFonts w:ascii="Arial" w:hAnsi="Arial" w:cs="Arial"/>
                <w:b w:val="0"/>
                <w:sz w:val="20"/>
                <w:szCs w:val="20"/>
              </w:rPr>
            </w:pPr>
            <w:r w:rsidRPr="001C27E8">
              <w:rPr>
                <w:rFonts w:ascii="Arial" w:hAnsi="Arial" w:cs="Arial"/>
                <w:b w:val="0"/>
                <w:sz w:val="20"/>
                <w:szCs w:val="20"/>
              </w:rPr>
              <w:t xml:space="preserve">2  </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Spodbujanje okoljsko trajnostne, z viri gospodarne, inovativne, konkurenčne in na znanju temelječe akvakulture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4C44AF">
            <w:pPr>
              <w:pStyle w:val="Naslov7"/>
              <w:rPr>
                <w:rFonts w:ascii="Arial" w:hAnsi="Arial" w:cs="Arial"/>
                <w:b w:val="0"/>
                <w:sz w:val="20"/>
                <w:szCs w:val="20"/>
              </w:rPr>
            </w:pPr>
            <w:r w:rsidRPr="001C27E8">
              <w:rPr>
                <w:rFonts w:ascii="Arial" w:hAnsi="Arial" w:cs="Arial"/>
                <w:b w:val="0"/>
                <w:sz w:val="20"/>
                <w:szCs w:val="20"/>
              </w:rPr>
              <w:t>2</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Povečanje konkurenčnosti in sposobnosti preživetja nosilcev dejavnosti akvakulture, vključno z izboljšanjem varnosti in delovnih pogojev, zlasti malih in srednjih podjetij</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rsidR="00453BC4" w:rsidRPr="001C27E8" w:rsidRDefault="00453BC4" w:rsidP="00453BC4">
      <w:pPr>
        <w:jc w:val="center"/>
        <w:rPr>
          <w:rFonts w:ascii="Arial" w:hAnsi="Arial" w:cs="Arial"/>
          <w:sz w:val="20"/>
          <w:szCs w:val="20"/>
        </w:rPr>
      </w:pPr>
    </w:p>
    <w:p w:rsidR="00453BC4" w:rsidRPr="001C27E8" w:rsidRDefault="00453BC4" w:rsidP="00453BC4">
      <w:pPr>
        <w:pStyle w:val="Stvarnokazalo-naslov"/>
        <w:rPr>
          <w:rStyle w:val="Krepko"/>
          <w:rFonts w:ascii="Arial" w:hAnsi="Arial" w:cs="Arial"/>
          <w:sz w:val="20"/>
          <w:szCs w:val="20"/>
        </w:rPr>
      </w:pPr>
    </w:p>
    <w:p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49"/>
        <w:gridCol w:w="252"/>
        <w:gridCol w:w="6436"/>
      </w:tblGrid>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Default="009F7E6A" w:rsidP="00043709">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1 – Zasebno pravo: </w:t>
            </w:r>
          </w:p>
          <w:p w:rsidR="00955C05" w:rsidRDefault="00955C05" w:rsidP="00043709">
            <w:pPr>
              <w:spacing w:line="120" w:lineRule="atLeast"/>
              <w:jc w:val="both"/>
              <w:rPr>
                <w:rFonts w:ascii="Arial" w:hAnsi="Arial" w:cs="Arial"/>
                <w:bCs/>
                <w:iCs/>
                <w:sz w:val="20"/>
                <w:szCs w:val="20"/>
                <w:lang w:val="pl-PL"/>
              </w:rPr>
            </w:pPr>
          </w:p>
          <w:p w:rsidR="00955C05" w:rsidRPr="001C27E8" w:rsidRDefault="00955C05" w:rsidP="00043709">
            <w:pPr>
              <w:spacing w:line="120" w:lineRule="atLeast"/>
              <w:jc w:val="both"/>
              <w:rPr>
                <w:rFonts w:ascii="Arial" w:hAnsi="Arial" w:cs="Arial"/>
                <w:bCs/>
                <w:iCs/>
                <w:sz w:val="20"/>
                <w:szCs w:val="20"/>
                <w:lang w:val="pl-PL"/>
              </w:rPr>
            </w:pPr>
          </w:p>
          <w:p w:rsidR="00955C05" w:rsidRPr="00371A1F" w:rsidRDefault="00955C05" w:rsidP="00955C05">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A: </w:t>
            </w:r>
            <w:r>
              <w:rPr>
                <w:rFonts w:ascii="Arial" w:hAnsi="Arial" w:cs="Arial"/>
                <w:bCs/>
                <w:iCs/>
                <w:sz w:val="20"/>
                <w:szCs w:val="20"/>
                <w:lang w:val="pl-PL"/>
              </w:rPr>
              <w:t>Gospodarske dužbe</w:t>
            </w:r>
          </w:p>
          <w:p w:rsidR="00955C05" w:rsidRPr="00371A1F" w:rsidRDefault="00955C05" w:rsidP="00955C05">
            <w:pPr>
              <w:spacing w:line="120" w:lineRule="atLeast"/>
              <w:jc w:val="both"/>
              <w:rPr>
                <w:rFonts w:ascii="Arial" w:hAnsi="Arial" w:cs="Arial"/>
                <w:bCs/>
                <w:iCs/>
                <w:sz w:val="20"/>
                <w:szCs w:val="20"/>
                <w:lang w:val="pl-PL"/>
              </w:rPr>
            </w:pPr>
          </w:p>
          <w:p w:rsidR="00955C05" w:rsidRDefault="00955C05" w:rsidP="00955C05">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B: </w:t>
            </w:r>
            <w:r>
              <w:rPr>
                <w:rFonts w:ascii="Arial" w:hAnsi="Arial" w:cs="Arial"/>
                <w:bCs/>
                <w:iCs/>
                <w:sz w:val="20"/>
                <w:szCs w:val="20"/>
                <w:lang w:val="pl-PL"/>
              </w:rPr>
              <w:t>Zadruge</w:t>
            </w:r>
          </w:p>
          <w:p w:rsidR="00955C05" w:rsidRDefault="00955C05" w:rsidP="00955C05">
            <w:pPr>
              <w:spacing w:line="120" w:lineRule="atLeast"/>
              <w:jc w:val="both"/>
              <w:rPr>
                <w:rFonts w:ascii="Arial" w:hAnsi="Arial" w:cs="Arial"/>
                <w:bCs/>
                <w:iCs/>
                <w:sz w:val="20"/>
                <w:szCs w:val="20"/>
                <w:lang w:val="pl-PL"/>
              </w:rPr>
            </w:pPr>
          </w:p>
          <w:p w:rsidR="00955C05" w:rsidRDefault="001D7D46" w:rsidP="00955C05">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        C:</w:t>
            </w:r>
            <w:r w:rsidR="00955C05">
              <w:rPr>
                <w:rFonts w:ascii="Arial" w:hAnsi="Arial" w:cs="Arial"/>
                <w:bCs/>
                <w:iCs/>
                <w:sz w:val="20"/>
                <w:szCs w:val="20"/>
                <w:lang w:val="pl-PL"/>
              </w:rPr>
              <w:t xml:space="preserve"> Samostojni podjetniki posamezniki</w:t>
            </w:r>
          </w:p>
          <w:p w:rsidR="00955C05" w:rsidRPr="00371A1F" w:rsidRDefault="00955C05" w:rsidP="00955C05">
            <w:pPr>
              <w:spacing w:line="120" w:lineRule="atLeast"/>
              <w:jc w:val="both"/>
              <w:rPr>
                <w:rFonts w:ascii="Arial" w:hAnsi="Arial" w:cs="Arial"/>
                <w:bCs/>
                <w:iCs/>
                <w:sz w:val="20"/>
                <w:szCs w:val="20"/>
                <w:lang w:val="pl-PL"/>
              </w:rPr>
            </w:pPr>
          </w:p>
          <w:p w:rsidR="00955C05" w:rsidRPr="00371A1F" w:rsidRDefault="00955C05" w:rsidP="00955C05">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r>
              <w:rPr>
                <w:rFonts w:ascii="Arial" w:hAnsi="Arial" w:cs="Arial"/>
                <w:bCs/>
                <w:iCs/>
                <w:sz w:val="20"/>
                <w:szCs w:val="20"/>
                <w:lang w:val="pl-PL"/>
              </w:rPr>
              <w:t>D</w:t>
            </w:r>
            <w:r w:rsidRPr="00371A1F">
              <w:rPr>
                <w:rFonts w:ascii="Arial" w:hAnsi="Arial" w:cs="Arial"/>
                <w:bCs/>
                <w:iCs/>
                <w:sz w:val="20"/>
                <w:szCs w:val="20"/>
                <w:lang w:val="pl-PL"/>
              </w:rPr>
              <w:t>: Nosilci dopolnilne dejavnosti na kmetiji</w:t>
            </w:r>
          </w:p>
          <w:p w:rsidR="009F7E6A" w:rsidRPr="001C27E8" w:rsidRDefault="009F7E6A" w:rsidP="00043709">
            <w:pPr>
              <w:spacing w:line="120" w:lineRule="atLeast"/>
              <w:jc w:val="both"/>
              <w:rPr>
                <w:rFonts w:ascii="Arial" w:hAnsi="Arial" w:cs="Arial"/>
                <w:bCs/>
                <w:iCs/>
                <w:sz w:val="20"/>
                <w:szCs w:val="20"/>
                <w:lang w:val="pl-PL"/>
              </w:rPr>
            </w:pPr>
          </w:p>
          <w:p w:rsidR="009F7E6A" w:rsidRPr="001C27E8" w:rsidRDefault="009F7E6A" w:rsidP="00F76B83">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       </w:t>
            </w:r>
          </w:p>
        </w:tc>
      </w:tr>
      <w:tr w:rsidR="009F7E6A" w:rsidRPr="001C27E8"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pStyle w:val="Naslov7"/>
              <w:rPr>
                <w:rFonts w:ascii="Arial" w:hAnsi="Arial" w:cs="Arial"/>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5555A3" w:rsidP="00CC5E1C">
            <w:pPr>
              <w:tabs>
                <w:tab w:val="left" w:pos="708"/>
              </w:tabs>
              <w:rPr>
                <w:rFonts w:ascii="Arial" w:hAnsi="Arial" w:cs="Arial"/>
                <w:sz w:val="20"/>
                <w:szCs w:val="20"/>
              </w:rPr>
            </w:pPr>
            <w:r>
              <w:rPr>
                <w:rFonts w:ascii="Arial" w:hAnsi="Arial" w:cs="Arial"/>
                <w:sz w:val="20"/>
                <w:szCs w:val="20"/>
              </w:rPr>
              <w:t>Z</w:t>
            </w:r>
            <w:r w:rsidR="009F7E6A" w:rsidRPr="001C27E8">
              <w:rPr>
                <w:rFonts w:ascii="Arial" w:hAnsi="Arial" w:cs="Arial"/>
                <w:sz w:val="20"/>
                <w:szCs w:val="20"/>
              </w:rPr>
              <w:t>avezanec</w:t>
            </w:r>
            <w:r>
              <w:rPr>
                <w:rFonts w:ascii="Arial" w:hAnsi="Arial" w:cs="Arial"/>
                <w:sz w:val="20"/>
                <w:szCs w:val="20"/>
              </w:rPr>
              <w:t xml:space="preserve"> za DDV</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9F7E6A" w:rsidRPr="001C27E8"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lastRenderedPageBreak/>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9F7E6A" w:rsidRPr="001C27E8" w:rsidTr="00C533CC">
        <w:trPr>
          <w:trHeight w:val="283"/>
        </w:trPr>
        <w:tc>
          <w:tcPr>
            <w:tcW w:w="0" w:type="auto"/>
            <w:vMerge w:val="restart"/>
            <w:tcBorders>
              <w:top w:val="single" w:sz="4" w:space="0" w:color="auto"/>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p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proofErr w:type="spellStart"/>
            <w:r w:rsidRPr="001C27E8">
              <w:rPr>
                <w:rFonts w:ascii="Arial" w:hAnsi="Arial" w:cs="Arial"/>
                <w:iCs/>
                <w:sz w:val="20"/>
                <w:szCs w:val="20"/>
              </w:rPr>
              <w:t>Mikro</w:t>
            </w:r>
            <w:proofErr w:type="spellEnd"/>
            <w:r w:rsidRPr="001C27E8">
              <w:rPr>
                <w:rFonts w:ascii="Arial" w:hAnsi="Arial" w:cs="Arial"/>
                <w:iCs/>
                <w:sz w:val="20"/>
                <w:szCs w:val="20"/>
              </w:rPr>
              <w:t xml:space="preserve"> podjetje (manj kot 10 zaposlenih ter ima letni promet in/ali letno bilančno vsoto, ki ne presegata 2 milijona evrov)</w:t>
            </w:r>
          </w:p>
        </w:tc>
      </w:tr>
      <w:tr w:rsidR="009F7E6A" w:rsidRPr="001C27E8" w:rsidTr="00C533CC">
        <w:trPr>
          <w:trHeight w:val="284"/>
        </w:trPr>
        <w:tc>
          <w:tcPr>
            <w:tcW w:w="0" w:type="auto"/>
            <w:vMerge/>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in/ ali letna bilančna vsota ne presegata 10 milijonov evrov)</w:t>
            </w:r>
          </w:p>
        </w:tc>
      </w:tr>
      <w:tr w:rsidR="009F7E6A" w:rsidRPr="001C27E8" w:rsidTr="00C533CC">
        <w:trPr>
          <w:trHeight w:val="284"/>
        </w:trPr>
        <w:tc>
          <w:tcPr>
            <w:tcW w:w="0" w:type="auto"/>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Srednje podjetje (manj kot 250 zaposlenih ter letni promet, ki ne presega 50 milijonov evrov, in/ali letno bilančno vsoto, ki ne presega 43 milijonov evrov)</w:t>
            </w: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b/>
                <w:bCs/>
                <w:sz w:val="20"/>
                <w:szCs w:val="20"/>
                <w:lang w:val="it-IT"/>
              </w:rPr>
            </w:pPr>
          </w:p>
        </w:tc>
      </w:tr>
      <w:tr w:rsidR="009F7E6A" w:rsidRPr="001C27E8" w:rsidTr="00A43628">
        <w:trPr>
          <w:trHeight w:val="284"/>
        </w:trPr>
        <w:tc>
          <w:tcPr>
            <w:tcW w:w="0" w:type="auto"/>
            <w:vMerge w:val="restart"/>
            <w:tcBorders>
              <w:left w:val="single" w:sz="4" w:space="0" w:color="auto"/>
              <w:right w:val="single" w:sz="4" w:space="0" w:color="auto"/>
            </w:tcBorders>
            <w:vAlign w:val="center"/>
          </w:tcPr>
          <w:p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sz w:val="20"/>
                <w:szCs w:val="20"/>
              </w:rPr>
            </w:pPr>
          </w:p>
        </w:tc>
      </w:tr>
      <w:tr w:rsidR="009F7E6A" w:rsidRPr="001C27E8" w:rsidTr="00A43628">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9F7E6A"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9F7E6A"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D14FC2" w:rsidRPr="001C27E8" w:rsidTr="00C533CC">
        <w:trPr>
          <w:cantSplit/>
          <w:trHeight w:val="84"/>
        </w:trPr>
        <w:tc>
          <w:tcPr>
            <w:tcW w:w="0" w:type="auto"/>
            <w:tcBorders>
              <w:left w:val="single" w:sz="4" w:space="0" w:color="auto"/>
              <w:right w:val="single" w:sz="4" w:space="0" w:color="auto"/>
            </w:tcBorders>
            <w:vAlign w:val="center"/>
          </w:tcPr>
          <w:p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D14FC2" w:rsidRPr="001C27E8" w:rsidRDefault="00D14FC2" w:rsidP="00453BC4">
            <w:pPr>
              <w:jc w:val="both"/>
              <w:rPr>
                <w:rFonts w:ascii="Arial" w:hAnsi="Arial" w:cs="Arial"/>
                <w:sz w:val="20"/>
                <w:szCs w:val="20"/>
              </w:rPr>
            </w:pPr>
          </w:p>
        </w:tc>
      </w:tr>
    </w:tbl>
    <w:p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1770"/>
        <w:gridCol w:w="5953"/>
      </w:tblGrid>
      <w:tr w:rsidR="00E51053" w:rsidRPr="001C27E8" w:rsidTr="00E51053">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953" w:type="dxa"/>
            <w:tcBorders>
              <w:top w:val="single" w:sz="4" w:space="0" w:color="auto"/>
              <w:left w:val="single" w:sz="4" w:space="0" w:color="auto"/>
              <w:bottom w:val="single" w:sz="4" w:space="0" w:color="auto"/>
              <w:right w:val="single" w:sz="4" w:space="0" w:color="auto"/>
            </w:tcBorders>
            <w:vAlign w:val="center"/>
          </w:tcPr>
          <w:p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rsidR="00D14FC2" w:rsidRPr="001C27E8" w:rsidRDefault="00D14FC2" w:rsidP="00453BC4">
            <w:pPr>
              <w:ind w:left="471" w:hanging="301"/>
              <w:jc w:val="both"/>
              <w:rPr>
                <w:rFonts w:ascii="Arial" w:hAnsi="Arial" w:cs="Arial"/>
                <w:sz w:val="20"/>
                <w:szCs w:val="20"/>
              </w:rPr>
            </w:pPr>
          </w:p>
          <w:p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AF6069"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AF6069" w:rsidRPr="001C27E8" w:rsidRDefault="00AF6069"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AF6069" w:rsidRPr="001C27E8" w:rsidRDefault="00AF6069" w:rsidP="00B72167">
            <w:pPr>
              <w:ind w:left="147" w:hanging="147"/>
              <w:jc w:val="center"/>
              <w:rPr>
                <w:rFonts w:ascii="Arial" w:hAnsi="Arial" w:cs="Arial"/>
                <w:b/>
                <w:sz w:val="20"/>
                <w:szCs w:val="20"/>
              </w:rPr>
            </w:pPr>
            <w:r>
              <w:rPr>
                <w:rFonts w:ascii="Arial" w:hAnsi="Arial" w:cs="Arial"/>
                <w:b/>
                <w:sz w:val="20"/>
                <w:szCs w:val="20"/>
              </w:rPr>
              <w:t>Vrsta operacije</w:t>
            </w:r>
          </w:p>
        </w:tc>
        <w:tc>
          <w:tcPr>
            <w:tcW w:w="5953" w:type="dxa"/>
            <w:tcBorders>
              <w:top w:val="single" w:sz="4" w:space="0" w:color="auto"/>
              <w:left w:val="single" w:sz="4" w:space="0" w:color="auto"/>
              <w:bottom w:val="single" w:sz="4" w:space="0" w:color="auto"/>
              <w:right w:val="single" w:sz="4" w:space="0" w:color="auto"/>
            </w:tcBorders>
            <w:vAlign w:val="center"/>
          </w:tcPr>
          <w:p w:rsidR="00AF6069" w:rsidRDefault="00AF6069" w:rsidP="00453BC4">
            <w:pPr>
              <w:ind w:left="471" w:hanging="301"/>
              <w:jc w:val="both"/>
              <w:rPr>
                <w:rFonts w:ascii="Arial" w:hAnsi="Arial" w:cs="Arial"/>
                <w:sz w:val="20"/>
                <w:szCs w:val="20"/>
              </w:rPr>
            </w:pPr>
            <w:r>
              <w:rPr>
                <w:rFonts w:ascii="Arial" w:hAnsi="Arial" w:cs="Arial"/>
                <w:sz w:val="20"/>
                <w:szCs w:val="20"/>
              </w:rPr>
              <w:t>a. Novogradnja</w:t>
            </w:r>
          </w:p>
          <w:p w:rsidR="00AF6069" w:rsidRDefault="00AF6069" w:rsidP="00AF6069">
            <w:pPr>
              <w:jc w:val="both"/>
              <w:rPr>
                <w:rFonts w:ascii="Arial" w:hAnsi="Arial" w:cs="Arial"/>
                <w:sz w:val="20"/>
                <w:szCs w:val="20"/>
              </w:rPr>
            </w:pPr>
            <w:r>
              <w:rPr>
                <w:rFonts w:ascii="Arial" w:hAnsi="Arial" w:cs="Arial"/>
                <w:sz w:val="20"/>
                <w:szCs w:val="20"/>
              </w:rPr>
              <w:t xml:space="preserve">   b. Obnova</w:t>
            </w:r>
          </w:p>
          <w:p w:rsidR="00AF6069" w:rsidRPr="001C27E8" w:rsidRDefault="00AF6069" w:rsidP="00AF6069">
            <w:pPr>
              <w:jc w:val="both"/>
              <w:rPr>
                <w:rFonts w:ascii="Arial" w:hAnsi="Arial" w:cs="Arial"/>
                <w:sz w:val="20"/>
                <w:szCs w:val="20"/>
              </w:rPr>
            </w:pPr>
            <w:r>
              <w:rPr>
                <w:rFonts w:ascii="Arial" w:hAnsi="Arial" w:cs="Arial"/>
                <w:sz w:val="20"/>
                <w:szCs w:val="20"/>
              </w:rPr>
              <w:t xml:space="preserve">   c. Nabava opreme</w:t>
            </w:r>
          </w:p>
        </w:tc>
      </w:tr>
      <w:tr w:rsidR="00E51053"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in utemeljitev operacije </w:t>
            </w:r>
          </w:p>
          <w:p w:rsidR="00E51053" w:rsidRPr="001C27E8" w:rsidRDefault="00E51053" w:rsidP="00AE1E68">
            <w:pPr>
              <w:ind w:left="147" w:hanging="147"/>
              <w:jc w:val="center"/>
              <w:rPr>
                <w:rFonts w:ascii="Arial" w:hAnsi="Arial" w:cs="Arial"/>
                <w:sz w:val="20"/>
                <w:szCs w:val="20"/>
              </w:rPr>
            </w:pPr>
            <w:r w:rsidRPr="001C27E8">
              <w:rPr>
                <w:rFonts w:ascii="Arial" w:hAnsi="Arial" w:cs="Arial"/>
                <w:sz w:val="20"/>
                <w:szCs w:val="20"/>
              </w:rPr>
              <w:t>(Odločilni dejavniki za potrebo po naložbi (potreba po naložbi v širšem okolju, pričakovane koristi, cilji operacije , druga dodatna pojasnila o nujnosti naložbe). Potrebno je pisno utemeljiti operacijo).</w:t>
            </w:r>
          </w:p>
        </w:tc>
        <w:tc>
          <w:tcPr>
            <w:tcW w:w="5953"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ind w:left="471" w:hanging="301"/>
              <w:jc w:val="both"/>
              <w:rPr>
                <w:rFonts w:ascii="Arial" w:hAnsi="Arial" w:cs="Arial"/>
                <w:sz w:val="20"/>
                <w:szCs w:val="20"/>
              </w:rPr>
            </w:pPr>
          </w:p>
        </w:tc>
      </w:tr>
    </w:tbl>
    <w:p w:rsidR="00453BC4" w:rsidRPr="001C27E8" w:rsidRDefault="00453BC4" w:rsidP="00453BC4">
      <w:pPr>
        <w:rPr>
          <w:rFonts w:ascii="Arial" w:hAnsi="Arial" w:cs="Arial"/>
          <w:sz w:val="20"/>
          <w:szCs w:val="20"/>
        </w:rPr>
      </w:pP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Pr="001C27E8" w:rsidRDefault="007134B9" w:rsidP="00453BC4">
      <w:pPr>
        <w:pStyle w:val="Telobesedila"/>
        <w:rPr>
          <w:rStyle w:val="Krepko"/>
          <w:rFonts w:ascii="Arial" w:hAnsi="Arial" w:cs="Arial"/>
          <w:sz w:val="20"/>
          <w:szCs w:val="20"/>
        </w:rPr>
      </w:pPr>
      <w:r w:rsidRPr="001C27E8">
        <w:rPr>
          <w:rStyle w:val="Krepko"/>
          <w:rFonts w:ascii="Arial" w:hAnsi="Arial" w:cs="Arial"/>
          <w:sz w:val="20"/>
          <w:szCs w:val="20"/>
        </w:rPr>
        <w:lastRenderedPageBreak/>
        <w:t xml:space="preserve">2.1 SEZNAM </w:t>
      </w:r>
      <w:r w:rsidR="00140D2D" w:rsidRPr="001C27E8">
        <w:rPr>
          <w:rStyle w:val="Krepko"/>
          <w:rFonts w:ascii="Arial" w:hAnsi="Arial" w:cs="Arial"/>
          <w:sz w:val="20"/>
          <w:szCs w:val="20"/>
        </w:rPr>
        <w:t>UPRAVIČLJIVI</w:t>
      </w:r>
      <w:r w:rsidRPr="001C27E8">
        <w:rPr>
          <w:rStyle w:val="Krepko"/>
          <w:rFonts w:ascii="Arial" w:hAnsi="Arial" w:cs="Arial"/>
          <w:sz w:val="20"/>
          <w:szCs w:val="20"/>
        </w:rPr>
        <w:t>H</w:t>
      </w:r>
      <w:r w:rsidR="00B56E99" w:rsidRPr="001C27E8">
        <w:rPr>
          <w:rStyle w:val="Krepko"/>
          <w:rFonts w:ascii="Arial" w:hAnsi="Arial" w:cs="Arial"/>
          <w:sz w:val="20"/>
          <w:szCs w:val="20"/>
        </w:rPr>
        <w:t xml:space="preserve"> STROŠKOV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Predložen seznam opredeljuje upravičenih stroškov, ki se upoštevajo pri obravnavi vloge vlagateljev in pri preverjanju zahtevkov za izplačilo sredstev za Ukrep »Produktivne naložbe v klasično akvakulturo«.</w:t>
      </w:r>
    </w:p>
    <w:p w:rsidR="007134B9" w:rsidRPr="001C27E8" w:rsidRDefault="007134B9"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Do sofinanciranja so upravičeni tu navedeni izdatki:</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so povsod upoštevani stroški dobave gotovih elementov (nakup in transport) in njihove montaže ali stroški izvedbe del na mestu samem (stroški materiala, transporta in opravljenih del). Pri izvedbi gradbenih in obrtniških del mora biti popis izvedenih del izdelan v skladu s predloženim projektantskim predračunom.</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0" w:name="_Toc239838165"/>
      <w:r w:rsidRPr="001C27E8">
        <w:rPr>
          <w:rFonts w:ascii="Arial" w:hAnsi="Arial" w:cs="Arial"/>
          <w:sz w:val="20"/>
          <w:szCs w:val="20"/>
        </w:rPr>
        <w:t>Pri opremi stroški vključujejo stroške nakupa opreme, transporta in montaže.</w:t>
      </w:r>
      <w:bookmarkEnd w:id="0"/>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1" w:name="_Toc239838166"/>
      <w:r w:rsidRPr="001C27E8">
        <w:rPr>
          <w:rFonts w:ascii="Arial" w:hAnsi="Arial" w:cs="Arial"/>
          <w:sz w:val="20"/>
          <w:szCs w:val="20"/>
        </w:rPr>
        <w:t>Davek na dodano vrednost ni upravičen strošek</w:t>
      </w:r>
      <w:bookmarkEnd w:id="1"/>
      <w:r w:rsidR="00D14FC2" w:rsidRPr="001C27E8">
        <w:rPr>
          <w:rFonts w:ascii="Arial" w:hAnsi="Arial" w:cs="Arial"/>
          <w:sz w:val="20"/>
          <w:szCs w:val="20"/>
        </w:rPr>
        <w:t>, razen kadar ni izterljiv v skladu s predpisi, ki urejajo DDV.</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 nadaljevanju zaradi večje preglednosti in lažjega spremljanja opravičljivih stroškov navajamo v skupni preglednici gradbena in obrtniška dela po sklopih z opredelitvijo vrste del, ki so opravičljivi strošek za posamezne naložbe. </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Seznam gradbenih in obrtniških del, ki se priznajo kot upravičen strošek pri izgrad</w:t>
      </w:r>
      <w:r w:rsidR="00D14FC2" w:rsidRPr="001C27E8">
        <w:rPr>
          <w:rFonts w:ascii="Arial" w:hAnsi="Arial" w:cs="Arial"/>
          <w:sz w:val="20"/>
          <w:szCs w:val="20"/>
        </w:rPr>
        <w:t>nji v okviru izvajanja ukrepa »P</w:t>
      </w:r>
      <w:r w:rsidRPr="001C27E8">
        <w:rPr>
          <w:rFonts w:ascii="Arial" w:hAnsi="Arial" w:cs="Arial"/>
          <w:sz w:val="20"/>
          <w:szCs w:val="20"/>
        </w:rPr>
        <w:t>roduktivne naložbe v klasično akvakulturo« za obrate, objekte in naprave namenjene proizvodnji akvakulture, skladiščenju in prodaji proizvodov iz akvakulture iz lastne vzreje znotraj obrata akvakulture: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 </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vališča,</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obrati in objekti akvakulture,</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kletke za vzrejo vodnih organizmov,</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školjčišča,</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 xml:space="preserve">objekti namenjeni proizvodnji akvakulture in skladiščenju, </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sz w:val="20"/>
          <w:szCs w:val="20"/>
        </w:rPr>
        <w:t>zaščitne mreže, nadstreški proti pticam ter ostale naprave za odganjanje plenilcev v naravi;</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sistemi za zmanjšanje onesnaževanja iz objektov akvakulture,</w:t>
      </w:r>
    </w:p>
    <w:p w:rsidR="00140D2D" w:rsidRPr="001C27E8" w:rsidRDefault="006C696E" w:rsidP="00140D2D">
      <w:pPr>
        <w:numPr>
          <w:ilvl w:val="0"/>
          <w:numId w:val="34"/>
        </w:numPr>
        <w:suppressAutoHyphens/>
        <w:jc w:val="both"/>
        <w:rPr>
          <w:rFonts w:ascii="Arial" w:hAnsi="Arial" w:cs="Arial"/>
          <w:bCs/>
          <w:sz w:val="20"/>
          <w:szCs w:val="20"/>
        </w:rPr>
      </w:pPr>
      <w:r>
        <w:rPr>
          <w:rFonts w:ascii="Arial" w:hAnsi="Arial" w:cs="Arial"/>
          <w:bCs/>
          <w:sz w:val="20"/>
          <w:szCs w:val="20"/>
        </w:rPr>
        <w:t>prodajalne znotraj</w:t>
      </w:r>
      <w:r w:rsidR="00140D2D" w:rsidRPr="001C27E8">
        <w:rPr>
          <w:rFonts w:ascii="Arial" w:hAnsi="Arial" w:cs="Arial"/>
          <w:bCs/>
          <w:sz w:val="20"/>
          <w:szCs w:val="20"/>
        </w:rPr>
        <w:t xml:space="preserve"> objektov</w:t>
      </w:r>
      <w:r>
        <w:rPr>
          <w:rFonts w:ascii="Arial" w:hAnsi="Arial" w:cs="Arial"/>
          <w:bCs/>
          <w:sz w:val="20"/>
          <w:szCs w:val="20"/>
        </w:rPr>
        <w:t xml:space="preserve"> akvakulture za prodajo vodnih organizmov</w:t>
      </w:r>
      <w:r w:rsidR="00140D2D" w:rsidRPr="001C27E8">
        <w:rPr>
          <w:rFonts w:ascii="Arial" w:hAnsi="Arial" w:cs="Arial"/>
          <w:bCs/>
          <w:sz w:val="20"/>
          <w:szCs w:val="20"/>
        </w:rPr>
        <w:t xml:space="preserve"> iz lastne vzreje s pripadajočo opremo.</w:t>
      </w:r>
    </w:p>
    <w:p w:rsidR="00140D2D" w:rsidRPr="001C27E8" w:rsidRDefault="00140D2D" w:rsidP="00140D2D">
      <w:pPr>
        <w:suppressAutoHyphens/>
        <w:ind w:left="360"/>
        <w:jc w:val="both"/>
        <w:rPr>
          <w:rFonts w:ascii="Arial" w:hAnsi="Arial" w:cs="Arial"/>
          <w:bCs/>
          <w:sz w:val="20"/>
          <w:szCs w:val="20"/>
        </w:rPr>
      </w:pPr>
    </w:p>
    <w:p w:rsidR="00140D2D" w:rsidRPr="001C27E8" w:rsidRDefault="00140D2D" w:rsidP="00140D2D">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
        <w:gridCol w:w="8820"/>
      </w:tblGrid>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Točka</w:t>
            </w: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GRADBENA IN OBRTNIŠKA DELA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Pripravljalna dela:</w:t>
            </w:r>
          </w:p>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Zakoličba</w:t>
            </w:r>
            <w:proofErr w:type="spellEnd"/>
            <w:r w:rsidRPr="001C27E8">
              <w:rPr>
                <w:rFonts w:ascii="Arial" w:hAnsi="Arial" w:cs="Arial"/>
                <w:sz w:val="20"/>
                <w:szCs w:val="20"/>
              </w:rPr>
              <w:t xml:space="preserve">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Čiščenje terena pred </w:t>
            </w:r>
            <w:proofErr w:type="spellStart"/>
            <w:r w:rsidRPr="001C27E8">
              <w:rPr>
                <w:rFonts w:ascii="Arial" w:hAnsi="Arial" w:cs="Arial"/>
                <w:sz w:val="20"/>
                <w:szCs w:val="20"/>
              </w:rPr>
              <w:t>zakoličbo</w:t>
            </w:r>
            <w:proofErr w:type="spellEnd"/>
            <w:r w:rsidRPr="001C27E8">
              <w:rPr>
                <w:rFonts w:ascii="Arial" w:hAnsi="Arial" w:cs="Arial"/>
                <w:sz w:val="20"/>
                <w:szCs w:val="20"/>
              </w:rPr>
              <w:t xml:space="preserve"> in pričetkom izvedbe del;</w:t>
            </w:r>
          </w:p>
          <w:p w:rsidR="00140D2D" w:rsidRPr="001C27E8" w:rsidRDefault="00140D2D" w:rsidP="00140D2D">
            <w:pPr>
              <w:jc w:val="both"/>
              <w:rPr>
                <w:rFonts w:ascii="Arial" w:hAnsi="Arial" w:cs="Arial"/>
                <w:sz w:val="20"/>
                <w:szCs w:val="20"/>
              </w:rPr>
            </w:pPr>
            <w:r w:rsidRPr="001C27E8">
              <w:rPr>
                <w:rFonts w:ascii="Arial" w:hAnsi="Arial" w:cs="Arial"/>
                <w:sz w:val="20"/>
                <w:szCs w:val="20"/>
              </w:rPr>
              <w:t>Postavitev in zavarovanje gradbišča;</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Rušitvena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objektov;</w:t>
            </w:r>
          </w:p>
          <w:p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konstrukcij;</w:t>
            </w:r>
          </w:p>
          <w:p w:rsidR="00140D2D" w:rsidRPr="001C27E8" w:rsidRDefault="00140D2D" w:rsidP="00140D2D">
            <w:pPr>
              <w:jc w:val="both"/>
              <w:rPr>
                <w:rFonts w:ascii="Arial" w:hAnsi="Arial" w:cs="Arial"/>
                <w:sz w:val="20"/>
                <w:szCs w:val="20"/>
              </w:rPr>
            </w:pPr>
            <w:r w:rsidRPr="001C27E8">
              <w:rPr>
                <w:rFonts w:ascii="Arial" w:hAnsi="Arial" w:cs="Arial"/>
                <w:sz w:val="20"/>
                <w:szCs w:val="20"/>
              </w:rPr>
              <w:t>Odvoz materiala na najbližjo stalno deponijo;</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Zemeljska dela:Površinski izkop humusa;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Izkop zemlje;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Izkop temeljev in jarkov;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protipoplavnega nasipa;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nasipa in kamnite podlage pod talno ploščo;</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Odvoz materiala na najbližjo deponijo;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Utrjevanje podlage, </w:t>
            </w:r>
            <w:proofErr w:type="spellStart"/>
            <w:r w:rsidRPr="001C27E8">
              <w:rPr>
                <w:rFonts w:ascii="Arial" w:hAnsi="Arial" w:cs="Arial"/>
                <w:sz w:val="20"/>
                <w:szCs w:val="20"/>
              </w:rPr>
              <w:t>tesnenje</w:t>
            </w:r>
            <w:proofErr w:type="spellEnd"/>
            <w:r w:rsidRPr="001C27E8">
              <w:rPr>
                <w:rFonts w:ascii="Arial" w:hAnsi="Arial" w:cs="Arial"/>
                <w:sz w:val="20"/>
                <w:szCs w:val="20"/>
              </w:rPr>
              <w:t xml:space="preserve"> akumulacij, polaganja </w:t>
            </w:r>
            <w:proofErr w:type="spellStart"/>
            <w:r w:rsidRPr="001C27E8">
              <w:rPr>
                <w:rFonts w:ascii="Arial" w:hAnsi="Arial" w:cs="Arial"/>
                <w:sz w:val="20"/>
                <w:szCs w:val="20"/>
              </w:rPr>
              <w:t>geotekstila</w:t>
            </w:r>
            <w:proofErr w:type="spellEnd"/>
            <w:r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Betonska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podložnega betona;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ustreznih konstrukcij; </w:t>
            </w:r>
          </w:p>
          <w:p w:rsidR="00140D2D" w:rsidRPr="001C27E8" w:rsidRDefault="00140D2D" w:rsidP="00140D2D">
            <w:pPr>
              <w:jc w:val="both"/>
              <w:rPr>
                <w:rFonts w:ascii="Arial" w:hAnsi="Arial" w:cs="Arial"/>
                <w:sz w:val="20"/>
                <w:szCs w:val="20"/>
              </w:rPr>
            </w:pPr>
            <w:r w:rsidRPr="001C27E8">
              <w:rPr>
                <w:rFonts w:ascii="Arial" w:hAnsi="Arial" w:cs="Arial"/>
                <w:sz w:val="20"/>
                <w:szCs w:val="20"/>
              </w:rPr>
              <w:t>Montaža armatur;</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betonskih tlakov, preklad, cementne prevleke; </w:t>
            </w:r>
          </w:p>
          <w:p w:rsidR="00140D2D" w:rsidRPr="001C27E8" w:rsidRDefault="00140D2D" w:rsidP="00140D2D">
            <w:pPr>
              <w:jc w:val="both"/>
              <w:rPr>
                <w:rFonts w:ascii="Arial" w:hAnsi="Arial" w:cs="Arial"/>
                <w:sz w:val="20"/>
                <w:szCs w:val="20"/>
              </w:rPr>
            </w:pPr>
            <w:r w:rsidRPr="001C27E8">
              <w:rPr>
                <w:rFonts w:ascii="Arial" w:hAnsi="Arial" w:cs="Arial"/>
                <w:sz w:val="20"/>
                <w:szCs w:val="20"/>
              </w:rPr>
              <w:t>Montaža ustreznih montažnih elementov;</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sistema kanalov in jaškov s pokrovi;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Zidanje/postavitev zidov, predelnih sten;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Horizontalna in vertikalna izolacija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Grobi in fini omet stropov in  zidov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armiranobetonskega estriha;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Vzidava okvirjev, oken, vrat; </w:t>
            </w:r>
          </w:p>
          <w:p w:rsidR="00140D2D" w:rsidRPr="001C27E8" w:rsidRDefault="00140D2D" w:rsidP="00140D2D">
            <w:pPr>
              <w:jc w:val="both"/>
              <w:rPr>
                <w:rFonts w:ascii="Arial" w:hAnsi="Arial" w:cs="Arial"/>
                <w:sz w:val="20"/>
                <w:szCs w:val="20"/>
              </w:rPr>
            </w:pPr>
            <w:r w:rsidRPr="001C27E8">
              <w:rPr>
                <w:rFonts w:ascii="Arial" w:hAnsi="Arial" w:cs="Arial"/>
                <w:sz w:val="20"/>
                <w:szCs w:val="20"/>
              </w:rPr>
              <w:t>Vzidava drugih (manjših) elementov v objektu (dimnikov);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Tesarska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vseh vrst opažev za novogradnjo ali adaptacijo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premičnih odrov;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lesene strešne konstrukcije;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raznih manjših tesarskih konstrukcij;</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inventar.</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Fasaderska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Omet fasade;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izolacij;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Obloge zidov;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fasadnega podstavka;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Kanalizacija: </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cevi na podlago;</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kanalizacijskih  jaškov s pokrovi;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peskolovov;</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drenaže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Nepredvideni stroški,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Krovska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Namestitev strešne kritine;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Kleparska dela:</w:t>
            </w:r>
          </w:p>
          <w:p w:rsidR="00140D2D" w:rsidRPr="001C27E8" w:rsidRDefault="005D1011" w:rsidP="00140D2D">
            <w:pPr>
              <w:jc w:val="both"/>
              <w:rPr>
                <w:rFonts w:ascii="Arial" w:hAnsi="Arial" w:cs="Arial"/>
                <w:sz w:val="20"/>
                <w:szCs w:val="20"/>
              </w:rPr>
            </w:pPr>
            <w:r>
              <w:rPr>
                <w:rFonts w:ascii="Arial" w:hAnsi="Arial" w:cs="Arial"/>
                <w:sz w:val="20"/>
                <w:szCs w:val="20"/>
              </w:rPr>
              <w:t>Izdelava žlebov</w:t>
            </w:r>
            <w:r w:rsidR="00140D2D"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kapnih in čelnih obrob;</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odtočnih cevi; </w:t>
            </w:r>
          </w:p>
          <w:p w:rsidR="00140D2D" w:rsidRPr="001C27E8" w:rsidRDefault="00140D2D" w:rsidP="00140D2D">
            <w:pPr>
              <w:jc w:val="both"/>
              <w:rPr>
                <w:rFonts w:ascii="Arial" w:hAnsi="Arial" w:cs="Arial"/>
                <w:sz w:val="20"/>
                <w:szCs w:val="20"/>
              </w:rPr>
            </w:pPr>
            <w:r w:rsidRPr="001C27E8">
              <w:rPr>
                <w:rFonts w:ascii="Arial" w:hAnsi="Arial" w:cs="Arial"/>
                <w:sz w:val="20"/>
                <w:szCs w:val="20"/>
              </w:rPr>
              <w:t>Snegolovi,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Keramičarska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Priprava podlage za polaganje keramike</w:t>
            </w:r>
            <w:r w:rsidR="006F53FC">
              <w:rPr>
                <w:rFonts w:ascii="Arial" w:hAnsi="Arial" w:cs="Arial"/>
                <w:sz w:val="20"/>
                <w:szCs w:val="20"/>
              </w:rPr>
              <w:t xml:space="preserve"> ali elementov iz drugih materialov</w:t>
            </w:r>
            <w:r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keramike</w:t>
            </w:r>
            <w:r w:rsidR="006F53FC">
              <w:rPr>
                <w:rFonts w:ascii="Arial" w:hAnsi="Arial" w:cs="Arial"/>
                <w:sz w:val="20"/>
                <w:szCs w:val="20"/>
              </w:rPr>
              <w:t xml:space="preserve"> ali elementov iz drugih </w:t>
            </w:r>
            <w:proofErr w:type="spellStart"/>
            <w:r w:rsidR="006F53FC">
              <w:rPr>
                <w:rFonts w:ascii="Arial" w:hAnsi="Arial" w:cs="Arial"/>
                <w:sz w:val="20"/>
                <w:szCs w:val="20"/>
              </w:rPr>
              <w:t>mateerialov</w:t>
            </w:r>
            <w:proofErr w:type="spellEnd"/>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r w:rsidRPr="001C27E8">
              <w:rPr>
                <w:rFonts w:ascii="Arial" w:hAnsi="Arial" w:cs="Arial"/>
                <w:sz w:val="20"/>
                <w:szCs w:val="20"/>
              </w:rPr>
              <w:t>Zaključna keramičarska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Mizarska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oken, vrat s podboji, lesenih polnil za ograje;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Parketarska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parketa z vsemi deli;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rPr>
          <w:trHeight w:val="284"/>
        </w:trPr>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Pleskarska dela</w:t>
            </w:r>
            <w:r w:rsidR="006F53FC">
              <w:rPr>
                <w:rFonts w:ascii="Arial" w:hAnsi="Arial" w:cs="Arial"/>
                <w:sz w:val="20"/>
                <w:szCs w:val="20"/>
              </w:rPr>
              <w:t xml:space="preserve"> ali premazi</w:t>
            </w:r>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Pleskanje </w:t>
            </w:r>
            <w:r w:rsidR="006F53FC">
              <w:rPr>
                <w:rFonts w:ascii="Arial" w:hAnsi="Arial" w:cs="Arial"/>
                <w:sz w:val="20"/>
                <w:szCs w:val="20"/>
              </w:rPr>
              <w:t xml:space="preserve">in premazi tal, </w:t>
            </w:r>
            <w:r w:rsidRPr="001C27E8">
              <w:rPr>
                <w:rFonts w:ascii="Arial" w:hAnsi="Arial" w:cs="Arial"/>
                <w:sz w:val="20"/>
                <w:szCs w:val="20"/>
              </w:rPr>
              <w:t xml:space="preserve">sten in stropov;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Pleskanje/premaz lesenih, kovinskih elementov in </w:t>
            </w:r>
            <w:r w:rsidR="006F53FC">
              <w:rPr>
                <w:rFonts w:ascii="Arial" w:hAnsi="Arial" w:cs="Arial"/>
                <w:sz w:val="20"/>
                <w:szCs w:val="20"/>
              </w:rPr>
              <w:t xml:space="preserve">drugih </w:t>
            </w:r>
            <w:proofErr w:type="spellStart"/>
            <w:r w:rsidR="006F53FC">
              <w:rPr>
                <w:rFonts w:ascii="Arial" w:hAnsi="Arial" w:cs="Arial"/>
                <w:sz w:val="20"/>
                <w:szCs w:val="20"/>
              </w:rPr>
              <w:t>površin</w:t>
            </w:r>
            <w:r w:rsidRPr="001C27E8">
              <w:rPr>
                <w:rFonts w:ascii="Arial" w:hAnsi="Arial" w:cs="Arial"/>
                <w:sz w:val="20"/>
                <w:szCs w:val="20"/>
              </w:rPr>
              <w:t>površin</w:t>
            </w:r>
            <w:proofErr w:type="spellEnd"/>
            <w:r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rPr>
          <w:trHeight w:val="284"/>
        </w:trPr>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Ključavničarska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rešetk med bazeni;</w:t>
            </w:r>
          </w:p>
          <w:p w:rsidR="00140D2D" w:rsidRPr="001C27E8" w:rsidRDefault="00140D2D" w:rsidP="00140D2D">
            <w:pPr>
              <w:jc w:val="both"/>
              <w:rPr>
                <w:rFonts w:ascii="Arial" w:hAnsi="Arial" w:cs="Arial"/>
                <w:sz w:val="20"/>
                <w:szCs w:val="20"/>
              </w:rPr>
            </w:pPr>
            <w:r w:rsidRPr="001C27E8">
              <w:rPr>
                <w:rFonts w:ascii="Arial" w:hAnsi="Arial" w:cs="Arial"/>
                <w:sz w:val="20"/>
                <w:szCs w:val="20"/>
              </w:rPr>
              <w:t>Zapornice za regulacijo vode;</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ograj ob bazenih, kletkah in objektih za krmo;</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mostičkov če kanale, bazene;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kovinskih ogrodij za kletke in školjčišča;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ogrodij za ograje (balkoni, stopnišče);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Kamnoseška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kamnitih elementov (okenske police, stopnišča, tlaki);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Elektroinštalaterska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notranje in zunanje elektroinštalacije;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Vodovodna in druga inštalaterska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interne sanitarne in vodovodne inštalacije ter sanitarne opreme;</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strojne inštalacije (</w:t>
            </w:r>
            <w:proofErr w:type="spellStart"/>
            <w:r w:rsidRPr="001C27E8">
              <w:rPr>
                <w:rFonts w:ascii="Arial" w:hAnsi="Arial" w:cs="Arial"/>
                <w:sz w:val="20"/>
                <w:szCs w:val="20"/>
              </w:rPr>
              <w:t>bojler</w:t>
            </w:r>
            <w:proofErr w:type="spellEnd"/>
            <w:r w:rsidRPr="001C27E8">
              <w:rPr>
                <w:rFonts w:ascii="Arial" w:hAnsi="Arial" w:cs="Arial"/>
                <w:sz w:val="20"/>
                <w:szCs w:val="20"/>
              </w:rPr>
              <w:t>, hidrofor, sistemi za ogrevanje, hlajenje in prezračevanje objekta) in opreme;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Vgradnja specifične vodovodne opreme, izdelava izpustov </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Dodatna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Zunanja ureditev okolice objekta, varovalna ograja;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w:t>
            </w:r>
            <w:r w:rsidR="0062291D">
              <w:rPr>
                <w:rFonts w:ascii="Arial" w:hAnsi="Arial" w:cs="Arial"/>
                <w:sz w:val="20"/>
                <w:szCs w:val="20"/>
              </w:rPr>
              <w:t>lava infrastrukture za gojenje vodnih organizmov</w:t>
            </w:r>
            <w:r w:rsidRPr="001C27E8">
              <w:rPr>
                <w:rFonts w:ascii="Arial" w:hAnsi="Arial" w:cs="Arial"/>
                <w:sz w:val="20"/>
                <w:szCs w:val="20"/>
              </w:rPr>
              <w:t xml:space="preserve"> asfaltiranje poti in delovnega dvorišča;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ogrodij in montaža zaščitnih mrež za zaščito proti ribojedim pticam in senčenje;</w:t>
            </w:r>
          </w:p>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Odvodnja</w:t>
            </w:r>
            <w:proofErr w:type="spellEnd"/>
            <w:r w:rsidRPr="001C27E8">
              <w:rPr>
                <w:rFonts w:ascii="Arial" w:hAnsi="Arial" w:cs="Arial"/>
                <w:sz w:val="20"/>
                <w:szCs w:val="20"/>
              </w:rPr>
              <w:t xml:space="preserve"> zalednih vod stran od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Podvodna dela (pritrjevanje verig, vrvi, boj </w:t>
            </w:r>
            <w:r w:rsidR="0062291D">
              <w:rPr>
                <w:rFonts w:ascii="Arial" w:hAnsi="Arial" w:cs="Arial"/>
                <w:sz w:val="20"/>
                <w:szCs w:val="20"/>
              </w:rPr>
              <w:t>in ostale pripadajoče</w:t>
            </w:r>
            <w:r w:rsidRPr="001C27E8">
              <w:rPr>
                <w:rFonts w:ascii="Arial" w:hAnsi="Arial" w:cs="Arial"/>
                <w:sz w:val="20"/>
                <w:szCs w:val="20"/>
              </w:rPr>
              <w:t xml:space="preserve"> opreme</w:t>
            </w:r>
            <w:r w:rsidR="0062291D">
              <w:rPr>
                <w:rFonts w:ascii="Arial" w:hAnsi="Arial" w:cs="Arial"/>
                <w:sz w:val="20"/>
                <w:szCs w:val="20"/>
              </w:rPr>
              <w:t xml:space="preserve"> za akvakulturo</w:t>
            </w:r>
            <w:r w:rsidRPr="001C27E8">
              <w:rPr>
                <w:rFonts w:ascii="Arial" w:hAnsi="Arial" w:cs="Arial"/>
                <w:sz w:val="20"/>
                <w:szCs w:val="20"/>
              </w:rPr>
              <w:t xml:space="preserve">, postavljanje  in priprava sidrišč, postavljanje in priprava </w:t>
            </w:r>
            <w:proofErr w:type="spellStart"/>
            <w:r w:rsidRPr="001C27E8">
              <w:rPr>
                <w:rFonts w:ascii="Arial" w:hAnsi="Arial" w:cs="Arial"/>
                <w:sz w:val="20"/>
                <w:szCs w:val="20"/>
              </w:rPr>
              <w:t>gojilnih</w:t>
            </w:r>
            <w:proofErr w:type="spellEnd"/>
            <w:r w:rsidRPr="001C27E8">
              <w:rPr>
                <w:rFonts w:ascii="Arial" w:hAnsi="Arial" w:cs="Arial"/>
                <w:sz w:val="20"/>
                <w:szCs w:val="20"/>
              </w:rPr>
              <w:t xml:space="preserve"> enot)</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bl>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se upoštevajo stroški dobave gotovih elementov (nakup, prevoz) in njihova montaža ali stroški izvedbe del na licu mesta (stroški materiala, prevoza in opravljenih del).</w:t>
      </w:r>
    </w:p>
    <w:p w:rsidR="00140D2D" w:rsidRPr="001C27E8" w:rsidRDefault="00140D2D" w:rsidP="00140D2D">
      <w:pPr>
        <w:jc w:val="both"/>
        <w:rPr>
          <w:rFonts w:ascii="Arial" w:hAnsi="Arial" w:cs="Arial"/>
          <w:sz w:val="20"/>
          <w:szCs w:val="20"/>
        </w:rPr>
      </w:pPr>
      <w:r w:rsidRPr="001C27E8">
        <w:rPr>
          <w:rFonts w:ascii="Arial" w:hAnsi="Arial" w:cs="Arial"/>
          <w:color w:val="000000"/>
          <w:sz w:val="20"/>
          <w:szCs w:val="20"/>
        </w:rPr>
        <w:br w:type="page"/>
      </w:r>
      <w:r w:rsidR="0062291D">
        <w:rPr>
          <w:rFonts w:ascii="Arial" w:hAnsi="Arial" w:cs="Arial"/>
          <w:sz w:val="20"/>
          <w:szCs w:val="20"/>
        </w:rPr>
        <w:lastRenderedPageBreak/>
        <w:t>Seznam</w:t>
      </w:r>
      <w:r w:rsidRPr="001C27E8">
        <w:rPr>
          <w:rFonts w:ascii="Arial" w:hAnsi="Arial" w:cs="Arial"/>
          <w:sz w:val="20"/>
          <w:szCs w:val="20"/>
        </w:rPr>
        <w:t xml:space="preserve"> opreme</w:t>
      </w:r>
      <w:r w:rsidR="0062291D">
        <w:rPr>
          <w:rFonts w:ascii="Arial" w:hAnsi="Arial" w:cs="Arial"/>
          <w:sz w:val="20"/>
          <w:szCs w:val="20"/>
        </w:rPr>
        <w:t xml:space="preserve"> za akvakulturo</w:t>
      </w:r>
      <w:r w:rsidRPr="001C27E8">
        <w:rPr>
          <w:rFonts w:ascii="Arial" w:hAnsi="Arial" w:cs="Arial"/>
          <w:sz w:val="20"/>
          <w:szCs w:val="20"/>
        </w:rPr>
        <w:t>, ki se prizna kot upravičen strošek v okviru izvajanja ukrepa »</w:t>
      </w:r>
      <w:r w:rsidR="003E4DFA">
        <w:rPr>
          <w:rFonts w:ascii="Arial" w:hAnsi="Arial" w:cs="Arial"/>
          <w:sz w:val="20"/>
          <w:szCs w:val="20"/>
        </w:rPr>
        <w:t>P</w:t>
      </w:r>
      <w:r w:rsidRPr="001C27E8">
        <w:rPr>
          <w:rFonts w:ascii="Arial" w:hAnsi="Arial" w:cs="Arial"/>
          <w:sz w:val="20"/>
          <w:szCs w:val="20"/>
        </w:rPr>
        <w:t>roduktivne</w:t>
      </w:r>
      <w:r w:rsidR="003E4DFA">
        <w:rPr>
          <w:rFonts w:ascii="Arial" w:hAnsi="Arial" w:cs="Arial"/>
          <w:sz w:val="20"/>
          <w:szCs w:val="20"/>
        </w:rPr>
        <w:t xml:space="preserve"> v klasične</w:t>
      </w:r>
      <w:r w:rsidRPr="001C27E8">
        <w:rPr>
          <w:rFonts w:ascii="Arial" w:hAnsi="Arial" w:cs="Arial"/>
          <w:sz w:val="20"/>
          <w:szCs w:val="20"/>
        </w:rPr>
        <w:t xml:space="preserve"> naložbe v</w:t>
      </w:r>
      <w:r w:rsidR="006B2008">
        <w:rPr>
          <w:rFonts w:ascii="Arial" w:hAnsi="Arial" w:cs="Arial"/>
          <w:sz w:val="20"/>
          <w:szCs w:val="20"/>
        </w:rPr>
        <w:t xml:space="preserve"> </w:t>
      </w:r>
      <w:r w:rsidR="003E4DFA">
        <w:rPr>
          <w:rFonts w:ascii="Arial" w:hAnsi="Arial" w:cs="Arial"/>
          <w:sz w:val="20"/>
          <w:szCs w:val="20"/>
        </w:rPr>
        <w:t>akvakulturo</w:t>
      </w:r>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640"/>
      </w:tblGrid>
      <w:tr w:rsidR="00140D2D" w:rsidRPr="001C27E8" w:rsidTr="00140D2D">
        <w:trPr>
          <w:trHeight w:val="344"/>
        </w:trPr>
        <w:tc>
          <w:tcPr>
            <w:tcW w:w="540" w:type="dxa"/>
            <w:vAlign w:val="center"/>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 </w:t>
            </w:r>
            <w:r w:rsidR="0062291D">
              <w:rPr>
                <w:rFonts w:ascii="Arial" w:hAnsi="Arial" w:cs="Arial"/>
                <w:sz w:val="20"/>
                <w:szCs w:val="20"/>
              </w:rPr>
              <w:t>akvakultura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Valilniki, valilne omare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Stroj za prebiranje in štetje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Naprava za pripravo sterilnih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rPr>
                <w:rFonts w:ascii="Arial" w:hAnsi="Arial" w:cs="Arial"/>
                <w:sz w:val="20"/>
                <w:szCs w:val="20"/>
              </w:rPr>
            </w:pPr>
            <w:r w:rsidRPr="001C27E8">
              <w:rPr>
                <w:rFonts w:ascii="Arial" w:hAnsi="Arial" w:cs="Arial"/>
                <w:sz w:val="20"/>
                <w:szCs w:val="20"/>
              </w:rPr>
              <w:t>Naprava za podaljšanje inkubacije iker – uravnavanje inkubacijske dobe iker s hlajenjem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Korita in </w:t>
            </w:r>
            <w:r w:rsidR="004614F5">
              <w:rPr>
                <w:rFonts w:ascii="Arial" w:hAnsi="Arial" w:cs="Arial"/>
                <w:sz w:val="20"/>
                <w:szCs w:val="20"/>
              </w:rPr>
              <w:t xml:space="preserve">bazeni za gojitev </w:t>
            </w:r>
            <w:r w:rsidRPr="001C27E8">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Kletke za gojitev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gojenje alg</w:t>
            </w:r>
          </w:p>
        </w:tc>
      </w:tr>
      <w:tr w:rsidR="00140D2D" w:rsidRPr="001C27E8" w:rsidTr="00140D2D">
        <w:trPr>
          <w:trHeight w:val="344"/>
        </w:trPr>
        <w:tc>
          <w:tcPr>
            <w:tcW w:w="540" w:type="dxa"/>
          </w:tcPr>
          <w:p w:rsidR="00140D2D" w:rsidRPr="001C27E8" w:rsidRDefault="00140D2D" w:rsidP="00140D2D">
            <w:pPr>
              <w:jc w:val="both"/>
              <w:rPr>
                <w:rFonts w:ascii="Arial" w:hAnsi="Arial" w:cs="Arial"/>
                <w:i/>
                <w:sz w:val="20"/>
                <w:szCs w:val="20"/>
              </w:rPr>
            </w:pPr>
          </w:p>
        </w:tc>
        <w:tc>
          <w:tcPr>
            <w:tcW w:w="8640" w:type="dxa"/>
            <w:vAlign w:val="center"/>
          </w:tcPr>
          <w:p w:rsidR="00140D2D" w:rsidRPr="001C27E8" w:rsidRDefault="00140D2D" w:rsidP="00140D2D">
            <w:pPr>
              <w:jc w:val="both"/>
              <w:rPr>
                <w:rFonts w:ascii="Arial" w:hAnsi="Arial" w:cs="Arial"/>
                <w:i/>
                <w:sz w:val="20"/>
                <w:szCs w:val="20"/>
              </w:rPr>
            </w:pPr>
            <w:proofErr w:type="spellStart"/>
            <w:r w:rsidRPr="001C27E8">
              <w:rPr>
                <w:rFonts w:ascii="Arial" w:hAnsi="Arial" w:cs="Arial"/>
                <w:i/>
                <w:sz w:val="20"/>
                <w:szCs w:val="20"/>
              </w:rPr>
              <w:t>Aeratorji</w:t>
            </w:r>
            <w:proofErr w:type="spellEnd"/>
            <w:r w:rsidRPr="001C27E8">
              <w:rPr>
                <w:rFonts w:ascii="Arial" w:hAnsi="Arial" w:cs="Arial"/>
                <w:i/>
                <w:sz w:val="20"/>
                <w:szCs w:val="20"/>
              </w:rPr>
              <w:t xml:space="preserve">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razprševanje vode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vpihavanje zraka (kompresorji za zrak)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Generatorji kisika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vpihovanje kisika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za obogatitev vode s kisikom in </w:t>
            </w:r>
            <w:proofErr w:type="spellStart"/>
            <w:r w:rsidRPr="001C27E8">
              <w:rPr>
                <w:rFonts w:ascii="Arial" w:hAnsi="Arial" w:cs="Arial"/>
                <w:sz w:val="20"/>
                <w:szCs w:val="20"/>
              </w:rPr>
              <w:t>razplinjevanje</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za ogrevanje vode za gojenje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za sterilizacijo vode za gojenje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Mreže za odlov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Sortirniki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Črpalke za vodo in za </w:t>
            </w:r>
            <w:r w:rsidR="004614F5">
              <w:rPr>
                <w:rFonts w:ascii="Arial" w:hAnsi="Arial" w:cs="Arial"/>
                <w:sz w:val="20"/>
                <w:szCs w:val="20"/>
              </w:rPr>
              <w:t>vodne organizme</w:t>
            </w:r>
            <w:r w:rsidRPr="001C27E8">
              <w:rPr>
                <w:rFonts w:ascii="Arial" w:hAnsi="Arial" w:cs="Arial"/>
                <w:sz w:val="20"/>
                <w:szCs w:val="20"/>
              </w:rPr>
              <w:t>, ventili (reducirni, magnetni, kroglični, varnostni)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Elevatorji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Števci za ribe pri premeščanju ali transportu</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razsvetljavo objekta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Gospodarska vozila za tran</w:t>
            </w:r>
            <w:r w:rsidR="004614F5">
              <w:rPr>
                <w:rFonts w:ascii="Arial" w:hAnsi="Arial" w:cs="Arial"/>
                <w:sz w:val="20"/>
                <w:szCs w:val="20"/>
              </w:rPr>
              <w:t xml:space="preserve">sport živih </w:t>
            </w:r>
            <w:r w:rsidRPr="001C27E8">
              <w:rPr>
                <w:rFonts w:ascii="Arial" w:hAnsi="Arial" w:cs="Arial"/>
                <w:sz w:val="20"/>
                <w:szCs w:val="20"/>
              </w:rPr>
              <w:t>vodnih organizmov iz lastne vzreje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Cisterne za prevoz </w:t>
            </w:r>
            <w:r w:rsidR="004614F5">
              <w:rPr>
                <w:rFonts w:ascii="Arial" w:hAnsi="Arial" w:cs="Arial"/>
                <w:sz w:val="20"/>
                <w:szCs w:val="20"/>
              </w:rPr>
              <w:t>živih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Prikolice za prevoz</w:t>
            </w:r>
            <w:r w:rsidR="004614F5">
              <w:rPr>
                <w:rFonts w:ascii="Arial" w:hAnsi="Arial" w:cs="Arial"/>
                <w:sz w:val="20"/>
                <w:szCs w:val="20"/>
              </w:rPr>
              <w:t xml:space="preserve"> živih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Merilniki pretoka vode in naprava za izpisovanje </w:t>
            </w:r>
            <w:proofErr w:type="spellStart"/>
            <w:r w:rsidRPr="001C27E8">
              <w:rPr>
                <w:rFonts w:ascii="Arial" w:hAnsi="Arial" w:cs="Arial"/>
                <w:sz w:val="20"/>
                <w:szCs w:val="20"/>
              </w:rPr>
              <w:t>hidrograma</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Viličarji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dovod kisika v cisterne (kisikove bombe, razpršilci)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Pvc</w:t>
            </w:r>
            <w:proofErr w:type="spellEnd"/>
            <w:r w:rsidRPr="001C27E8">
              <w:rPr>
                <w:rFonts w:ascii="Arial" w:hAnsi="Arial" w:cs="Arial"/>
                <w:sz w:val="20"/>
                <w:szCs w:val="20"/>
              </w:rPr>
              <w:t xml:space="preserve"> in </w:t>
            </w:r>
            <w:proofErr w:type="spellStart"/>
            <w:r w:rsidRPr="001C27E8">
              <w:rPr>
                <w:rFonts w:ascii="Arial" w:hAnsi="Arial" w:cs="Arial"/>
                <w:sz w:val="20"/>
                <w:szCs w:val="20"/>
              </w:rPr>
              <w:t>alkaten</w:t>
            </w:r>
            <w:proofErr w:type="spellEnd"/>
            <w:r w:rsidRPr="001C27E8">
              <w:rPr>
                <w:rFonts w:ascii="Arial" w:hAnsi="Arial" w:cs="Arial"/>
                <w:sz w:val="20"/>
                <w:szCs w:val="20"/>
              </w:rPr>
              <w:t xml:space="preserve"> cevovod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Oksidator</w:t>
            </w:r>
            <w:proofErr w:type="spellEnd"/>
            <w:r w:rsidRPr="001C27E8">
              <w:rPr>
                <w:rFonts w:ascii="Arial" w:hAnsi="Arial" w:cs="Arial"/>
                <w:sz w:val="20"/>
                <w:szCs w:val="20"/>
              </w:rPr>
              <w:t xml:space="preserve"> za raztapljanje kisika v vodi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Kovinske mreže za korita in bazene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Filtri za </w:t>
            </w:r>
            <w:proofErr w:type="spellStart"/>
            <w:r w:rsidRPr="001C27E8">
              <w:rPr>
                <w:rFonts w:ascii="Arial" w:hAnsi="Arial" w:cs="Arial"/>
                <w:sz w:val="20"/>
                <w:szCs w:val="20"/>
              </w:rPr>
              <w:t>recirkulacijo</w:t>
            </w:r>
            <w:proofErr w:type="spellEnd"/>
            <w:r w:rsidRPr="001C27E8">
              <w:rPr>
                <w:rFonts w:ascii="Arial" w:hAnsi="Arial" w:cs="Arial"/>
                <w:sz w:val="20"/>
                <w:szCs w:val="20"/>
              </w:rPr>
              <w:t xml:space="preserve"> (bobnasti, UV, biološki, kameni, peščeni)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Stabilna tlačna posoda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Regulacijska omarica, nerjaveča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Aparati in sistemi za merjenje in </w:t>
            </w:r>
            <w:proofErr w:type="spellStart"/>
            <w:r w:rsidRPr="001C27E8">
              <w:rPr>
                <w:rFonts w:ascii="Arial" w:hAnsi="Arial" w:cs="Arial"/>
                <w:sz w:val="20"/>
                <w:szCs w:val="20"/>
              </w:rPr>
              <w:t>monitoring</w:t>
            </w:r>
            <w:proofErr w:type="spellEnd"/>
            <w:r w:rsidRPr="001C27E8">
              <w:rPr>
                <w:rFonts w:ascii="Arial" w:hAnsi="Arial" w:cs="Arial"/>
                <w:sz w:val="20"/>
                <w:szCs w:val="20"/>
              </w:rPr>
              <w:t xml:space="preserve"> kvalitete vode ter alarmiranje (kisik, pH, temperatura)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Mreže za zaščito pred ribojedimi pticami in senčenje ter ostale naprave za plašenje plenilcev iz narave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Električni agregati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Prodajni pult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Tehtnice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Hladilna omara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6C696E" w:rsidP="00140D2D">
            <w:pPr>
              <w:jc w:val="both"/>
              <w:rPr>
                <w:rFonts w:ascii="Arial" w:hAnsi="Arial" w:cs="Arial"/>
                <w:sz w:val="20"/>
                <w:szCs w:val="20"/>
              </w:rPr>
            </w:pPr>
            <w:r>
              <w:rPr>
                <w:rFonts w:ascii="Arial" w:hAnsi="Arial" w:cs="Arial"/>
                <w:sz w:val="20"/>
                <w:szCs w:val="20"/>
              </w:rPr>
              <w:t>Stroj za čiščenje vodnih organizmov</w:t>
            </w:r>
            <w:r w:rsidR="00140D2D" w:rsidRPr="001C27E8">
              <w:rPr>
                <w:rFonts w:ascii="Arial" w:hAnsi="Arial" w:cs="Arial"/>
                <w:sz w:val="20"/>
                <w:szCs w:val="20"/>
              </w:rPr>
              <w:t xml:space="preserve">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Zapornice, električne zapornice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Naprave za odstranjevanje listja na dotoku v</w:t>
            </w:r>
            <w:r w:rsidR="004614F5">
              <w:rPr>
                <w:rFonts w:ascii="Arial" w:hAnsi="Arial" w:cs="Arial"/>
                <w:sz w:val="20"/>
                <w:szCs w:val="20"/>
              </w:rPr>
              <w:t xml:space="preserve"> obrat akvakulture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Alarmne naprave; video nadzor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Trosilniki za krmljenje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Krmilniki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Stroji za štetje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Visokotlačni čistilni stroji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Stroj za pranje mrež</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Posode </w:t>
            </w:r>
            <w:r w:rsidR="000429E1">
              <w:rPr>
                <w:rFonts w:ascii="Arial" w:hAnsi="Arial" w:cs="Arial"/>
                <w:sz w:val="20"/>
                <w:szCs w:val="20"/>
              </w:rPr>
              <w:t xml:space="preserve">– naprave </w:t>
            </w:r>
            <w:r w:rsidRPr="001C27E8">
              <w:rPr>
                <w:rFonts w:ascii="Arial" w:hAnsi="Arial" w:cs="Arial"/>
                <w:sz w:val="20"/>
                <w:szCs w:val="20"/>
              </w:rPr>
              <w:t>za razkuževanje opreme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Delovna plovila (čolni in ladje), namenjena izključno za uporabo v </w:t>
            </w:r>
            <w:r w:rsidR="004614F5">
              <w:rPr>
                <w:rFonts w:ascii="Arial" w:hAnsi="Arial" w:cs="Arial"/>
                <w:sz w:val="20"/>
                <w:szCs w:val="20"/>
              </w:rPr>
              <w:t>obratu akvakulture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Druge plavajoče naprave (splavi, pontonska plovila), namenjena izključno za uporabo v </w:t>
            </w:r>
            <w:r w:rsidR="004614F5">
              <w:rPr>
                <w:rFonts w:ascii="Arial" w:hAnsi="Arial" w:cs="Arial"/>
                <w:sz w:val="20"/>
                <w:szCs w:val="20"/>
              </w:rPr>
              <w:t>akvakulturi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Vrvi, verige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Sidra za sidranje kletk in školjčišč</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Škopci</w:t>
            </w:r>
            <w:proofErr w:type="spellEnd"/>
            <w:r w:rsidRPr="001C27E8">
              <w:rPr>
                <w:rFonts w:ascii="Arial" w:hAnsi="Arial" w:cs="Arial"/>
                <w:sz w:val="20"/>
                <w:szCs w:val="20"/>
              </w:rPr>
              <w:t xml:space="preserve"> – </w:t>
            </w:r>
            <w:proofErr w:type="spellStart"/>
            <w:r w:rsidRPr="001C27E8">
              <w:rPr>
                <w:rFonts w:ascii="Arial" w:hAnsi="Arial" w:cs="Arial"/>
                <w:sz w:val="20"/>
                <w:szCs w:val="20"/>
              </w:rPr>
              <w:t>gambeti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Solze oz. </w:t>
            </w:r>
            <w:proofErr w:type="spellStart"/>
            <w:r w:rsidRPr="001C27E8">
              <w:rPr>
                <w:rFonts w:ascii="Arial" w:hAnsi="Arial" w:cs="Arial"/>
                <w:sz w:val="20"/>
                <w:szCs w:val="20"/>
              </w:rPr>
              <w:t>radanče</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Plovci, boje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Posode za gojenje školjk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Luči za označevanje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prečiščevanje školjk, vključno z opremo za pakiranje živih školjk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Posode za izlov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Hidravlična dvigala za dvig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Hidravlični </w:t>
            </w:r>
            <w:proofErr w:type="spellStart"/>
            <w:r w:rsidRPr="001C27E8">
              <w:rPr>
                <w:rFonts w:ascii="Arial" w:hAnsi="Arial" w:cs="Arial"/>
                <w:sz w:val="20"/>
                <w:szCs w:val="20"/>
              </w:rPr>
              <w:t>vinči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Hidromotorji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Računalniška oprema z montažo in programi za vodenje in kontrolo proizvodnje</w:t>
            </w:r>
          </w:p>
        </w:tc>
      </w:tr>
      <w:tr w:rsidR="00216304" w:rsidRPr="001C27E8" w:rsidTr="00140D2D">
        <w:trPr>
          <w:trHeight w:val="344"/>
        </w:trPr>
        <w:tc>
          <w:tcPr>
            <w:tcW w:w="540" w:type="dxa"/>
          </w:tcPr>
          <w:p w:rsidR="00216304" w:rsidRPr="001C27E8" w:rsidRDefault="00216304" w:rsidP="00140D2D">
            <w:pPr>
              <w:jc w:val="both"/>
              <w:rPr>
                <w:rFonts w:ascii="Arial" w:hAnsi="Arial" w:cs="Arial"/>
                <w:sz w:val="20"/>
                <w:szCs w:val="20"/>
              </w:rPr>
            </w:pPr>
          </w:p>
        </w:tc>
        <w:tc>
          <w:tcPr>
            <w:tcW w:w="8640" w:type="dxa"/>
            <w:vAlign w:val="center"/>
          </w:tcPr>
          <w:p w:rsidR="00216304" w:rsidRPr="001C27E8" w:rsidRDefault="00216304" w:rsidP="00140D2D">
            <w:pPr>
              <w:jc w:val="both"/>
              <w:rPr>
                <w:rFonts w:ascii="Arial" w:hAnsi="Arial" w:cs="Arial"/>
                <w:sz w:val="20"/>
                <w:szCs w:val="20"/>
              </w:rPr>
            </w:pPr>
            <w:r>
              <w:rPr>
                <w:rFonts w:ascii="Arial" w:hAnsi="Arial" w:cs="Arial"/>
                <w:sz w:val="20"/>
                <w:szCs w:val="20"/>
              </w:rPr>
              <w:t xml:space="preserve">Oprema za </w:t>
            </w:r>
            <w:r w:rsidR="007140FB">
              <w:rPr>
                <w:rFonts w:ascii="Arial" w:hAnsi="Arial" w:cs="Arial"/>
                <w:sz w:val="20"/>
                <w:szCs w:val="20"/>
              </w:rPr>
              <w:t>predvajanje slik in filmov za izobraževanje (projektor, TV, platno)</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Ledomati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za omamljanje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Stojala, police, omare, mize, </w:t>
            </w:r>
            <w:r w:rsidR="00216304">
              <w:rPr>
                <w:rFonts w:ascii="Arial" w:hAnsi="Arial" w:cs="Arial"/>
                <w:sz w:val="20"/>
                <w:szCs w:val="20"/>
              </w:rPr>
              <w:t xml:space="preserve">stoli, </w:t>
            </w:r>
            <w:r w:rsidRPr="001C27E8">
              <w:rPr>
                <w:rFonts w:ascii="Arial" w:hAnsi="Arial" w:cs="Arial"/>
                <w:sz w:val="20"/>
                <w:szCs w:val="20"/>
              </w:rPr>
              <w:t>delovni pulti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Garderobne omarice</w:t>
            </w:r>
          </w:p>
        </w:tc>
      </w:tr>
    </w:tbl>
    <w:p w:rsidR="00140D2D" w:rsidRPr="001C27E8" w:rsidRDefault="00140D2D" w:rsidP="00140D2D">
      <w:pPr>
        <w:jc w:val="both"/>
        <w:rPr>
          <w:rFonts w:ascii="Arial" w:hAnsi="Arial" w:cs="Arial"/>
          <w:sz w:val="20"/>
          <w:szCs w:val="20"/>
        </w:rPr>
      </w:pPr>
    </w:p>
    <w:p w:rsidR="00140D2D" w:rsidRPr="001C27E8" w:rsidRDefault="00140D2D" w:rsidP="00140D2D">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 xml:space="preserve"> Seznam splošnih stroškov, katerih višina je omejena glede na skupne upravičene stroške </w:t>
      </w:r>
      <w:r w:rsidR="003E4DFA">
        <w:rPr>
          <w:rFonts w:ascii="Arial" w:hAnsi="Arial" w:cs="Arial"/>
          <w:sz w:val="20"/>
          <w:szCs w:val="20"/>
        </w:rPr>
        <w:t xml:space="preserve">operacije </w:t>
      </w:r>
    </w:p>
    <w:p w:rsidR="00140D2D" w:rsidRPr="001C27E8" w:rsidRDefault="00140D2D" w:rsidP="00140D2D">
      <w:pPr>
        <w:jc w:val="both"/>
        <w:rPr>
          <w:rFonts w:ascii="Arial" w:hAnsi="Arial"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8820"/>
      </w:tblGrid>
      <w:tr w:rsidR="00140D2D" w:rsidRPr="001C27E8" w:rsidTr="00140D2D">
        <w:trPr>
          <w:trHeight w:val="344"/>
        </w:trPr>
        <w:tc>
          <w:tcPr>
            <w:tcW w:w="90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1.</w:t>
            </w: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numPr>
                <w:ilvl w:val="0"/>
                <w:numId w:val="35"/>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potrebni za izvedbo operacije, ki so neposredno povezani z izvajanjem operacije do skupne vrednosti, in sicer: </w:t>
            </w:r>
          </w:p>
          <w:p w:rsidR="00140D2D" w:rsidRPr="001C27E8" w:rsidRDefault="00140D2D" w:rsidP="00140D2D">
            <w:pPr>
              <w:numPr>
                <w:ilvl w:val="0"/>
                <w:numId w:val="37"/>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12 odstotkov  od odobrene vrednosti operacije v višini do 50.000 </w:t>
            </w:r>
            <w:proofErr w:type="spellStart"/>
            <w:r w:rsidRPr="001C27E8">
              <w:rPr>
                <w:rFonts w:ascii="Arial" w:hAnsi="Arial" w:cs="Arial"/>
                <w:bCs/>
                <w:sz w:val="20"/>
                <w:szCs w:val="20"/>
              </w:rPr>
              <w:t>eurov</w:t>
            </w:r>
            <w:proofErr w:type="spellEnd"/>
            <w:r w:rsidR="00827832">
              <w:rPr>
                <w:rFonts w:ascii="Arial" w:hAnsi="Arial" w:cs="Arial"/>
                <w:bCs/>
                <w:sz w:val="20"/>
                <w:szCs w:val="20"/>
              </w:rPr>
              <w:t xml:space="preserve"> brez DDV</w:t>
            </w:r>
            <w:r w:rsidRPr="001C27E8">
              <w:rPr>
                <w:rFonts w:ascii="Arial" w:hAnsi="Arial" w:cs="Arial"/>
                <w:bCs/>
                <w:sz w:val="20"/>
                <w:szCs w:val="20"/>
              </w:rPr>
              <w:t>,</w:t>
            </w:r>
          </w:p>
          <w:p w:rsidR="00140D2D" w:rsidRPr="001C27E8" w:rsidRDefault="00140D2D" w:rsidP="00140D2D">
            <w:pPr>
              <w:numPr>
                <w:ilvl w:val="0"/>
                <w:numId w:val="37"/>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8 odstotkov od odobrene vrednosti operacije v višini nad 50.000 </w:t>
            </w:r>
            <w:proofErr w:type="spellStart"/>
            <w:r w:rsidRPr="001C27E8">
              <w:rPr>
                <w:rFonts w:ascii="Arial" w:hAnsi="Arial" w:cs="Arial"/>
                <w:bCs/>
                <w:sz w:val="20"/>
                <w:szCs w:val="20"/>
              </w:rPr>
              <w:t>eurov</w:t>
            </w:r>
            <w:proofErr w:type="spellEnd"/>
            <w:r w:rsidR="00827832">
              <w:rPr>
                <w:rFonts w:ascii="Arial" w:hAnsi="Arial" w:cs="Arial"/>
                <w:bCs/>
                <w:sz w:val="20"/>
                <w:szCs w:val="20"/>
              </w:rPr>
              <w:t xml:space="preserve"> brez DDV</w:t>
            </w:r>
            <w:r w:rsidRPr="001C27E8">
              <w:rPr>
                <w:rFonts w:ascii="Arial" w:hAnsi="Arial" w:cs="Arial"/>
                <w:bCs/>
                <w:sz w:val="20"/>
                <w:szCs w:val="20"/>
              </w:rPr>
              <w:t>;</w:t>
            </w:r>
          </w:p>
          <w:p w:rsidR="00140D2D" w:rsidRPr="001C27E8" w:rsidRDefault="00140D2D"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 xml:space="preserve">1.2. ne glede na prejšnjo točko je vlagatelj upravičen do največ 40.000 </w:t>
            </w:r>
            <w:proofErr w:type="spellStart"/>
            <w:r w:rsidRPr="001C27E8">
              <w:rPr>
                <w:rFonts w:ascii="Arial" w:hAnsi="Arial" w:cs="Arial"/>
                <w:bCs/>
                <w:sz w:val="20"/>
                <w:szCs w:val="20"/>
              </w:rPr>
              <w:t>eurov</w:t>
            </w:r>
            <w:proofErr w:type="spellEnd"/>
            <w:r w:rsidR="00827832">
              <w:rPr>
                <w:rFonts w:ascii="Arial" w:hAnsi="Arial" w:cs="Arial"/>
                <w:bCs/>
                <w:sz w:val="20"/>
                <w:szCs w:val="20"/>
              </w:rPr>
              <w:t xml:space="preserve"> brez DDV</w:t>
            </w:r>
            <w:r w:rsidRPr="001C27E8">
              <w:rPr>
                <w:rFonts w:ascii="Arial" w:hAnsi="Arial" w:cs="Arial"/>
                <w:bCs/>
                <w:sz w:val="20"/>
                <w:szCs w:val="20"/>
              </w:rPr>
              <w:t xml:space="preserve"> splošnih stroškov za posamezno operacijo;</w:t>
            </w:r>
          </w:p>
          <w:p w:rsidR="00140D2D" w:rsidRPr="001C27E8" w:rsidRDefault="00140D2D"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1.3. splošni stroški so:</w:t>
            </w:r>
          </w:p>
          <w:p w:rsidR="00140D2D" w:rsidRPr="001C27E8" w:rsidRDefault="00140D2D"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honorarji projektantov, inženirjev in svetovalcev, ki so neposredno povezani s pridobivanjem gradbene dokumentacije za operacijo, ki pa </w:t>
            </w:r>
            <w:r w:rsidRPr="001C27E8">
              <w:rPr>
                <w:rFonts w:ascii="Arial" w:hAnsi="Arial" w:cs="Arial"/>
                <w:sz w:val="20"/>
                <w:szCs w:val="20"/>
              </w:rPr>
              <w:t>ne smejo presegati treh  odstotkov tistega dela naložbe,  na katerega se nanaša operacija,</w:t>
            </w:r>
          </w:p>
          <w:p w:rsidR="00140D2D" w:rsidRPr="001C27E8" w:rsidRDefault="00140D2D"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študije izvedljivosti in okoljska poročila, če se ta zahtevajo v okviru celovite presoje vplivov operacije na okolje, ki pa skupaj ne smejo presegati treh  odstotkov celotne operacije oziroma vrednosti nad 20.000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w:t>
            </w:r>
          </w:p>
          <w:p w:rsidR="00140D2D" w:rsidRPr="001C27E8" w:rsidRDefault="00140D2D"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stroški nadzora, kadar je ta potreben, ki pa ne smejo preseči 1,5 odstotka stroškov tistega dela operacije, nad katerim se izvaja nadzor, </w:t>
            </w:r>
          </w:p>
          <w:p w:rsidR="00140D2D" w:rsidRPr="001C27E8" w:rsidRDefault="00140D2D"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vezani na izdelavo vloge s poslovnim načrtom, vključno s študijo ekonomske upravičenosti in pripravo zahtevkov, ki so upravičljivi do 5.000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 in</w:t>
            </w:r>
          </w:p>
          <w:p w:rsidR="00140D2D" w:rsidRPr="001C27E8" w:rsidRDefault="00140D2D"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sz w:val="20"/>
                <w:szCs w:val="20"/>
              </w:rPr>
              <w:t>stroški informiranja ter obveščanja javnosti.</w:t>
            </w:r>
          </w:p>
          <w:p w:rsidR="00140D2D" w:rsidRPr="001C27E8" w:rsidRDefault="00140D2D" w:rsidP="00140D2D">
            <w:pPr>
              <w:suppressAutoHyphens/>
              <w:ind w:right="-141"/>
              <w:jc w:val="both"/>
              <w:rPr>
                <w:rFonts w:ascii="Arial" w:hAnsi="Arial" w:cs="Arial"/>
                <w:sz w:val="20"/>
                <w:szCs w:val="20"/>
              </w:rPr>
            </w:pPr>
          </w:p>
        </w:tc>
      </w:tr>
    </w:tbl>
    <w:p w:rsidR="00140D2D" w:rsidRPr="001C27E8" w:rsidRDefault="00140D2D" w:rsidP="00140D2D">
      <w:pPr>
        <w:rPr>
          <w:rFonts w:ascii="Arial" w:hAnsi="Arial" w:cs="Arial"/>
          <w:sz w:val="20"/>
          <w:szCs w:val="20"/>
        </w:rPr>
      </w:pPr>
    </w:p>
    <w:p w:rsidR="00140D2D" w:rsidRPr="001C27E8" w:rsidRDefault="00140D2D" w:rsidP="00140D2D">
      <w:pPr>
        <w:rPr>
          <w:rFonts w:ascii="Arial" w:hAnsi="Arial" w:cs="Arial"/>
          <w:sz w:val="20"/>
          <w:szCs w:val="20"/>
        </w:rPr>
      </w:pPr>
    </w:p>
    <w:p w:rsidR="00140D2D" w:rsidRPr="001C27E8" w:rsidRDefault="00140D2D" w:rsidP="00140D2D">
      <w:pPr>
        <w:suppressAutoHyphens/>
        <w:ind w:right="-141"/>
        <w:jc w:val="both"/>
        <w:rPr>
          <w:rFonts w:ascii="Arial" w:hAnsi="Arial" w:cs="Arial"/>
          <w:b/>
          <w:sz w:val="20"/>
          <w:szCs w:val="20"/>
        </w:rPr>
      </w:pPr>
      <w:bookmarkStart w:id="2" w:name="_Toc239838167"/>
      <w:r w:rsidRPr="001C27E8">
        <w:rPr>
          <w:rFonts w:ascii="Arial" w:hAnsi="Arial" w:cs="Arial"/>
          <w:b/>
          <w:sz w:val="20"/>
          <w:szCs w:val="20"/>
        </w:rPr>
        <w:t xml:space="preserve">Postavitev školjčišč </w:t>
      </w:r>
    </w:p>
    <w:p w:rsidR="00140D2D" w:rsidRPr="001C27E8" w:rsidRDefault="00140D2D" w:rsidP="00140D2D">
      <w:pPr>
        <w:suppressAutoHyphens/>
        <w:ind w:right="-141"/>
        <w:jc w:val="both"/>
        <w:rPr>
          <w:rFonts w:ascii="Arial" w:hAnsi="Arial" w:cs="Arial"/>
          <w:bCs/>
          <w:sz w:val="20"/>
          <w:szCs w:val="20"/>
        </w:rPr>
      </w:pPr>
    </w:p>
    <w:p w:rsidR="00140D2D" w:rsidRPr="001C27E8" w:rsidRDefault="00140D2D" w:rsidP="00140D2D">
      <w:pPr>
        <w:suppressAutoHyphens/>
        <w:ind w:left="426" w:right="-141"/>
        <w:jc w:val="both"/>
        <w:rPr>
          <w:rFonts w:ascii="Arial" w:hAnsi="Arial" w:cs="Arial"/>
          <w:bCs/>
          <w:sz w:val="20"/>
          <w:szCs w:val="20"/>
        </w:rPr>
      </w:pPr>
      <w:r w:rsidRPr="001C27E8">
        <w:rPr>
          <w:rFonts w:ascii="Arial" w:hAnsi="Arial" w:cs="Arial"/>
          <w:bCs/>
          <w:sz w:val="20"/>
          <w:szCs w:val="20"/>
        </w:rPr>
        <w:t xml:space="preserve">Pri postavitvi linij za gojenje školjk klapavic in ostrig znaša najvišji upravičljiv strošek 100 EUR brez DDV za tekoči meter gojitvene linije med prvo in zadnjo bojo  nosilne vrvi, pri postavitvi posod za gojenje </w:t>
      </w:r>
      <w:proofErr w:type="spellStart"/>
      <w:r w:rsidRPr="001C27E8">
        <w:rPr>
          <w:rFonts w:ascii="Arial" w:hAnsi="Arial" w:cs="Arial"/>
          <w:bCs/>
          <w:sz w:val="20"/>
          <w:szCs w:val="20"/>
        </w:rPr>
        <w:t>ladink</w:t>
      </w:r>
      <w:proofErr w:type="spellEnd"/>
      <w:r w:rsidRPr="001C27E8">
        <w:rPr>
          <w:rFonts w:ascii="Arial" w:hAnsi="Arial" w:cs="Arial"/>
          <w:bCs/>
          <w:sz w:val="20"/>
          <w:szCs w:val="20"/>
        </w:rPr>
        <w:t xml:space="preserve"> pa do 2.500 EUR brez DDV za m2 površine gojitvene posode.</w:t>
      </w:r>
    </w:p>
    <w:p w:rsidR="003E0F13" w:rsidRPr="001C27E8" w:rsidRDefault="003E0F13" w:rsidP="00140D2D">
      <w:pPr>
        <w:suppressAutoHyphens/>
        <w:ind w:left="426" w:right="-141"/>
        <w:jc w:val="both"/>
        <w:rPr>
          <w:rFonts w:ascii="Arial" w:hAnsi="Arial" w:cs="Arial"/>
          <w:bCs/>
          <w:sz w:val="20"/>
          <w:szCs w:val="20"/>
        </w:rPr>
      </w:pPr>
    </w:p>
    <w:p w:rsidR="00140D2D" w:rsidRPr="001C27E8" w:rsidRDefault="00140D2D" w:rsidP="003E0F13">
      <w:pPr>
        <w:suppressAutoHyphens/>
        <w:ind w:right="-141"/>
        <w:jc w:val="both"/>
        <w:rPr>
          <w:rFonts w:ascii="Arial" w:hAnsi="Arial" w:cs="Arial"/>
          <w:b/>
          <w:sz w:val="20"/>
          <w:szCs w:val="20"/>
        </w:rPr>
      </w:pPr>
      <w:r w:rsidRPr="001C27E8">
        <w:rPr>
          <w:rFonts w:ascii="Arial" w:hAnsi="Arial" w:cs="Arial"/>
          <w:b/>
          <w:sz w:val="20"/>
          <w:szCs w:val="20"/>
        </w:rPr>
        <w:t xml:space="preserve">Nakup transportnih sredstev za prevoz živih </w:t>
      </w:r>
      <w:bookmarkEnd w:id="2"/>
      <w:r w:rsidR="006C696E">
        <w:rPr>
          <w:rFonts w:ascii="Arial" w:hAnsi="Arial" w:cs="Arial"/>
          <w:b/>
          <w:sz w:val="20"/>
          <w:szCs w:val="20"/>
        </w:rPr>
        <w:t>vodnih organizmov</w:t>
      </w:r>
    </w:p>
    <w:p w:rsidR="003E0F13" w:rsidRPr="001C27E8" w:rsidRDefault="003E0F13" w:rsidP="003E0F13">
      <w:pPr>
        <w:rPr>
          <w:rFonts w:ascii="Arial" w:eastAsia="Lucida Sans Unicode" w:hAnsi="Arial" w:cs="Arial"/>
          <w:sz w:val="20"/>
          <w:szCs w:val="20"/>
        </w:rPr>
      </w:pPr>
    </w:p>
    <w:p w:rsidR="00140D2D" w:rsidRPr="001C27E8" w:rsidRDefault="00140D2D" w:rsidP="00140D2D">
      <w:pPr>
        <w:spacing w:after="120"/>
        <w:ind w:left="360"/>
        <w:jc w:val="both"/>
        <w:rPr>
          <w:rFonts w:ascii="Arial" w:hAnsi="Arial" w:cs="Arial"/>
          <w:sz w:val="20"/>
          <w:szCs w:val="20"/>
        </w:rPr>
      </w:pPr>
      <w:r w:rsidRPr="001C27E8">
        <w:rPr>
          <w:rFonts w:ascii="Arial" w:hAnsi="Arial" w:cs="Arial"/>
          <w:sz w:val="20"/>
          <w:szCs w:val="20"/>
        </w:rPr>
        <w:t>Transportna sredstva so upravičen strošek, če je gospodarsko vozilo, ki ustreza pogojem za prevoz živih rib (ima keson oziroma prostor za cisterne za prevoz rib in prostor za naprave za prezračevanje vode) in drugih vodnih organizmov (na</w:t>
      </w:r>
      <w:r w:rsidR="006C696E">
        <w:rPr>
          <w:rFonts w:ascii="Arial" w:hAnsi="Arial" w:cs="Arial"/>
          <w:sz w:val="20"/>
          <w:szCs w:val="20"/>
        </w:rPr>
        <w:t xml:space="preserve"> </w:t>
      </w:r>
      <w:r w:rsidRPr="001C27E8">
        <w:rPr>
          <w:rFonts w:ascii="Arial" w:hAnsi="Arial" w:cs="Arial"/>
          <w:sz w:val="20"/>
          <w:szCs w:val="20"/>
        </w:rPr>
        <w:t>primer hladilnik za prevoz živih mehkužcev, rakov, alg) in se izključno uporablja za prevoz živih proizvodov iz akvakulture iz lastne proizvodnje:</w:t>
      </w:r>
    </w:p>
    <w:p w:rsidR="00140D2D" w:rsidRPr="001C27E8" w:rsidRDefault="00140D2D" w:rsidP="00140D2D">
      <w:pPr>
        <w:numPr>
          <w:ilvl w:val="0"/>
          <w:numId w:val="34"/>
        </w:numPr>
        <w:suppressAutoHyphens/>
        <w:ind w:right="-141"/>
        <w:jc w:val="both"/>
        <w:rPr>
          <w:rFonts w:ascii="Arial" w:hAnsi="Arial" w:cs="Arial"/>
          <w:bCs/>
          <w:sz w:val="20"/>
          <w:szCs w:val="20"/>
        </w:rPr>
      </w:pPr>
      <w:r w:rsidRPr="001C27E8">
        <w:rPr>
          <w:rFonts w:ascii="Arial" w:hAnsi="Arial" w:cs="Arial"/>
          <w:bCs/>
          <w:sz w:val="20"/>
          <w:szCs w:val="20"/>
        </w:rPr>
        <w:t>skupni strošek za nakup transportnih sredstev ne sme presegati 100.000 EUR brez DDV ne sme presegati 50 odstotkov priznane vrednosti naložbe,</w:t>
      </w:r>
    </w:p>
    <w:p w:rsidR="00140D2D" w:rsidRPr="001C27E8" w:rsidRDefault="00140D2D" w:rsidP="00140D2D">
      <w:pPr>
        <w:numPr>
          <w:ilvl w:val="0"/>
          <w:numId w:val="34"/>
        </w:numPr>
        <w:suppressAutoHyphens/>
        <w:ind w:right="-141"/>
        <w:jc w:val="both"/>
        <w:rPr>
          <w:rFonts w:ascii="Arial" w:hAnsi="Arial" w:cs="Arial"/>
          <w:sz w:val="20"/>
          <w:szCs w:val="20"/>
        </w:rPr>
      </w:pPr>
      <w:r w:rsidRPr="001C27E8">
        <w:rPr>
          <w:rFonts w:ascii="Arial" w:hAnsi="Arial" w:cs="Arial"/>
          <w:sz w:val="20"/>
          <w:szCs w:val="20"/>
        </w:rPr>
        <w:t xml:space="preserve">V primeru, da se gospodarsko vozilo uporablja tudi za druge namene je upravičen strošek le v deležu, ki ga predstavlja uporaba gospodarskega </w:t>
      </w:r>
      <w:r w:rsidR="006C696E">
        <w:rPr>
          <w:rFonts w:ascii="Arial" w:hAnsi="Arial" w:cs="Arial"/>
          <w:sz w:val="20"/>
          <w:szCs w:val="20"/>
        </w:rPr>
        <w:t>vozila za</w:t>
      </w:r>
      <w:r w:rsidRPr="001C27E8">
        <w:rPr>
          <w:rFonts w:ascii="Arial" w:hAnsi="Arial" w:cs="Arial"/>
          <w:sz w:val="20"/>
          <w:szCs w:val="20"/>
        </w:rPr>
        <w:t xml:space="preserve"> namene</w:t>
      </w:r>
      <w:r w:rsidR="006C696E">
        <w:rPr>
          <w:rFonts w:ascii="Arial" w:hAnsi="Arial" w:cs="Arial"/>
          <w:sz w:val="20"/>
          <w:szCs w:val="20"/>
        </w:rPr>
        <w:t xml:space="preserve"> akvakulture</w:t>
      </w:r>
      <w:r w:rsidRPr="001C27E8">
        <w:rPr>
          <w:rFonts w:ascii="Arial" w:hAnsi="Arial" w:cs="Arial"/>
          <w:sz w:val="20"/>
          <w:szCs w:val="20"/>
        </w:rPr>
        <w:t xml:space="preserve">, določene v poslovnem načrtu. </w:t>
      </w:r>
    </w:p>
    <w:p w:rsidR="003E0F13" w:rsidRPr="001C27E8" w:rsidRDefault="003E0F13" w:rsidP="00140D2D">
      <w:pPr>
        <w:numPr>
          <w:ilvl w:val="0"/>
          <w:numId w:val="34"/>
        </w:numPr>
        <w:suppressAutoHyphens/>
        <w:ind w:right="-141"/>
        <w:jc w:val="both"/>
        <w:rPr>
          <w:rFonts w:ascii="Arial" w:hAnsi="Arial" w:cs="Arial"/>
          <w:sz w:val="20"/>
          <w:szCs w:val="20"/>
        </w:rPr>
      </w:pPr>
    </w:p>
    <w:p w:rsidR="00140D2D" w:rsidRPr="001C27E8" w:rsidRDefault="00140D2D" w:rsidP="003E0F13">
      <w:pPr>
        <w:suppressAutoHyphens/>
        <w:ind w:right="-7"/>
        <w:contextualSpacing/>
        <w:jc w:val="both"/>
        <w:rPr>
          <w:rFonts w:ascii="Arial" w:eastAsia="Lucida Sans Unicode" w:hAnsi="Arial" w:cs="Arial"/>
          <w:b/>
          <w:sz w:val="20"/>
          <w:szCs w:val="20"/>
        </w:rPr>
      </w:pPr>
      <w:r w:rsidRPr="001C27E8">
        <w:rPr>
          <w:rFonts w:ascii="Arial" w:eastAsia="Lucida Sans Unicode" w:hAnsi="Arial" w:cs="Arial"/>
          <w:b/>
          <w:sz w:val="20"/>
          <w:szCs w:val="20"/>
        </w:rPr>
        <w:t>Nakup plovil namenjenih izključno za uporabo v akvakulturi</w:t>
      </w:r>
    </w:p>
    <w:p w:rsidR="003E0F13" w:rsidRPr="001C27E8" w:rsidRDefault="003E0F13" w:rsidP="003E0F13">
      <w:pPr>
        <w:rPr>
          <w:rFonts w:ascii="Arial" w:eastAsia="Lucida Sans Unicode" w:hAnsi="Arial" w:cs="Arial"/>
          <w:sz w:val="20"/>
          <w:szCs w:val="20"/>
        </w:rPr>
      </w:pPr>
    </w:p>
    <w:p w:rsidR="00140D2D" w:rsidRPr="001C27E8" w:rsidRDefault="00140D2D" w:rsidP="00140D2D">
      <w:pPr>
        <w:numPr>
          <w:ilvl w:val="0"/>
          <w:numId w:val="34"/>
        </w:numPr>
        <w:suppressAutoHyphens/>
        <w:ind w:right="-141"/>
        <w:jc w:val="both"/>
        <w:rPr>
          <w:rFonts w:ascii="Arial" w:hAnsi="Arial" w:cs="Arial"/>
          <w:bCs/>
          <w:sz w:val="20"/>
          <w:szCs w:val="20"/>
        </w:rPr>
      </w:pPr>
      <w:r w:rsidRPr="001C27E8">
        <w:rPr>
          <w:rFonts w:ascii="Arial" w:hAnsi="Arial" w:cs="Arial"/>
          <w:bCs/>
          <w:sz w:val="20"/>
          <w:szCs w:val="20"/>
        </w:rPr>
        <w:t xml:space="preserve">nakup delovnih plovil, ki se uporabljajo </w:t>
      </w:r>
      <w:r w:rsidR="006C696E">
        <w:rPr>
          <w:rFonts w:ascii="Arial" w:hAnsi="Arial" w:cs="Arial"/>
          <w:bCs/>
          <w:sz w:val="20"/>
          <w:szCs w:val="20"/>
        </w:rPr>
        <w:t>izključno za potrebe akvakulture</w:t>
      </w:r>
      <w:r w:rsidRPr="001C27E8">
        <w:rPr>
          <w:rFonts w:ascii="Arial" w:hAnsi="Arial" w:cs="Arial"/>
          <w:bCs/>
          <w:sz w:val="20"/>
          <w:szCs w:val="20"/>
        </w:rPr>
        <w:t xml:space="preserve"> na morju, s tem, da skupni strošek naložbe v delovno plovilo ne sme presegati 200.000 EUR brez DDV in ne sme presegati 50 odstotkov priznane vrednosti naložbe.</w:t>
      </w:r>
    </w:p>
    <w:p w:rsidR="00140D2D" w:rsidRPr="001C27E8" w:rsidRDefault="00140D2D" w:rsidP="00140D2D">
      <w:pPr>
        <w:suppressAutoHyphens/>
        <w:ind w:left="720" w:right="-141"/>
        <w:jc w:val="both"/>
        <w:rPr>
          <w:rFonts w:ascii="Arial" w:hAnsi="Arial" w:cs="Arial"/>
          <w:bCs/>
          <w:sz w:val="20"/>
          <w:szCs w:val="20"/>
        </w:rPr>
      </w:pPr>
    </w:p>
    <w:p w:rsidR="00140D2D" w:rsidRPr="001C27E8" w:rsidRDefault="00140D2D" w:rsidP="00140D2D">
      <w:pPr>
        <w:suppressAutoHyphens/>
        <w:ind w:right="-7"/>
        <w:contextualSpacing/>
        <w:jc w:val="both"/>
        <w:rPr>
          <w:rFonts w:ascii="Arial" w:hAnsi="Arial" w:cs="Arial"/>
          <w:color w:val="000000"/>
          <w:sz w:val="20"/>
          <w:szCs w:val="20"/>
        </w:rPr>
      </w:pPr>
      <w:r w:rsidRPr="001C27E8">
        <w:rPr>
          <w:rFonts w:ascii="Arial" w:eastAsia="Lucida Sans Unicode" w:hAnsi="Arial" w:cs="Arial"/>
          <w:b/>
          <w:sz w:val="20"/>
          <w:szCs w:val="20"/>
        </w:rPr>
        <w:t>Nakup zemljišča</w:t>
      </w:r>
    </w:p>
    <w:p w:rsidR="00140D2D" w:rsidRPr="001C27E8" w:rsidRDefault="00140D2D" w:rsidP="00140D2D">
      <w:pPr>
        <w:suppressAutoHyphens/>
        <w:ind w:left="426" w:right="-7"/>
        <w:contextualSpacing/>
        <w:jc w:val="both"/>
        <w:rPr>
          <w:rFonts w:ascii="Arial" w:hAnsi="Arial" w:cs="Arial"/>
          <w:color w:val="000000"/>
          <w:sz w:val="20"/>
          <w:szCs w:val="20"/>
        </w:rPr>
      </w:pPr>
    </w:p>
    <w:p w:rsidR="00140D2D" w:rsidRPr="001C27E8" w:rsidRDefault="00140D2D">
      <w:pPr>
        <w:rPr>
          <w:rFonts w:ascii="Arial" w:hAnsi="Arial" w:cs="Arial"/>
          <w:b/>
          <w:sz w:val="20"/>
          <w:szCs w:val="20"/>
        </w:rPr>
      </w:pPr>
      <w:r w:rsidRPr="001C27E8">
        <w:rPr>
          <w:rFonts w:ascii="Arial" w:hAnsi="Arial" w:cs="Arial"/>
          <w:color w:val="000000"/>
          <w:sz w:val="20"/>
          <w:szCs w:val="20"/>
        </w:rPr>
        <w:t>Upravičen je strošek nakupa zemljišča do višine po</w:t>
      </w:r>
      <w:r w:rsidRPr="001C27E8">
        <w:rPr>
          <w:rFonts w:ascii="Arial" w:hAnsi="Arial" w:cs="Arial"/>
          <w:color w:val="000000"/>
          <w:sz w:val="20"/>
          <w:szCs w:val="20"/>
        </w:rPr>
        <w:softHyphen/>
        <w:t>splošene tržne vrednosti nepremičnin, kot je evidentirana v re</w:t>
      </w:r>
      <w:r w:rsidRPr="001C27E8">
        <w:rPr>
          <w:rFonts w:ascii="Arial" w:hAnsi="Arial" w:cs="Arial"/>
          <w:color w:val="000000"/>
          <w:sz w:val="20"/>
          <w:szCs w:val="20"/>
        </w:rPr>
        <w:softHyphen/>
        <w:t>gistru trga nepremičnin v skladu s predpisi, ki urejajo množično vrednotenje nepremičnin, pri čemer</w:t>
      </w:r>
      <w:r w:rsidR="00FF6215">
        <w:rPr>
          <w:rFonts w:ascii="Arial" w:hAnsi="Arial" w:cs="Arial"/>
          <w:color w:val="000000"/>
          <w:sz w:val="20"/>
          <w:szCs w:val="20"/>
        </w:rPr>
        <w:t xml:space="preserve"> </w:t>
      </w:r>
      <w:r w:rsidR="007549B4">
        <w:rPr>
          <w:rFonts w:ascii="Arial" w:hAnsi="Arial" w:cs="Arial"/>
          <w:color w:val="000000"/>
          <w:sz w:val="20"/>
          <w:szCs w:val="20"/>
        </w:rPr>
        <w:t xml:space="preserve">so </w:t>
      </w:r>
      <w:r w:rsidR="00FF6215" w:rsidRPr="00FF6215">
        <w:rPr>
          <w:rFonts w:ascii="Arial" w:hAnsi="Arial" w:cs="Arial"/>
          <w:color w:val="000000"/>
          <w:sz w:val="20"/>
          <w:szCs w:val="20"/>
        </w:rPr>
        <w:t>stroški nakupa nepozidanega zemljišča ali pozidanega zemljišča  v vrednosti do 10 odstotkov skupnih upravičenih stroškov operacij</w:t>
      </w:r>
      <w:r w:rsidR="00FF6215">
        <w:rPr>
          <w:rFonts w:ascii="Arial" w:hAnsi="Arial" w:cs="Arial"/>
          <w:color w:val="000000"/>
          <w:sz w:val="20"/>
          <w:szCs w:val="20"/>
        </w:rPr>
        <w:t xml:space="preserve">e. Pri propadajočih lokacijah  </w:t>
      </w:r>
      <w:r w:rsidR="00FF6215" w:rsidRPr="00FF6215">
        <w:rPr>
          <w:rFonts w:ascii="Arial" w:hAnsi="Arial" w:cs="Arial"/>
          <w:color w:val="000000"/>
          <w:sz w:val="20"/>
          <w:szCs w:val="20"/>
        </w:rPr>
        <w:t>ali za nekdanje industrijske lokacije se ta odstotek poveča na 15 odstotkov</w:t>
      </w:r>
      <w:r w:rsidR="007549B4">
        <w:rPr>
          <w:rFonts w:ascii="Arial" w:hAnsi="Arial" w:cs="Arial"/>
          <w:color w:val="000000"/>
          <w:sz w:val="20"/>
          <w:szCs w:val="20"/>
        </w:rPr>
        <w:t>.</w:t>
      </w:r>
      <w:r w:rsidRPr="001C27E8">
        <w:rPr>
          <w:rFonts w:ascii="Arial" w:hAnsi="Arial" w:cs="Arial"/>
          <w:b/>
          <w:sz w:val="20"/>
          <w:szCs w:val="20"/>
        </w:rPr>
        <w:br w:type="page"/>
      </w:r>
    </w:p>
    <w:p w:rsidR="00152619" w:rsidRPr="001C27E8" w:rsidRDefault="00140D2D"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2.2</w:t>
      </w:r>
      <w:r w:rsidR="00023322" w:rsidRPr="001C27E8">
        <w:rPr>
          <w:rStyle w:val="Krepko"/>
          <w:rFonts w:ascii="Arial" w:hAnsi="Arial" w:cs="Arial"/>
          <w:sz w:val="20"/>
          <w:szCs w:val="20"/>
        </w:rPr>
        <w:t xml:space="preserve"> </w:t>
      </w:r>
      <w:r w:rsidR="00152619" w:rsidRPr="001C27E8">
        <w:rPr>
          <w:rStyle w:val="Krepko"/>
          <w:rFonts w:ascii="Arial" w:hAnsi="Arial" w:cs="Arial"/>
          <w:sz w:val="20"/>
          <w:szCs w:val="20"/>
        </w:rPr>
        <w:t>TERMINSKI NAČRT IZVEDBE OPERACIJE</w:t>
      </w:r>
    </w:p>
    <w:p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rsidTr="00152619">
        <w:trPr>
          <w:cantSplit/>
          <w:trHeight w:val="323"/>
        </w:trPr>
        <w:tc>
          <w:tcPr>
            <w:tcW w:w="3295" w:type="dxa"/>
            <w:vMerge w:val="restart"/>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rsidTr="00152619">
        <w:trPr>
          <w:cantSplit/>
          <w:trHeight w:val="322"/>
        </w:trPr>
        <w:tc>
          <w:tcPr>
            <w:tcW w:w="3295" w:type="dxa"/>
            <w:vMerge/>
            <w:tcBorders>
              <w:bottom w:val="single" w:sz="4" w:space="0" w:color="auto"/>
            </w:tcBorders>
          </w:tcPr>
          <w:p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r>
    </w:tbl>
    <w:p w:rsidR="00AE1E68" w:rsidRPr="001C27E8" w:rsidRDefault="00AE1E68" w:rsidP="00453BC4">
      <w:pPr>
        <w:pStyle w:val="Telobesedila"/>
        <w:rPr>
          <w:rFonts w:ascii="Arial" w:hAnsi="Arial" w:cs="Arial"/>
          <w:b/>
          <w:bCs/>
          <w:sz w:val="20"/>
          <w:szCs w:val="20"/>
        </w:rPr>
      </w:pPr>
    </w:p>
    <w:p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rsidR="00152619" w:rsidRPr="001C27E8" w:rsidRDefault="00152619" w:rsidP="00453BC4">
      <w:pPr>
        <w:pStyle w:val="Telobesedila"/>
        <w:rPr>
          <w:rFonts w:ascii="Arial" w:hAnsi="Arial" w:cs="Arial"/>
          <w:b/>
          <w:bCs/>
          <w:sz w:val="20"/>
          <w:szCs w:val="20"/>
        </w:rPr>
      </w:pPr>
    </w:p>
    <w:p w:rsidR="006D1CBF" w:rsidRPr="001C27E8" w:rsidRDefault="006D1CBF" w:rsidP="00453BC4">
      <w:pPr>
        <w:pStyle w:val="Telobesedila"/>
        <w:rPr>
          <w:rFonts w:ascii="Arial" w:hAnsi="Arial" w:cs="Arial"/>
          <w:b/>
          <w:bCs/>
          <w:sz w:val="20"/>
          <w:szCs w:val="20"/>
        </w:r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r w:rsidR="00E51053" w:rsidRPr="001C27E8" w:rsidTr="00E51053">
        <w:tc>
          <w:tcPr>
            <w:tcW w:w="0" w:type="auto"/>
            <w:tcBorders>
              <w:top w:val="single" w:sz="4" w:space="0" w:color="auto"/>
              <w:left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bl>
    <w:p w:rsidR="00453BC4" w:rsidRPr="001C27E8" w:rsidRDefault="00453BC4" w:rsidP="00453BC4">
      <w:pPr>
        <w:rPr>
          <w:rFonts w:ascii="Arial" w:hAnsi="Arial" w:cs="Arial"/>
          <w:sz w:val="20"/>
          <w:szCs w:val="20"/>
          <w:lang w:val="pl-PL"/>
        </w:rPr>
        <w:sectPr w:rsidR="00453BC4" w:rsidRPr="001C27E8" w:rsidSect="00E13EB0">
          <w:headerReference w:type="default" r:id="rId9"/>
          <w:footerReference w:type="even" r:id="rId10"/>
          <w:footerReference w:type="default" r:id="rId11"/>
          <w:headerReference w:type="first" r:id="rId12"/>
          <w:footerReference w:type="first" r:id="rId13"/>
          <w:pgSz w:w="11900" w:h="16840" w:code="9"/>
          <w:pgMar w:top="1701" w:right="985" w:bottom="1134" w:left="1418" w:header="964" w:footer="624" w:gutter="0"/>
          <w:cols w:space="708"/>
          <w:titlePg/>
          <w:docGrid w:linePitch="326"/>
        </w:sectPr>
      </w:pPr>
    </w:p>
    <w:p w:rsidR="005F34ED" w:rsidRPr="001C27E8" w:rsidRDefault="0089584A" w:rsidP="003E0F13">
      <w:pPr>
        <w:outlineLvl w:val="0"/>
        <w:rPr>
          <w:rFonts w:ascii="Arial" w:hAnsi="Arial" w:cs="Arial"/>
          <w:b/>
          <w:bCs/>
          <w:sz w:val="20"/>
          <w:szCs w:val="20"/>
        </w:rPr>
      </w:pPr>
      <w:r w:rsidRPr="001C27E8">
        <w:rPr>
          <w:rFonts w:ascii="Arial" w:hAnsi="Arial" w:cs="Arial"/>
          <w:b/>
          <w:bCs/>
          <w:sz w:val="20"/>
          <w:szCs w:val="20"/>
        </w:rPr>
        <w:lastRenderedPageBreak/>
        <w:t>4</w:t>
      </w:r>
      <w:r w:rsidR="00453BC4"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FINANČNI PODATKI O </w:t>
      </w:r>
      <w:r w:rsidR="00A40C96">
        <w:rPr>
          <w:rFonts w:ascii="Arial" w:hAnsi="Arial" w:cs="Arial"/>
          <w:b/>
          <w:bCs/>
          <w:sz w:val="20"/>
          <w:szCs w:val="20"/>
        </w:rPr>
        <w:t>OPERACIJ</w:t>
      </w:r>
    </w:p>
    <w:p w:rsidR="001E7DB9" w:rsidRPr="00A40C96" w:rsidRDefault="0089584A" w:rsidP="00A40C96">
      <w:pPr>
        <w:pStyle w:val="Telobesedila"/>
        <w:rPr>
          <w:rFonts w:ascii="Arial" w:hAnsi="Arial" w:cs="Arial"/>
          <w:sz w:val="20"/>
          <w:szCs w:val="20"/>
        </w:rPr>
      </w:pPr>
      <w:r w:rsidRPr="00013097">
        <w:rPr>
          <w:rStyle w:val="Krepko"/>
          <w:rFonts w:ascii="Arial" w:hAnsi="Arial" w:cs="Arial"/>
          <w:bCs w:val="0"/>
          <w:sz w:val="20"/>
          <w:szCs w:val="20"/>
        </w:rPr>
        <w:t>4</w:t>
      </w:r>
      <w:r w:rsidR="00453BC4" w:rsidRPr="00013097">
        <w:rPr>
          <w:rStyle w:val="Krepko"/>
          <w:rFonts w:ascii="Arial" w:hAnsi="Arial" w:cs="Arial"/>
          <w:sz w:val="20"/>
          <w:szCs w:val="20"/>
        </w:rPr>
        <w:t>.</w:t>
      </w:r>
      <w:r w:rsidR="00453BC4" w:rsidRPr="001C27E8">
        <w:rPr>
          <w:rStyle w:val="Krepko"/>
          <w:rFonts w:ascii="Arial" w:hAnsi="Arial" w:cs="Arial"/>
          <w:sz w:val="20"/>
          <w:szCs w:val="20"/>
        </w:rPr>
        <w:t xml:space="preserve">1 </w:t>
      </w:r>
      <w:r w:rsidR="004E56E7" w:rsidRPr="001C27E8">
        <w:rPr>
          <w:rStyle w:val="Krepko"/>
          <w:rFonts w:ascii="Arial" w:hAnsi="Arial" w:cs="Arial"/>
          <w:sz w:val="20"/>
          <w:szCs w:val="20"/>
        </w:rPr>
        <w:tab/>
      </w:r>
      <w:r w:rsidR="00453BC4" w:rsidRPr="001C27E8">
        <w:rPr>
          <w:rStyle w:val="Krepko"/>
          <w:rFonts w:ascii="Arial" w:hAnsi="Arial" w:cs="Arial"/>
          <w:sz w:val="20"/>
          <w:szCs w:val="20"/>
        </w:rPr>
        <w:t xml:space="preserve">CELOTNA VREDNOST </w:t>
      </w:r>
      <w:r w:rsidR="004E56E7" w:rsidRPr="001C27E8">
        <w:rPr>
          <w:rStyle w:val="Krepko"/>
          <w:rFonts w:ascii="Arial" w:hAnsi="Arial" w:cs="Arial"/>
          <w:sz w:val="20"/>
          <w:szCs w:val="20"/>
        </w:rPr>
        <w:t>OPERACIJE</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709"/>
        <w:gridCol w:w="851"/>
        <w:gridCol w:w="992"/>
        <w:gridCol w:w="850"/>
        <w:gridCol w:w="709"/>
        <w:gridCol w:w="992"/>
        <w:gridCol w:w="1560"/>
        <w:gridCol w:w="1134"/>
        <w:gridCol w:w="1134"/>
        <w:gridCol w:w="1134"/>
        <w:gridCol w:w="2268"/>
      </w:tblGrid>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Količina enot (A)</w:t>
            </w: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Enota  mere</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Cena/ enota mere (B)</w:t>
            </w: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Vrednost brez DDV</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DDV</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Vrednost z DDV</w:t>
            </w: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MAKSIMALNA priznana vrednost (A X B)</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Upravičena vrednost (C)</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Delež podpore (%) (D)</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Zaprošena vrednost (C X D)</w:t>
            </w: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Opomba</w:t>
            </w: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b/>
                <w:sz w:val="12"/>
                <w:szCs w:val="12"/>
              </w:rPr>
            </w:pPr>
            <w:r w:rsidRPr="005F34ED">
              <w:rPr>
                <w:rFonts w:ascii="Arial" w:hAnsi="Arial" w:cs="Arial"/>
                <w:b/>
                <w:sz w:val="12"/>
                <w:szCs w:val="12"/>
              </w:rPr>
              <w:t>I. Stroški za namen</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Novogradnja (gradbena in obrtniška dela)</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AE1AB5"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1.0</w:t>
            </w:r>
            <w:r w:rsidR="005F34ED" w:rsidRPr="005F34ED">
              <w:rPr>
                <w:rFonts w:ascii="Arial" w:hAnsi="Arial" w:cs="Arial"/>
                <w:sz w:val="12"/>
                <w:szCs w:val="12"/>
                <w:lang w:eastAsia="en-US"/>
              </w:rPr>
              <w:t>00.000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Obnova (gradbena in obrtniška dela)</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AE1AB5"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1.0</w:t>
            </w:r>
            <w:r w:rsidR="005F34ED" w:rsidRPr="005F34ED">
              <w:rPr>
                <w:rFonts w:ascii="Arial" w:hAnsi="Arial" w:cs="Arial"/>
                <w:sz w:val="12"/>
                <w:szCs w:val="12"/>
                <w:lang w:eastAsia="en-US"/>
              </w:rPr>
              <w:t>00.000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Oprema</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AE1AB5"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1.0</w:t>
            </w:r>
            <w:r w:rsidR="005F34ED" w:rsidRPr="005F34ED">
              <w:rPr>
                <w:rFonts w:ascii="Arial" w:hAnsi="Arial" w:cs="Arial"/>
                <w:sz w:val="12"/>
                <w:szCs w:val="12"/>
                <w:lang w:eastAsia="en-US"/>
              </w:rPr>
              <w:t>00.000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rPr>
          <w:trHeight w:val="493"/>
        </w:trPr>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Transportna sredstva (ne sme presegati 100</w:t>
            </w:r>
            <w:r w:rsidR="005D1011">
              <w:rPr>
                <w:rFonts w:ascii="Arial" w:hAnsi="Arial" w:cs="Arial"/>
                <w:sz w:val="12"/>
                <w:szCs w:val="12"/>
                <w:lang w:eastAsia="en-US"/>
              </w:rPr>
              <w:t>.000</w:t>
            </w:r>
            <w:r w:rsidRPr="005F34ED">
              <w:rPr>
                <w:rFonts w:ascii="Arial" w:hAnsi="Arial" w:cs="Arial"/>
                <w:sz w:val="12"/>
                <w:szCs w:val="12"/>
                <w:lang w:eastAsia="en-US"/>
              </w:rPr>
              <w:t xml:space="preserve">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  ter ne sme presegati 50% priznane vrednosti naložbe) </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D1011"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Transportn</w:t>
            </w:r>
            <w:r w:rsidR="005F34ED" w:rsidRPr="005F34ED">
              <w:rPr>
                <w:rFonts w:ascii="Arial" w:hAnsi="Arial" w:cs="Arial"/>
                <w:sz w:val="12"/>
                <w:szCs w:val="12"/>
                <w:lang w:eastAsia="en-US"/>
              </w:rPr>
              <w:t>o sredstvo</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100.000 EUR </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rPr>
          <w:trHeight w:val="1106"/>
        </w:trPr>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Gospodarsko </w:t>
            </w:r>
            <w:r>
              <w:rPr>
                <w:rFonts w:ascii="Arial" w:hAnsi="Arial" w:cs="Arial"/>
                <w:sz w:val="12"/>
                <w:szCs w:val="12"/>
                <w:lang w:eastAsia="en-US"/>
              </w:rPr>
              <w:t>vozilo, ki se uporablja tudi za</w:t>
            </w:r>
            <w:r w:rsidRPr="005F34ED">
              <w:rPr>
                <w:rFonts w:ascii="Arial" w:hAnsi="Arial" w:cs="Arial"/>
                <w:sz w:val="12"/>
                <w:szCs w:val="12"/>
                <w:lang w:eastAsia="en-US"/>
              </w:rPr>
              <w:t>drge namene</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Transportno sredstvo</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7A0F26"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 primeru, da gre za gospodarsko vozilo, ki se uporablja tudi za druge namene je opravičljiv strošek za nakup vozila le v deležu, povezanem z rabo izključno za namene proizvodnje akvakulture, določene v poslovnem načrtu.</w:t>
            </w: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Delovna plovila (ne sme presegati 200.000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 ter ne sme presegati 50% priznane vrednosti naložbe)</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Plovilo</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200.000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Nepozidana zemljišča ali pozidana zemljišča (vrednosti 10% skupnih upravičenih stroškov operacije)</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Propadajoča gradbena lokacija (vrednosti 15% skupnih upravičenih stroškov operacije)</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75.000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Gojenje školjk klapavic in ostrig (najvišji upravičljiv strošek 100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 za tekoči meter gojitvene linije med prvo in zadnjo bojo nosilne vrvi)</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m</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100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Gojenje </w:t>
            </w:r>
            <w:proofErr w:type="spellStart"/>
            <w:r w:rsidRPr="005F34ED">
              <w:rPr>
                <w:rFonts w:ascii="Arial" w:hAnsi="Arial" w:cs="Arial"/>
                <w:sz w:val="12"/>
                <w:szCs w:val="12"/>
                <w:lang w:eastAsia="en-US"/>
              </w:rPr>
              <w:t>ladink</w:t>
            </w:r>
            <w:proofErr w:type="spellEnd"/>
            <w:r w:rsidRPr="005F34ED">
              <w:rPr>
                <w:rFonts w:ascii="Arial" w:hAnsi="Arial" w:cs="Arial"/>
                <w:sz w:val="12"/>
                <w:szCs w:val="12"/>
                <w:lang w:eastAsia="en-US"/>
              </w:rPr>
              <w:t xml:space="preserve"> (do 2.500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 za m2 površine gojitvene posode)</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m2</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2.500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D1011"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 xml:space="preserve">Naložba v </w:t>
            </w:r>
            <w:proofErr w:type="spellStart"/>
            <w:r>
              <w:rPr>
                <w:rFonts w:ascii="Arial" w:hAnsi="Arial" w:cs="Arial"/>
                <w:sz w:val="12"/>
                <w:szCs w:val="12"/>
                <w:lang w:eastAsia="en-US"/>
              </w:rPr>
              <w:t>diverzifikacij</w:t>
            </w:r>
            <w:r w:rsidR="005F34ED" w:rsidRPr="005F34ED">
              <w:rPr>
                <w:rFonts w:ascii="Arial" w:hAnsi="Arial" w:cs="Arial"/>
                <w:sz w:val="12"/>
                <w:szCs w:val="12"/>
                <w:lang w:eastAsia="en-US"/>
              </w:rPr>
              <w:t>o</w:t>
            </w:r>
            <w:proofErr w:type="spellEnd"/>
            <w:r w:rsidR="005F34ED" w:rsidRPr="005F34ED">
              <w:rPr>
                <w:rFonts w:ascii="Arial" w:hAnsi="Arial" w:cs="Arial"/>
                <w:sz w:val="12"/>
                <w:szCs w:val="12"/>
                <w:lang w:eastAsia="en-US"/>
              </w:rPr>
              <w:t xml:space="preserve"> dejavnost</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b/>
                <w:sz w:val="12"/>
                <w:szCs w:val="12"/>
              </w:rPr>
            </w:pPr>
            <w:r w:rsidRPr="005F34ED">
              <w:rPr>
                <w:rFonts w:ascii="Arial" w:hAnsi="Arial" w:cs="Arial"/>
                <w:b/>
                <w:sz w:val="12"/>
                <w:szCs w:val="12"/>
              </w:rPr>
              <w:t>I. SKUPAJ</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7A0F26" w:rsidP="005F34ED">
            <w:pPr>
              <w:spacing w:before="100" w:beforeAutospacing="1" w:after="100" w:afterAutospacing="1"/>
              <w:contextualSpacing/>
              <w:rPr>
                <w:rFonts w:ascii="Arial" w:hAnsi="Arial" w:cs="Arial"/>
                <w:sz w:val="12"/>
                <w:szCs w:val="12"/>
              </w:rPr>
            </w:pPr>
            <w:r>
              <w:rPr>
                <w:rFonts w:ascii="Arial" w:hAnsi="Arial" w:cs="Arial"/>
                <w:sz w:val="12"/>
                <w:szCs w:val="12"/>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b/>
                <w:sz w:val="12"/>
                <w:szCs w:val="12"/>
                <w:lang w:eastAsia="en-US"/>
              </w:rPr>
            </w:pPr>
            <w:r w:rsidRPr="005F34ED">
              <w:rPr>
                <w:rFonts w:ascii="Arial" w:hAnsi="Arial" w:cs="Arial"/>
                <w:b/>
                <w:sz w:val="12"/>
                <w:szCs w:val="12"/>
                <w:lang w:eastAsia="en-US"/>
              </w:rPr>
              <w:t>II. Splošni stroški</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D1011"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Honorarji projektantov, inže</w:t>
            </w:r>
            <w:r w:rsidR="005F34ED" w:rsidRPr="005F34ED">
              <w:rPr>
                <w:rFonts w:ascii="Arial" w:hAnsi="Arial" w:cs="Arial"/>
                <w:sz w:val="12"/>
                <w:szCs w:val="12"/>
                <w:lang w:eastAsia="en-US"/>
              </w:rPr>
              <w:t>nirjev in svetovalcev (ne smejo pres</w:t>
            </w:r>
            <w:r w:rsidR="00BF5656">
              <w:rPr>
                <w:rFonts w:ascii="Arial" w:hAnsi="Arial" w:cs="Arial"/>
                <w:sz w:val="12"/>
                <w:szCs w:val="12"/>
                <w:lang w:eastAsia="en-US"/>
              </w:rPr>
              <w:t>e</w:t>
            </w:r>
            <w:r w:rsidR="005F34ED" w:rsidRPr="005F34ED">
              <w:rPr>
                <w:rFonts w:ascii="Arial" w:hAnsi="Arial" w:cs="Arial"/>
                <w:sz w:val="12"/>
                <w:szCs w:val="12"/>
                <w:lang w:eastAsia="en-US"/>
              </w:rPr>
              <w:t>gati 3% )</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15.000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7A0F26"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Splošni stroški  vezani na izdelavo vloge s poslovnim načrtom, vključno s študijo ekonomske upravičenosti in pripravo zahtevkov (do 5.000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Študija izvedljivosti in okoljska poročila (skupaj ne sme presegati 3% celotne operacije oziroma vrednosti nad 20.000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20.000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Stroški nadzora (ne smejo preseči 1,5 odstotkov stroškov tistega dela operacije, nad katerim se izvaja nadzor) </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7.500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Stroški informiranja ter obveščanja javnosti</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7A0F26"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b/>
                <w:sz w:val="12"/>
                <w:szCs w:val="12"/>
                <w:lang w:eastAsia="en-US"/>
              </w:rPr>
            </w:pPr>
            <w:r w:rsidRPr="005F34ED">
              <w:rPr>
                <w:rFonts w:ascii="Arial" w:hAnsi="Arial" w:cs="Arial"/>
                <w:b/>
                <w:sz w:val="12"/>
                <w:szCs w:val="12"/>
                <w:lang w:eastAsia="en-US"/>
              </w:rPr>
              <w:t>II. SKUPAJ</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7A0F26"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Splošni stroški (do 12% od odobrene vrednosti operacije v višini do 50.000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Splošni stroški (do 8% od odobrene vrednosti operacije v višini nad 50.000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w:t>
            </w: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b/>
                <w:sz w:val="12"/>
                <w:szCs w:val="12"/>
                <w:lang w:eastAsia="en-US"/>
              </w:rPr>
            </w:pPr>
            <w:r w:rsidRPr="005F34ED">
              <w:rPr>
                <w:rFonts w:ascii="Arial" w:hAnsi="Arial" w:cs="Arial"/>
                <w:b/>
                <w:sz w:val="12"/>
                <w:szCs w:val="12"/>
                <w:lang w:eastAsia="en-US"/>
              </w:rPr>
              <w:t xml:space="preserve">I. + II. SKUPAJ </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7A0F26"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bl>
    <w:p w:rsidR="005F34ED" w:rsidRPr="005F34ED" w:rsidRDefault="005F34ED" w:rsidP="005F34ED">
      <w:pPr>
        <w:spacing w:line="260" w:lineRule="atLeast"/>
        <w:rPr>
          <w:rFonts w:ascii="Arial" w:hAnsi="Arial" w:cs="Arial"/>
          <w:sz w:val="12"/>
          <w:szCs w:val="12"/>
          <w:lang w:eastAsia="en-US"/>
        </w:rPr>
      </w:pPr>
    </w:p>
    <w:p w:rsidR="005F34ED" w:rsidRPr="005F34ED" w:rsidRDefault="005F34ED">
      <w:pPr>
        <w:rPr>
          <w:rFonts w:ascii="Arial" w:hAnsi="Arial" w:cs="Arial"/>
          <w:b/>
          <w:iCs/>
          <w:sz w:val="12"/>
          <w:szCs w:val="12"/>
        </w:rPr>
      </w:pPr>
    </w:p>
    <w:p w:rsidR="001E7DB9" w:rsidRDefault="001E7DB9">
      <w:pPr>
        <w:rPr>
          <w:rFonts w:ascii="Arial" w:hAnsi="Arial" w:cs="Arial"/>
          <w:b/>
          <w:iCs/>
          <w:sz w:val="20"/>
          <w:szCs w:val="20"/>
        </w:rPr>
      </w:pPr>
    </w:p>
    <w:p w:rsidR="00453BC4" w:rsidRPr="00BF5656" w:rsidRDefault="0089584A" w:rsidP="00BF5656">
      <w:pPr>
        <w:rPr>
          <w:rStyle w:val="Krepko"/>
          <w:rFonts w:ascii="Arial" w:hAnsi="Arial" w:cs="Arial"/>
          <w:bCs w:val="0"/>
          <w:iCs/>
          <w:sz w:val="20"/>
          <w:szCs w:val="20"/>
        </w:rPr>
      </w:pPr>
      <w:r w:rsidRPr="001C27E8">
        <w:rPr>
          <w:rStyle w:val="Krepko"/>
          <w:rFonts w:ascii="Arial" w:hAnsi="Arial" w:cs="Arial"/>
          <w:sz w:val="20"/>
          <w:szCs w:val="20"/>
        </w:rPr>
        <w:t>4</w:t>
      </w:r>
      <w:r w:rsidR="00453BC4" w:rsidRPr="001C27E8">
        <w:rPr>
          <w:rStyle w:val="Krepko"/>
          <w:rFonts w:ascii="Arial" w:hAnsi="Arial" w:cs="Arial"/>
          <w:sz w:val="20"/>
          <w:szCs w:val="20"/>
        </w:rPr>
        <w:t xml:space="preserve">.2 </w:t>
      </w:r>
      <w:r w:rsidR="00B72167" w:rsidRPr="001C27E8">
        <w:rPr>
          <w:rStyle w:val="Krepko"/>
          <w:rFonts w:ascii="Arial" w:hAnsi="Arial" w:cs="Arial"/>
          <w:sz w:val="20"/>
          <w:szCs w:val="20"/>
        </w:rPr>
        <w:tab/>
      </w:r>
      <w:r w:rsidR="00453BC4" w:rsidRPr="001C27E8">
        <w:rPr>
          <w:rStyle w:val="Krepko"/>
          <w:rFonts w:ascii="Arial" w:hAnsi="Arial" w:cs="Arial"/>
          <w:sz w:val="20"/>
          <w:szCs w:val="20"/>
        </w:rPr>
        <w:t>FINANČNA KONSTRUKCIJA</w:t>
      </w:r>
    </w:p>
    <w:p w:rsidR="00453BC4" w:rsidRPr="001C27E8" w:rsidRDefault="00453BC4" w:rsidP="00453BC4">
      <w:pPr>
        <w:rPr>
          <w:rFonts w:ascii="Arial" w:hAnsi="Arial" w:cs="Arial"/>
          <w:b/>
          <w:bCs/>
          <w:sz w:val="20"/>
          <w:szCs w:val="20"/>
        </w:rPr>
      </w:pPr>
    </w:p>
    <w:tbl>
      <w:tblPr>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2190"/>
        <w:gridCol w:w="2316"/>
      </w:tblGrid>
      <w:tr w:rsidR="006B2008" w:rsidRPr="001C27E8" w:rsidTr="006B2008">
        <w:trPr>
          <w:cantSplit/>
          <w:trHeight w:val="230"/>
        </w:trPr>
        <w:tc>
          <w:tcPr>
            <w:tcW w:w="2553"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 xml:space="preserve">Tip financiranja </w:t>
            </w:r>
          </w:p>
        </w:tc>
        <w:tc>
          <w:tcPr>
            <w:tcW w:w="2190" w:type="dxa"/>
            <w:vMerge w:val="restart"/>
          </w:tcPr>
          <w:p w:rsidR="006B2008" w:rsidRPr="001C27E8" w:rsidRDefault="006B2008" w:rsidP="00453BC4">
            <w:pPr>
              <w:jc w:val="both"/>
              <w:rPr>
                <w:rFonts w:ascii="Arial" w:hAnsi="Arial" w:cs="Arial"/>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Vrednost</w:t>
            </w:r>
          </w:p>
          <w:p w:rsidR="006B2008" w:rsidRPr="001C27E8" w:rsidRDefault="006B2008" w:rsidP="00453BC4">
            <w:pPr>
              <w:jc w:val="both"/>
              <w:rPr>
                <w:rFonts w:ascii="Arial" w:hAnsi="Arial" w:cs="Arial"/>
                <w:sz w:val="20"/>
                <w:szCs w:val="20"/>
              </w:rPr>
            </w:pPr>
            <w:r w:rsidRPr="001C27E8">
              <w:rPr>
                <w:rFonts w:ascii="Arial" w:hAnsi="Arial" w:cs="Arial"/>
                <w:b/>
                <w:bCs/>
                <w:sz w:val="20"/>
                <w:szCs w:val="20"/>
              </w:rPr>
              <w:t>(v evrih)</w:t>
            </w:r>
          </w:p>
        </w:tc>
        <w:tc>
          <w:tcPr>
            <w:tcW w:w="2316"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Struktura %</w:t>
            </w:r>
          </w:p>
        </w:tc>
      </w:tr>
      <w:tr w:rsidR="006B2008" w:rsidRPr="001C27E8" w:rsidTr="006B2008">
        <w:trPr>
          <w:cantSplit/>
          <w:trHeight w:val="230"/>
        </w:trPr>
        <w:tc>
          <w:tcPr>
            <w:tcW w:w="2553" w:type="dxa"/>
            <w:vMerge/>
          </w:tcPr>
          <w:p w:rsidR="006B2008" w:rsidRPr="001C27E8" w:rsidRDefault="006B2008" w:rsidP="00453BC4">
            <w:pPr>
              <w:jc w:val="both"/>
              <w:rPr>
                <w:rFonts w:ascii="Arial" w:hAnsi="Arial" w:cs="Arial"/>
                <w:sz w:val="20"/>
                <w:szCs w:val="20"/>
              </w:rPr>
            </w:pPr>
          </w:p>
        </w:tc>
        <w:tc>
          <w:tcPr>
            <w:tcW w:w="2190" w:type="dxa"/>
            <w:vMerge/>
          </w:tcPr>
          <w:p w:rsidR="006B2008" w:rsidRPr="001C27E8" w:rsidRDefault="006B2008" w:rsidP="00453BC4">
            <w:pPr>
              <w:jc w:val="both"/>
              <w:rPr>
                <w:rFonts w:ascii="Arial" w:hAnsi="Arial" w:cs="Arial"/>
                <w:sz w:val="20"/>
                <w:szCs w:val="20"/>
              </w:rPr>
            </w:pPr>
          </w:p>
        </w:tc>
        <w:tc>
          <w:tcPr>
            <w:tcW w:w="2316" w:type="dxa"/>
            <w:vMerge/>
          </w:tcPr>
          <w:p w:rsidR="006B2008" w:rsidRPr="001C27E8" w:rsidRDefault="006B2008" w:rsidP="00453BC4">
            <w:pPr>
              <w:jc w:val="both"/>
              <w:rPr>
                <w:rFonts w:ascii="Arial" w:hAnsi="Arial" w:cs="Arial"/>
                <w:sz w:val="20"/>
                <w:szCs w:val="20"/>
              </w:rPr>
            </w:pPr>
          </w:p>
        </w:tc>
      </w:tr>
      <w:tr w:rsidR="006B2008" w:rsidRPr="001C27E8" w:rsidTr="006B2008">
        <w:trPr>
          <w:cantSplit/>
          <w:trHeight w:val="929"/>
        </w:trPr>
        <w:tc>
          <w:tcPr>
            <w:tcW w:w="2553" w:type="dxa"/>
          </w:tcPr>
          <w:p w:rsidR="006B2008" w:rsidRPr="001C27E8" w:rsidRDefault="006B2008" w:rsidP="00453BC4">
            <w:pPr>
              <w:pStyle w:val="Noga"/>
              <w:jc w:val="both"/>
              <w:rPr>
                <w:rFonts w:ascii="Arial" w:hAnsi="Arial" w:cs="Arial"/>
                <w:sz w:val="20"/>
                <w:szCs w:val="20"/>
              </w:rPr>
            </w:pPr>
            <w:r w:rsidRPr="001C27E8">
              <w:rPr>
                <w:rFonts w:ascii="Arial" w:hAnsi="Arial" w:cs="Arial"/>
                <w:b/>
                <w:bCs/>
                <w:sz w:val="20"/>
                <w:szCs w:val="20"/>
              </w:rPr>
              <w:t>VIŠINA PODPORE</w:t>
            </w:r>
            <w:r w:rsidRPr="001C27E8">
              <w:rPr>
                <w:rFonts w:ascii="Arial" w:hAnsi="Arial" w:cs="Arial"/>
                <w:sz w:val="20"/>
                <w:szCs w:val="20"/>
              </w:rPr>
              <w:t xml:space="preserve"> (nepovratna sredstva)</w:t>
            </w:r>
          </w:p>
        </w:tc>
        <w:tc>
          <w:tcPr>
            <w:tcW w:w="2190" w:type="dxa"/>
            <w:vAlign w:val="center"/>
          </w:tcPr>
          <w:p w:rsidR="006B2008" w:rsidRPr="001C27E8" w:rsidRDefault="006B2008" w:rsidP="006C29BE">
            <w:pPr>
              <w:pStyle w:val="Kazalovsebine2"/>
              <w:rPr>
                <w:rFonts w:cs="Arial"/>
                <w:szCs w:val="20"/>
              </w:rPr>
            </w:pPr>
          </w:p>
        </w:tc>
        <w:tc>
          <w:tcPr>
            <w:tcW w:w="2316" w:type="dxa"/>
            <w:vAlign w:val="center"/>
          </w:tcPr>
          <w:p w:rsidR="006B2008" w:rsidRPr="001C27E8" w:rsidRDefault="006B2008" w:rsidP="00453BC4">
            <w:pPr>
              <w:jc w:val="both"/>
              <w:rPr>
                <w:rFonts w:ascii="Arial" w:hAnsi="Arial" w:cs="Arial"/>
                <w:b/>
                <w:bCs/>
                <w:sz w:val="20"/>
                <w:szCs w:val="20"/>
                <w:vertAlign w:val="superscript"/>
              </w:rPr>
            </w:pPr>
          </w:p>
        </w:tc>
      </w:tr>
      <w:tr w:rsidR="006B2008" w:rsidRPr="001C27E8" w:rsidTr="006B2008">
        <w:trPr>
          <w:cantSplit/>
          <w:trHeight w:val="457"/>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b/>
                <w:bCs/>
                <w:sz w:val="20"/>
                <w:szCs w:val="20"/>
              </w:rPr>
              <w:t>LASTNA UDELEŽBA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228"/>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 xml:space="preserve">Posojilo </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700"/>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Lastna finančna  sredstva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sz w:val="20"/>
                <w:szCs w:val="20"/>
                <w:vertAlign w:val="superscript"/>
              </w:rPr>
            </w:pPr>
          </w:p>
        </w:tc>
      </w:tr>
      <w:tr w:rsidR="006B2008" w:rsidRPr="001C27E8" w:rsidTr="006B2008">
        <w:trPr>
          <w:cantSplit/>
          <w:trHeight w:val="548"/>
        </w:trPr>
        <w:tc>
          <w:tcPr>
            <w:tcW w:w="2553" w:type="dxa"/>
          </w:tcPr>
          <w:p w:rsidR="006B2008" w:rsidRPr="001C27E8" w:rsidRDefault="006B2008" w:rsidP="00C23091">
            <w:pPr>
              <w:pStyle w:val="Naslov2"/>
              <w:numPr>
                <w:ilvl w:val="1"/>
                <w:numId w:val="3"/>
              </w:numPr>
              <w:jc w:val="both"/>
              <w:rPr>
                <w:bCs w:val="0"/>
                <w:i w:val="0"/>
                <w:iCs w:val="0"/>
                <w:sz w:val="20"/>
                <w:szCs w:val="20"/>
              </w:rPr>
            </w:pPr>
            <w:r w:rsidRPr="001C27E8">
              <w:rPr>
                <w:i w:val="0"/>
                <w:iCs w:val="0"/>
                <w:sz w:val="20"/>
                <w:szCs w:val="20"/>
              </w:rPr>
              <w:t>SKUPAJ</w:t>
            </w:r>
          </w:p>
        </w:tc>
        <w:tc>
          <w:tcPr>
            <w:tcW w:w="2190" w:type="dxa"/>
            <w:vAlign w:val="center"/>
          </w:tcPr>
          <w:p w:rsidR="006B2008" w:rsidRPr="001C27E8" w:rsidRDefault="006B2008" w:rsidP="00453BC4">
            <w:pPr>
              <w:jc w:val="both"/>
              <w:rPr>
                <w:rFonts w:ascii="Arial" w:hAnsi="Arial" w:cs="Arial"/>
                <w:sz w:val="20"/>
                <w:szCs w:val="20"/>
                <w:vertAlign w:val="superscript"/>
              </w:rPr>
            </w:pPr>
          </w:p>
        </w:tc>
        <w:tc>
          <w:tcPr>
            <w:tcW w:w="2316" w:type="dxa"/>
            <w:vAlign w:val="center"/>
          </w:tcPr>
          <w:p w:rsidR="006B2008" w:rsidRPr="001C27E8" w:rsidRDefault="006B2008" w:rsidP="00453BC4">
            <w:pPr>
              <w:jc w:val="both"/>
              <w:rPr>
                <w:rFonts w:ascii="Arial" w:hAnsi="Arial" w:cs="Arial"/>
                <w:bCs/>
                <w:sz w:val="20"/>
                <w:szCs w:val="20"/>
              </w:rPr>
            </w:pPr>
          </w:p>
        </w:tc>
      </w:tr>
    </w:tbl>
    <w:p w:rsidR="006B2008" w:rsidRDefault="006B2008" w:rsidP="00453BC4">
      <w:pPr>
        <w:pStyle w:val="Telobesedila"/>
        <w:rPr>
          <w:rStyle w:val="Krepko"/>
          <w:rFonts w:ascii="Arial" w:hAnsi="Arial" w:cs="Arial"/>
          <w:bCs w:val="0"/>
          <w:sz w:val="20"/>
          <w:szCs w:val="20"/>
        </w:rPr>
      </w:pPr>
    </w:p>
    <w:p w:rsidR="00453BC4" w:rsidRPr="001C27E8" w:rsidRDefault="0089584A" w:rsidP="00453BC4">
      <w:pPr>
        <w:pStyle w:val="Telobesedila"/>
        <w:rPr>
          <w:rStyle w:val="Krepko"/>
          <w:rFonts w:ascii="Arial" w:hAnsi="Arial" w:cs="Arial"/>
          <w:bCs w:val="0"/>
          <w:sz w:val="20"/>
          <w:szCs w:val="20"/>
        </w:rPr>
      </w:pPr>
      <w:r w:rsidRPr="001C27E8">
        <w:rPr>
          <w:rStyle w:val="Krepko"/>
          <w:rFonts w:ascii="Arial" w:hAnsi="Arial" w:cs="Arial"/>
          <w:bCs w:val="0"/>
          <w:sz w:val="20"/>
          <w:szCs w:val="20"/>
        </w:rPr>
        <w:t>4</w:t>
      </w:r>
      <w:r w:rsidR="00453BC4" w:rsidRPr="001C27E8">
        <w:rPr>
          <w:rStyle w:val="Krepko"/>
          <w:rFonts w:ascii="Arial" w:hAnsi="Arial" w:cs="Arial"/>
          <w:bCs w:val="0"/>
          <w:sz w:val="20"/>
          <w:szCs w:val="20"/>
        </w:rPr>
        <w:t xml:space="preserve">.3 </w:t>
      </w:r>
      <w:r w:rsidR="00453BC4" w:rsidRPr="001C27E8">
        <w:rPr>
          <w:rStyle w:val="Krepko"/>
          <w:rFonts w:ascii="Arial" w:hAnsi="Arial" w:cs="Arial"/>
          <w:bCs w:val="0"/>
          <w:sz w:val="20"/>
          <w:szCs w:val="20"/>
        </w:rPr>
        <w:tab/>
        <w:t>DINAMIKA ČRPANJA SREDSTEV</w:t>
      </w:r>
    </w:p>
    <w:p w:rsidR="00453BC4" w:rsidRPr="001C27E8" w:rsidRDefault="00453BC4" w:rsidP="00453BC4">
      <w:pPr>
        <w:tabs>
          <w:tab w:val="left" w:pos="495"/>
        </w:tabs>
        <w:rPr>
          <w:rFonts w:ascii="Arial" w:hAnsi="Arial" w:cs="Arial"/>
          <w:b/>
          <w:bCs/>
          <w:sz w:val="20"/>
          <w:szCs w:val="20"/>
        </w:rPr>
      </w:pPr>
    </w:p>
    <w:p w:rsidR="00023322" w:rsidRPr="001C27E8" w:rsidRDefault="00023322" w:rsidP="00023322">
      <w:pPr>
        <w:jc w:val="both"/>
        <w:rPr>
          <w:rFonts w:ascii="Arial" w:hAnsi="Arial" w:cs="Arial"/>
          <w:sz w:val="20"/>
          <w:szCs w:val="20"/>
        </w:rPr>
      </w:pPr>
      <w:r w:rsidRPr="001C27E8">
        <w:rPr>
          <w:rFonts w:ascii="Arial" w:hAnsi="Arial" w:cs="Arial"/>
          <w:sz w:val="20"/>
          <w:szCs w:val="20"/>
        </w:rPr>
        <w:t xml:space="preserve">TERMINSKI PLAN VLAGANJA ZAHTEVKOV ZA IZPLAČILO SREDSTEV </w:t>
      </w:r>
    </w:p>
    <w:p w:rsidR="00023322" w:rsidRPr="001C27E8" w:rsidRDefault="00023322" w:rsidP="00023322">
      <w:pPr>
        <w:jc w:val="both"/>
        <w:rPr>
          <w:rFonts w:ascii="Arial" w:hAnsi="Arial" w:cs="Arial"/>
          <w:sz w:val="20"/>
          <w:szCs w:val="20"/>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gridCol w:w="5257"/>
      </w:tblGrid>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Datum vložitve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Znesek</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1.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2.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3.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4.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cantSplit/>
          <w:trHeight w:val="295"/>
        </w:trPr>
        <w:tc>
          <w:tcPr>
            <w:tcW w:w="8962" w:type="dxa"/>
            <w:gridSpan w:val="2"/>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SKUPAJ***</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bl>
    <w:p w:rsidR="00023322" w:rsidRPr="001C27E8" w:rsidRDefault="00023322" w:rsidP="00023322">
      <w:pPr>
        <w:jc w:val="both"/>
        <w:rPr>
          <w:rFonts w:ascii="Arial" w:hAnsi="Arial" w:cs="Arial"/>
          <w:sz w:val="20"/>
          <w:szCs w:val="20"/>
        </w:rPr>
      </w:pPr>
      <w:r w:rsidRPr="001C27E8">
        <w:rPr>
          <w:rFonts w:ascii="Arial" w:hAnsi="Arial" w:cs="Arial"/>
          <w:sz w:val="20"/>
          <w:szCs w:val="20"/>
        </w:rPr>
        <w:t>* - datum, do katerega mora biti zahtevek za izplačilo sredstev poslan na ARSKTRP</w:t>
      </w:r>
    </w:p>
    <w:p w:rsidR="00023322" w:rsidRPr="001C27E8" w:rsidRDefault="00023322" w:rsidP="00023322">
      <w:pPr>
        <w:jc w:val="both"/>
        <w:rPr>
          <w:rFonts w:ascii="Arial" w:hAnsi="Arial" w:cs="Arial"/>
          <w:sz w:val="20"/>
          <w:szCs w:val="20"/>
        </w:rPr>
      </w:pPr>
      <w:r w:rsidRPr="001C27E8">
        <w:rPr>
          <w:rFonts w:ascii="Arial" w:hAnsi="Arial" w:cs="Arial"/>
          <w:sz w:val="20"/>
          <w:szCs w:val="20"/>
        </w:rPr>
        <w:t>** - pred vložitvijo zadnjega zahtevka za povračilo mora biti naložba zaključena</w:t>
      </w:r>
    </w:p>
    <w:p w:rsidR="00023322" w:rsidRPr="001C27E8" w:rsidRDefault="00023322" w:rsidP="00023322">
      <w:pPr>
        <w:jc w:val="both"/>
        <w:rPr>
          <w:rFonts w:ascii="Arial" w:hAnsi="Arial" w:cs="Arial"/>
          <w:sz w:val="20"/>
          <w:szCs w:val="20"/>
        </w:rPr>
      </w:pPr>
      <w:r w:rsidRPr="001C27E8">
        <w:rPr>
          <w:rFonts w:ascii="Arial" w:hAnsi="Arial" w:cs="Arial"/>
          <w:sz w:val="20"/>
          <w:szCs w:val="20"/>
        </w:rPr>
        <w:t>*** - skupni znesek mora biti enak znesku nepovratnih sredstev.</w:t>
      </w:r>
    </w:p>
    <w:p w:rsidR="00453BC4" w:rsidRPr="00BF5656" w:rsidRDefault="00E66754" w:rsidP="00BF5656">
      <w:pPr>
        <w:rPr>
          <w:rFonts w:ascii="Arial" w:hAnsi="Arial" w:cs="Arial"/>
          <w:b/>
          <w:bCs/>
          <w:iCs/>
          <w:sz w:val="20"/>
          <w:szCs w:val="20"/>
        </w:rPr>
      </w:pPr>
      <w:r w:rsidRPr="001C27E8">
        <w:rPr>
          <w:rFonts w:ascii="Arial" w:hAnsi="Arial" w:cs="Arial"/>
          <w:b/>
          <w:bCs/>
          <w:iCs/>
          <w:sz w:val="20"/>
          <w:szCs w:val="20"/>
        </w:rPr>
        <w:br w:type="page"/>
      </w:r>
      <w:r w:rsidR="002C7CB7" w:rsidRPr="001C27E8">
        <w:rPr>
          <w:rFonts w:ascii="Arial" w:hAnsi="Arial" w:cs="Arial"/>
          <w:b/>
          <w:bCs/>
          <w:sz w:val="20"/>
          <w:szCs w:val="20"/>
        </w:rPr>
        <w:lastRenderedPageBreak/>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375"/>
        <w:gridCol w:w="2611"/>
        <w:gridCol w:w="1679"/>
        <w:gridCol w:w="2378"/>
        <w:gridCol w:w="2203"/>
        <w:gridCol w:w="2198"/>
        <w:gridCol w:w="2341"/>
      </w:tblGrid>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proofErr w:type="spellStart"/>
            <w:r w:rsidRPr="001C27E8">
              <w:rPr>
                <w:rFonts w:ascii="Arial" w:hAnsi="Arial" w:cs="Arial"/>
                <w:sz w:val="20"/>
                <w:szCs w:val="20"/>
              </w:rPr>
              <w:t>Identi</w:t>
            </w:r>
            <w:proofErr w:type="spellEnd"/>
            <w:r w:rsidRPr="001C27E8">
              <w:rPr>
                <w:rFonts w:ascii="Arial" w:hAnsi="Arial" w:cs="Arial"/>
                <w:sz w:val="20"/>
                <w:szCs w:val="20"/>
              </w:rPr>
              <w:t>. oznaka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Ime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rsidR="00C533CC" w:rsidRPr="001C27E8" w:rsidRDefault="00C533CC" w:rsidP="00C533CC">
            <w:pPr>
              <w:rPr>
                <w:rFonts w:ascii="Arial" w:hAnsi="Arial" w:cs="Arial"/>
                <w:sz w:val="20"/>
                <w:szCs w:val="20"/>
              </w:rPr>
            </w:pP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rsidR="00C533CC" w:rsidRPr="001C27E8" w:rsidRDefault="00C533CC" w:rsidP="00C533CC">
            <w:pPr>
              <w:rPr>
                <w:rFonts w:ascii="Arial" w:hAnsi="Arial" w:cs="Arial"/>
                <w:sz w:val="20"/>
                <w:szCs w:val="20"/>
              </w:rPr>
            </w:pPr>
          </w:p>
          <w:p w:rsidR="00C533CC" w:rsidRPr="001C27E8" w:rsidRDefault="00C533CC" w:rsidP="00C533CC">
            <w:pPr>
              <w:rPr>
                <w:rFonts w:ascii="Arial" w:hAnsi="Arial" w:cs="Arial"/>
                <w:sz w:val="20"/>
                <w:szCs w:val="20"/>
              </w:rPr>
            </w:pP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C533CC" w:rsidRPr="001C27E8" w:rsidTr="00C21FD0">
        <w:tc>
          <w:tcPr>
            <w:tcW w:w="0" w:type="auto"/>
            <w:tcBorders>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2.1</w:t>
            </w:r>
          </w:p>
        </w:tc>
        <w:tc>
          <w:tcPr>
            <w:tcW w:w="0" w:type="auto"/>
            <w:tcBorders>
              <w:left w:val="single" w:sz="4" w:space="0" w:color="auto"/>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Sprememba obsega proizvodnje akvakulture</w:t>
            </w:r>
          </w:p>
        </w:tc>
        <w:tc>
          <w:tcPr>
            <w:tcW w:w="0" w:type="auto"/>
            <w:tcBorders>
              <w:left w:val="single" w:sz="4" w:space="0" w:color="auto"/>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V tonah</w:t>
            </w:r>
          </w:p>
        </w:tc>
        <w:tc>
          <w:tcPr>
            <w:tcW w:w="0" w:type="auto"/>
          </w:tcPr>
          <w:p w:rsidR="00C533CC"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r>
      <w:tr w:rsidR="00770E56" w:rsidRPr="001C27E8" w:rsidTr="00C21FD0">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2.2</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Pr>
          <w:p w:rsidR="00770E56"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r>
      <w:tr w:rsidR="00770E56" w:rsidRPr="001C27E8" w:rsidTr="00C21FD0">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2.3</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Sprememba čistega dobička</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sz w:val="20"/>
                <w:szCs w:val="20"/>
              </w:rPr>
              <w:t>V tisoč EUR</w:t>
            </w:r>
          </w:p>
        </w:tc>
        <w:tc>
          <w:tcPr>
            <w:tcW w:w="0" w:type="auto"/>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r>
      <w:tr w:rsidR="00770E56" w:rsidRPr="001C27E8" w:rsidTr="00C21FD0">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2.4</w:t>
            </w:r>
          </w:p>
        </w:tc>
        <w:tc>
          <w:tcPr>
            <w:tcW w:w="0" w:type="auto"/>
            <w:tcBorders>
              <w:left w:val="single" w:sz="4" w:space="0" w:color="auto"/>
              <w:right w:val="single" w:sz="4" w:space="0" w:color="auto"/>
            </w:tcBorders>
          </w:tcPr>
          <w:p w:rsidR="00770E56" w:rsidRPr="001C27E8" w:rsidRDefault="00770E56" w:rsidP="00770E56">
            <w:pPr>
              <w:spacing w:before="7"/>
              <w:ind w:right="-20"/>
              <w:jc w:val="both"/>
              <w:rPr>
                <w:rFonts w:ascii="Arial" w:hAnsi="Arial" w:cs="Arial"/>
                <w:sz w:val="20"/>
                <w:szCs w:val="20"/>
              </w:rPr>
            </w:pPr>
            <w:r w:rsidRPr="001C27E8">
              <w:rPr>
                <w:rFonts w:ascii="Arial" w:hAnsi="Arial" w:cs="Arial"/>
                <w:b/>
                <w:sz w:val="20"/>
                <w:szCs w:val="20"/>
              </w:rPr>
              <w:t>Sprememba obsega ekološke proizvodnje akvakulture</w:t>
            </w:r>
          </w:p>
          <w:p w:rsidR="00770E56" w:rsidRPr="001C27E8" w:rsidRDefault="00770E56" w:rsidP="00453BC4">
            <w:pPr>
              <w:rPr>
                <w:rFonts w:ascii="Arial" w:hAnsi="Arial" w:cs="Arial"/>
                <w:b/>
                <w:bCs/>
                <w:sz w:val="20"/>
                <w:szCs w:val="20"/>
              </w:rPr>
            </w:pP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 tonah</w:t>
            </w:r>
          </w:p>
        </w:tc>
        <w:tc>
          <w:tcPr>
            <w:tcW w:w="0" w:type="auto"/>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r>
      <w:tr w:rsidR="00770E56" w:rsidRPr="001C27E8" w:rsidTr="00C21FD0">
        <w:tc>
          <w:tcPr>
            <w:tcW w:w="0" w:type="auto"/>
            <w:tcBorders>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2.8</w:t>
            </w:r>
          </w:p>
        </w:tc>
        <w:tc>
          <w:tcPr>
            <w:tcW w:w="0" w:type="auto"/>
            <w:tcBorders>
              <w:left w:val="single" w:sz="4" w:space="0" w:color="auto"/>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sz w:val="20"/>
                <w:szCs w:val="20"/>
              </w:rPr>
              <w:t>Ustvarjena delovna mesta v ekvivalentu polnega delovnega časa</w:t>
            </w:r>
          </w:p>
        </w:tc>
        <w:tc>
          <w:tcPr>
            <w:tcW w:w="0" w:type="auto"/>
            <w:tcBorders>
              <w:left w:val="single" w:sz="4" w:space="0" w:color="auto"/>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EPDČ</w:t>
            </w:r>
          </w:p>
        </w:tc>
        <w:tc>
          <w:tcPr>
            <w:tcW w:w="0" w:type="auto"/>
            <w:tcBorders>
              <w:left w:val="single" w:sz="4" w:space="0" w:color="auto"/>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0,00</w:t>
            </w:r>
          </w:p>
        </w:tc>
        <w:tc>
          <w:tcPr>
            <w:tcW w:w="0" w:type="auto"/>
            <w:tcBorders>
              <w:left w:val="single" w:sz="4" w:space="0" w:color="auto"/>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EPDČ</w:t>
            </w:r>
          </w:p>
        </w:tc>
        <w:tc>
          <w:tcPr>
            <w:tcW w:w="0" w:type="auto"/>
          </w:tcPr>
          <w:p w:rsidR="00770E56" w:rsidRPr="001C27E8" w:rsidRDefault="00C21FD0" w:rsidP="00453BC4">
            <w:pPr>
              <w:rPr>
                <w:rFonts w:ascii="Arial" w:hAnsi="Arial" w:cs="Arial"/>
                <w:b/>
                <w:bCs/>
                <w:sz w:val="20"/>
                <w:szCs w:val="20"/>
              </w:rPr>
            </w:pPr>
            <w:r w:rsidRPr="001C27E8">
              <w:rPr>
                <w:rFonts w:ascii="Arial" w:hAnsi="Arial" w:cs="Arial"/>
                <w:b/>
                <w:bCs/>
                <w:sz w:val="20"/>
                <w:szCs w:val="20"/>
              </w:rPr>
              <w:t>VPIŠE VLAGATELJ</w:t>
            </w:r>
          </w:p>
        </w:tc>
      </w:tr>
      <w:tr w:rsidR="00C21FD0" w:rsidRPr="001C27E8" w:rsidTr="00C21FD0">
        <w:tc>
          <w:tcPr>
            <w:tcW w:w="0" w:type="auto"/>
            <w:tcBorders>
              <w:right w:val="single" w:sz="4" w:space="0" w:color="auto"/>
            </w:tcBorders>
          </w:tcPr>
          <w:p w:rsidR="00C21FD0" w:rsidRPr="001C27E8" w:rsidRDefault="00C21FD0" w:rsidP="00453BC4">
            <w:pPr>
              <w:rPr>
                <w:rFonts w:ascii="Arial" w:hAnsi="Arial" w:cs="Arial"/>
                <w:b/>
                <w:bCs/>
                <w:sz w:val="20"/>
                <w:szCs w:val="20"/>
              </w:rPr>
            </w:pPr>
            <w:r w:rsidRPr="001C27E8">
              <w:rPr>
                <w:rFonts w:ascii="Arial" w:hAnsi="Arial" w:cs="Arial"/>
                <w:b/>
                <w:bCs/>
                <w:sz w:val="20"/>
                <w:szCs w:val="20"/>
              </w:rPr>
              <w:t>2.9</w:t>
            </w:r>
          </w:p>
        </w:tc>
        <w:tc>
          <w:tcPr>
            <w:tcW w:w="0" w:type="auto"/>
            <w:tcBorders>
              <w:left w:val="single" w:sz="4" w:space="0" w:color="auto"/>
              <w:right w:val="single" w:sz="4" w:space="0" w:color="auto"/>
            </w:tcBorders>
          </w:tcPr>
          <w:p w:rsidR="00C21FD0" w:rsidRPr="001C27E8" w:rsidRDefault="00C21FD0" w:rsidP="00453BC4">
            <w:pPr>
              <w:rPr>
                <w:rFonts w:ascii="Arial" w:hAnsi="Arial" w:cs="Arial"/>
                <w:b/>
                <w:bCs/>
                <w:sz w:val="20"/>
                <w:szCs w:val="20"/>
              </w:rPr>
            </w:pPr>
            <w:r w:rsidRPr="001C27E8">
              <w:rPr>
                <w:rFonts w:ascii="Arial" w:hAnsi="Arial" w:cs="Arial"/>
                <w:b/>
                <w:sz w:val="20"/>
                <w:szCs w:val="20"/>
              </w:rPr>
              <w:t>Ohranjena delovna mesta v ekvivalentu polnega delovnega časa</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0,00</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r>
      <w:tr w:rsidR="00C21FD0" w:rsidRPr="001C27E8" w:rsidTr="00C21FD0">
        <w:tc>
          <w:tcPr>
            <w:tcW w:w="0" w:type="auto"/>
            <w:tcBorders>
              <w:right w:val="single" w:sz="4" w:space="0" w:color="auto"/>
            </w:tcBorders>
          </w:tcPr>
          <w:p w:rsidR="00C21FD0" w:rsidRPr="001C27E8" w:rsidRDefault="00C21FD0" w:rsidP="00453BC4">
            <w:pPr>
              <w:rPr>
                <w:rFonts w:ascii="Arial" w:hAnsi="Arial" w:cs="Arial"/>
                <w:b/>
                <w:bCs/>
                <w:sz w:val="20"/>
                <w:szCs w:val="20"/>
              </w:rPr>
            </w:pPr>
            <w:r w:rsidRPr="001C27E8">
              <w:rPr>
                <w:rFonts w:ascii="Arial" w:hAnsi="Arial" w:cs="Arial"/>
                <w:b/>
                <w:bCs/>
                <w:sz w:val="20"/>
                <w:szCs w:val="20"/>
              </w:rPr>
              <w:t>2.10</w:t>
            </w:r>
          </w:p>
        </w:tc>
        <w:tc>
          <w:tcPr>
            <w:tcW w:w="0" w:type="auto"/>
            <w:tcBorders>
              <w:left w:val="single" w:sz="4" w:space="0" w:color="auto"/>
              <w:right w:val="single" w:sz="4" w:space="0" w:color="auto"/>
            </w:tcBorders>
          </w:tcPr>
          <w:p w:rsidR="00C21FD0" w:rsidRPr="001C27E8" w:rsidRDefault="00C21FD0" w:rsidP="00453BC4">
            <w:pPr>
              <w:rPr>
                <w:rFonts w:ascii="Arial" w:hAnsi="Arial" w:cs="Arial"/>
                <w:b/>
                <w:sz w:val="20"/>
                <w:szCs w:val="20"/>
              </w:rPr>
            </w:pPr>
            <w:r w:rsidRPr="001C27E8">
              <w:rPr>
                <w:rFonts w:ascii="Arial" w:hAnsi="Arial" w:cs="Arial"/>
                <w:b/>
                <w:sz w:val="20"/>
                <w:szCs w:val="20"/>
              </w:rPr>
              <w:t>Skupna vrednost delovnih mest</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r>
    </w:tbl>
    <w:p w:rsidR="00B72167" w:rsidRPr="001C27E8" w:rsidRDefault="00B72167" w:rsidP="00453BC4">
      <w:pPr>
        <w:rPr>
          <w:rFonts w:ascii="Arial" w:hAnsi="Arial" w:cs="Arial"/>
          <w:b/>
          <w:bCs/>
          <w:sz w:val="20"/>
          <w:szCs w:val="20"/>
        </w:rPr>
      </w:pPr>
    </w:p>
    <w:p w:rsidR="00E66754" w:rsidRPr="001C27E8" w:rsidRDefault="00E66754">
      <w:pPr>
        <w:rPr>
          <w:rFonts w:ascii="Arial" w:hAnsi="Arial" w:cs="Arial"/>
          <w:b/>
          <w:bCs/>
          <w:sz w:val="20"/>
          <w:szCs w:val="20"/>
          <w:lang w:val="pl-PL"/>
        </w:rPr>
      </w:pPr>
      <w:r w:rsidRPr="001C27E8">
        <w:rPr>
          <w:rFonts w:ascii="Arial" w:hAnsi="Arial" w:cs="Arial"/>
          <w:b/>
          <w:bCs/>
          <w:sz w:val="20"/>
          <w:szCs w:val="20"/>
          <w:lang w:val="pl-PL"/>
        </w:rPr>
        <w:br w:type="page"/>
      </w:r>
    </w:p>
    <w:p w:rsidR="00AD35AB" w:rsidRPr="001C27E8" w:rsidRDefault="00AD35AB" w:rsidP="00453BC4">
      <w:pPr>
        <w:rPr>
          <w:rFonts w:ascii="Arial" w:hAnsi="Arial" w:cs="Arial"/>
          <w:b/>
          <w:bCs/>
          <w:sz w:val="20"/>
          <w:szCs w:val="20"/>
          <w:lang w:val="pl-P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3668"/>
        <w:gridCol w:w="3665"/>
      </w:tblGrid>
      <w:tr w:rsidR="00AD35AB" w:rsidRPr="001C27E8" w:rsidTr="00C21FD0">
        <w:trPr>
          <w:trHeight w:hRule="exact" w:val="663"/>
        </w:trPr>
        <w:tc>
          <w:tcPr>
            <w:tcW w:w="2485" w:type="pct"/>
            <w:tcBorders>
              <w:bottom w:val="single" w:sz="4" w:space="0" w:color="auto"/>
            </w:tcBorders>
            <w:shd w:val="clear" w:color="auto" w:fill="auto"/>
          </w:tcPr>
          <w:p w:rsidR="00AD35AB" w:rsidRPr="001C27E8" w:rsidRDefault="00AD35AB" w:rsidP="00AD35AB">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AD35AB" w:rsidRPr="001C27E8" w:rsidRDefault="00AD35AB" w:rsidP="00AD35AB">
            <w:pPr>
              <w:pStyle w:val="TableParagraph"/>
              <w:ind w:left="7"/>
              <w:jc w:val="center"/>
              <w:rPr>
                <w:rFonts w:ascii="Arial" w:eastAsia="Times New Roman" w:hAnsi="Arial" w:cs="Arial"/>
                <w:sz w:val="20"/>
                <w:szCs w:val="20"/>
                <w:lang w:val="pl-PL"/>
              </w:rPr>
            </w:pPr>
            <w:r w:rsidRPr="001C27E8">
              <w:rPr>
                <w:rFonts w:ascii="Arial" w:hAnsi="Arial" w:cs="Arial"/>
                <w:b/>
                <w:spacing w:val="-1"/>
                <w:sz w:val="20"/>
                <w:szCs w:val="20"/>
                <w:lang w:val="pl-PL"/>
              </w:rPr>
              <w:t xml:space="preserve">(Polje </w:t>
            </w:r>
            <w:r w:rsidRPr="001C27E8">
              <w:rPr>
                <w:rFonts w:ascii="Arial" w:hAnsi="Arial" w:cs="Arial"/>
                <w:b/>
                <w:sz w:val="20"/>
                <w:szCs w:val="20"/>
                <w:lang w:val="pl-PL"/>
              </w:rPr>
              <w:t>20)</w:t>
            </w:r>
          </w:p>
        </w:tc>
        <w:tc>
          <w:tcPr>
            <w:tcW w:w="2515" w:type="pct"/>
            <w:gridSpan w:val="2"/>
            <w:tcBorders>
              <w:bottom w:val="single" w:sz="4" w:space="0" w:color="auto"/>
            </w:tcBorders>
            <w:shd w:val="clear" w:color="auto" w:fill="auto"/>
          </w:tcPr>
          <w:p w:rsidR="00AD35AB" w:rsidRPr="001C27E8" w:rsidRDefault="00AD35AB" w:rsidP="00AD35AB">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AD35AB" w:rsidRPr="001C27E8" w:rsidRDefault="00AD35AB" w:rsidP="00AD35AB">
            <w:pPr>
              <w:pStyle w:val="TableParagraph"/>
              <w:ind w:left="2"/>
              <w:jc w:val="center"/>
              <w:rPr>
                <w:rFonts w:ascii="Arial" w:eastAsia="Times New Roman" w:hAnsi="Arial" w:cs="Arial"/>
                <w:sz w:val="20"/>
                <w:szCs w:val="20"/>
                <w:lang w:val="de-DE"/>
              </w:rPr>
            </w:pPr>
            <w:r w:rsidRPr="001C27E8">
              <w:rPr>
                <w:rFonts w:ascii="Arial" w:hAnsi="Arial" w:cs="Arial"/>
                <w:b/>
                <w:spacing w:val="-1"/>
                <w:sz w:val="20"/>
                <w:szCs w:val="20"/>
                <w:lang w:val="de-DE"/>
              </w:rPr>
              <w:t>(Polje</w:t>
            </w:r>
            <w:r w:rsidRPr="001C27E8">
              <w:rPr>
                <w:rFonts w:ascii="Arial" w:hAnsi="Arial" w:cs="Arial"/>
                <w:b/>
                <w:spacing w:val="1"/>
                <w:sz w:val="20"/>
                <w:szCs w:val="20"/>
                <w:lang w:val="de-DE"/>
              </w:rPr>
              <w:t xml:space="preserve"> </w:t>
            </w:r>
            <w:r w:rsidRPr="001C27E8">
              <w:rPr>
                <w:rFonts w:ascii="Arial" w:hAnsi="Arial" w:cs="Arial"/>
                <w:b/>
                <w:sz w:val="20"/>
                <w:szCs w:val="20"/>
                <w:lang w:val="de-DE"/>
              </w:rPr>
              <w:t>21)</w:t>
            </w:r>
          </w:p>
        </w:tc>
      </w:tr>
      <w:tr w:rsidR="00EB3CA0" w:rsidRPr="001C27E8" w:rsidTr="00EB3CA0">
        <w:trPr>
          <w:trHeight w:hRule="exact" w:val="522"/>
        </w:trPr>
        <w:tc>
          <w:tcPr>
            <w:tcW w:w="2485" w:type="pct"/>
            <w:vMerge w:val="restart"/>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Vrsta naložbe</w:t>
            </w:r>
          </w:p>
          <w:p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(1)</w:t>
            </w:r>
          </w:p>
          <w:p w:rsidR="00EB3CA0" w:rsidRPr="001C27E8" w:rsidRDefault="00EB3CA0" w:rsidP="00F85B94">
            <w:pPr>
              <w:pStyle w:val="TableParagraph"/>
              <w:spacing w:before="120"/>
              <w:ind w:left="150" w:right="145"/>
              <w:rPr>
                <w:rFonts w:ascii="Arial" w:hAnsi="Arial" w:cs="Arial"/>
                <w:sz w:val="20"/>
                <w:szCs w:val="20"/>
                <w:lang w:val="pl-PL"/>
              </w:rPr>
            </w:pPr>
          </w:p>
        </w:tc>
        <w:tc>
          <w:tcPr>
            <w:tcW w:w="1258"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produktivna naložba</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67</w:t>
            </w:r>
          </w:p>
        </w:tc>
      </w:tr>
      <w:tr w:rsidR="00EB3CA0" w:rsidRPr="001C27E8" w:rsidTr="00EB3CA0">
        <w:trPr>
          <w:trHeight w:hRule="exact" w:val="443"/>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diverzifikacija</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68</w:t>
            </w:r>
          </w:p>
        </w:tc>
      </w:tr>
      <w:tr w:rsidR="00EB3CA0" w:rsidRPr="001C27E8" w:rsidTr="00EB3CA0">
        <w:trPr>
          <w:trHeight w:hRule="exact" w:val="421"/>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posodobitev</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69</w:t>
            </w:r>
          </w:p>
        </w:tc>
      </w:tr>
      <w:tr w:rsidR="00EB3CA0" w:rsidRPr="001C27E8" w:rsidTr="00EB3CA0">
        <w:trPr>
          <w:trHeight w:hRule="exact" w:val="542"/>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zdravje živali</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70</w:t>
            </w:r>
          </w:p>
        </w:tc>
      </w:tr>
      <w:tr w:rsidR="00EB3CA0" w:rsidRPr="001C27E8" w:rsidTr="00EB3CA0">
        <w:trPr>
          <w:trHeight w:hRule="exact" w:val="436"/>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kakovost proizvodov</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71</w:t>
            </w:r>
          </w:p>
        </w:tc>
      </w:tr>
      <w:tr w:rsidR="00EB3CA0" w:rsidRPr="001C27E8" w:rsidTr="00EB3CA0">
        <w:trPr>
          <w:trHeight w:hRule="exact" w:val="427"/>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 xml:space="preserve"> obnova</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72</w:t>
            </w:r>
          </w:p>
        </w:tc>
      </w:tr>
      <w:tr w:rsidR="00EB3CA0" w:rsidRPr="001C27E8" w:rsidTr="00EB3CA0">
        <w:trPr>
          <w:trHeight w:hRule="exact" w:val="689"/>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dopolnilne dejavnosti</w:t>
            </w: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73</w:t>
            </w:r>
          </w:p>
        </w:tc>
      </w:tr>
      <w:tr w:rsidR="00AD35AB" w:rsidRPr="001C27E8" w:rsidTr="00770E56">
        <w:trPr>
          <w:trHeight w:hRule="exact" w:val="1414"/>
        </w:trPr>
        <w:tc>
          <w:tcPr>
            <w:tcW w:w="2485" w:type="pct"/>
            <w:shd w:val="clear" w:color="auto" w:fill="auto"/>
          </w:tcPr>
          <w:p w:rsidR="00AD35AB" w:rsidRPr="001C27E8" w:rsidRDefault="00815AB4"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Število zaposlenih, ki so upravičeni do operacije</w:t>
            </w:r>
          </w:p>
          <w:p w:rsidR="00353CAB" w:rsidRPr="001C27E8" w:rsidRDefault="00353CAB" w:rsidP="00AD35AB">
            <w:pPr>
              <w:pStyle w:val="TableParagraph"/>
              <w:spacing w:before="120"/>
              <w:ind w:left="150" w:right="145"/>
              <w:jc w:val="center"/>
              <w:rPr>
                <w:rFonts w:ascii="Arial" w:hAnsi="Arial" w:cs="Arial"/>
                <w:sz w:val="20"/>
                <w:szCs w:val="20"/>
                <w:lang w:val="pl-PL"/>
              </w:rPr>
            </w:pPr>
            <w:r w:rsidRPr="001C27E8">
              <w:rPr>
                <w:rFonts w:ascii="Arial" w:hAnsi="Arial" w:cs="Arial"/>
                <w:sz w:val="20"/>
                <w:szCs w:val="20"/>
                <w:lang w:val="pl-PL"/>
              </w:rPr>
              <w:t>(vpisati število)</w:t>
            </w:r>
          </w:p>
          <w:p w:rsidR="009F7E6A" w:rsidRPr="001C27E8" w:rsidRDefault="009F7E6A" w:rsidP="00AD35AB">
            <w:pPr>
              <w:pStyle w:val="TableParagraph"/>
              <w:spacing w:before="120"/>
              <w:ind w:left="150" w:right="145"/>
              <w:jc w:val="center"/>
              <w:rPr>
                <w:rFonts w:ascii="Arial" w:hAnsi="Arial" w:cs="Arial"/>
                <w:sz w:val="20"/>
                <w:szCs w:val="20"/>
                <w:lang w:val="pl-PL"/>
              </w:rPr>
            </w:pPr>
            <w:r w:rsidRPr="001C27E8">
              <w:rPr>
                <w:rFonts w:ascii="Arial" w:hAnsi="Arial" w:cs="Arial"/>
                <w:sz w:val="20"/>
                <w:szCs w:val="20"/>
                <w:lang w:val="pl-PL"/>
              </w:rPr>
              <w:t>(2)</w:t>
            </w:r>
          </w:p>
        </w:tc>
        <w:tc>
          <w:tcPr>
            <w:tcW w:w="2515" w:type="pct"/>
            <w:gridSpan w:val="2"/>
            <w:shd w:val="clear" w:color="auto" w:fill="auto"/>
          </w:tcPr>
          <w:p w:rsidR="00AD35AB" w:rsidRPr="001C27E8" w:rsidRDefault="00AD35AB" w:rsidP="00AD35AB">
            <w:pPr>
              <w:pStyle w:val="TableParagraph"/>
              <w:spacing w:before="120"/>
              <w:ind w:left="150" w:right="149"/>
              <w:jc w:val="center"/>
              <w:rPr>
                <w:rFonts w:ascii="Arial" w:hAnsi="Arial" w:cs="Arial"/>
                <w:b/>
                <w:spacing w:val="-1"/>
                <w:sz w:val="20"/>
                <w:szCs w:val="20"/>
                <w:lang w:val="sl-SI"/>
              </w:rPr>
            </w:pPr>
          </w:p>
        </w:tc>
      </w:tr>
    </w:tbl>
    <w:p w:rsidR="00AD35AB" w:rsidRPr="001C27E8" w:rsidRDefault="00AD35AB" w:rsidP="00453BC4">
      <w:pPr>
        <w:rPr>
          <w:rFonts w:ascii="Arial" w:hAnsi="Arial" w:cs="Arial"/>
          <w:b/>
          <w:bCs/>
          <w:sz w:val="20"/>
          <w:szCs w:val="20"/>
          <w:lang w:val="pl-PL"/>
        </w:rPr>
      </w:pPr>
    </w:p>
    <w:p w:rsidR="002C7CB7" w:rsidRPr="001C27E8" w:rsidRDefault="002C7CB7">
      <w:pPr>
        <w:rPr>
          <w:rFonts w:ascii="Arial" w:hAnsi="Arial" w:cs="Arial"/>
          <w:b/>
          <w:bCs/>
          <w:sz w:val="20"/>
          <w:szCs w:val="20"/>
          <w:lang w:val="pl-PL"/>
        </w:rPr>
        <w:sectPr w:rsidR="002C7CB7" w:rsidRPr="001C27E8" w:rsidSect="002C7CB7">
          <w:headerReference w:type="even" r:id="rId14"/>
          <w:headerReference w:type="default" r:id="rId15"/>
          <w:footerReference w:type="even" r:id="rId16"/>
          <w:footerReference w:type="default" r:id="rId17"/>
          <w:headerReference w:type="first" r:id="rId18"/>
          <w:footnotePr>
            <w:pos w:val="beneathText"/>
          </w:footnotePr>
          <w:pgSz w:w="16837" w:h="11905" w:orient="landscape" w:code="9"/>
          <w:pgMar w:top="1701" w:right="1134" w:bottom="851" w:left="1134" w:header="902" w:footer="567" w:gutter="0"/>
          <w:cols w:space="708"/>
          <w:docGrid w:linePitch="360"/>
        </w:sect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rsidR="00111616" w:rsidRPr="001C27E8" w:rsidRDefault="00111616" w:rsidP="000C3788">
      <w:pPr>
        <w:jc w:val="both"/>
        <w:rPr>
          <w:rFonts w:ascii="Arial" w:hAnsi="Arial" w:cs="Arial"/>
          <w:sz w:val="20"/>
          <w:szCs w:val="20"/>
        </w:rPr>
      </w:pPr>
    </w:p>
    <w:p w:rsidR="00111616" w:rsidRPr="001C27E8" w:rsidRDefault="006F53FC" w:rsidP="00111616">
      <w:pPr>
        <w:ind w:left="284"/>
        <w:jc w:val="center"/>
        <w:rPr>
          <w:rFonts w:ascii="Arial" w:hAnsi="Arial" w:cs="Arial"/>
          <w:b/>
          <w:sz w:val="20"/>
          <w:szCs w:val="20"/>
        </w:rPr>
      </w:pPr>
      <w:r>
        <w:rPr>
          <w:rFonts w:ascii="Arial" w:hAnsi="Arial" w:cs="Arial"/>
          <w:b/>
          <w:sz w:val="20"/>
          <w:szCs w:val="20"/>
        </w:rPr>
        <w:t xml:space="preserve">a.) </w:t>
      </w:r>
      <w:r w:rsidR="00111616" w:rsidRPr="001C27E8">
        <w:rPr>
          <w:rFonts w:ascii="Arial" w:hAnsi="Arial" w:cs="Arial"/>
          <w:b/>
          <w:sz w:val="20"/>
          <w:szCs w:val="20"/>
        </w:rPr>
        <w:t>IZJAVA VLAGATELJA GLEDE IZPOLNJEVANJA SPLOŠNIH POGOJEV JAVNEGA RAZPISA</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11616" w:rsidRPr="001C27E8" w:rsidRDefault="00111616" w:rsidP="00111616">
      <w:pPr>
        <w:ind w:left="284"/>
        <w:jc w:val="both"/>
        <w:rPr>
          <w:rFonts w:ascii="Arial" w:hAnsi="Arial" w:cs="Arial"/>
          <w:sz w:val="20"/>
          <w:szCs w:val="20"/>
        </w:rPr>
      </w:pPr>
    </w:p>
    <w:p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smo seznanj</w:t>
      </w:r>
      <w:r w:rsidR="008D3D93">
        <w:rPr>
          <w:rFonts w:ascii="Arial" w:hAnsi="Arial" w:cs="Arial"/>
          <w:sz w:val="20"/>
          <w:szCs w:val="20"/>
        </w:rPr>
        <w:t>eni s pogoji in obveznostmi iz</w:t>
      </w:r>
      <w:r w:rsidRPr="00530362">
        <w:rPr>
          <w:rFonts w:ascii="Arial" w:hAnsi="Arial" w:cs="Arial"/>
          <w:sz w:val="20"/>
          <w:szCs w:val="20"/>
        </w:rPr>
        <w:t xml:space="preserve"> javnega razpisa za ukrep »Produktivne naložbe v klasično akvakulturo</w:t>
      </w:r>
      <w:r w:rsidRPr="00ED0ADD">
        <w:rPr>
          <w:rFonts w:ascii="Arial" w:hAnsi="Arial" w:cs="Arial"/>
          <w:sz w:val="20"/>
          <w:szCs w:val="20"/>
        </w:rPr>
        <w:t xml:space="preserve">« (Uradni list </w:t>
      </w:r>
      <w:r w:rsidRPr="00502BA6">
        <w:rPr>
          <w:rFonts w:ascii="Arial" w:hAnsi="Arial" w:cs="Arial"/>
          <w:sz w:val="20"/>
          <w:szCs w:val="20"/>
        </w:rPr>
        <w:t>RS, št</w:t>
      </w:r>
      <w:r w:rsidRPr="00957B32">
        <w:rPr>
          <w:rFonts w:ascii="Arial" w:hAnsi="Arial" w:cs="Arial"/>
          <w:sz w:val="20"/>
          <w:szCs w:val="20"/>
        </w:rPr>
        <w:t>.</w:t>
      </w:r>
      <w:r w:rsidR="008D0CD5" w:rsidRPr="00957B32">
        <w:rPr>
          <w:rFonts w:ascii="Arial" w:hAnsi="Arial" w:cs="Arial"/>
          <w:sz w:val="20"/>
          <w:szCs w:val="20"/>
        </w:rPr>
        <w:t xml:space="preserve"> </w:t>
      </w:r>
      <w:r w:rsidR="00957B32">
        <w:rPr>
          <w:rFonts w:ascii="Arial" w:hAnsi="Arial" w:cs="Arial"/>
          <w:sz w:val="20"/>
          <w:szCs w:val="20"/>
        </w:rPr>
        <w:t>31</w:t>
      </w:r>
      <w:r w:rsidR="00CA4591" w:rsidRPr="00957B32">
        <w:rPr>
          <w:rFonts w:ascii="Arial" w:hAnsi="Arial" w:cs="Arial"/>
          <w:sz w:val="20"/>
          <w:szCs w:val="20"/>
        </w:rPr>
        <w:t>/18</w:t>
      </w:r>
      <w:r w:rsidRPr="00957B32">
        <w:rPr>
          <w:rFonts w:ascii="Arial" w:hAnsi="Arial" w:cs="Arial"/>
          <w:sz w:val="20"/>
          <w:szCs w:val="20"/>
        </w:rPr>
        <w:t>)</w:t>
      </w:r>
      <w:r w:rsidRPr="00530362">
        <w:rPr>
          <w:rFonts w:ascii="Arial" w:hAnsi="Arial" w:cs="Arial"/>
          <w:sz w:val="20"/>
          <w:szCs w:val="20"/>
        </w:rPr>
        <w:t xml:space="preserve"> in prijavnega obrazca;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za iste upravičene stroške, kot jih navajamo v vlogi za pridobitev sredstev, še nismo prejeli sredstev Unije ali drugih javnih sredstev Republike Slovenije;</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rsidR="00111616"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rsidR="00A80FCD" w:rsidRPr="00502BA6" w:rsidRDefault="00680958" w:rsidP="00A80FCD">
      <w:pPr>
        <w:pStyle w:val="Odstavekseznama"/>
        <w:numPr>
          <w:ilvl w:val="0"/>
          <w:numId w:val="40"/>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Produktivne naložbe v </w:t>
      </w:r>
      <w:r w:rsidR="00A80FCD" w:rsidRPr="001D3931">
        <w:rPr>
          <w:rFonts w:ascii="Arial" w:hAnsi="Arial" w:cs="Arial"/>
          <w:sz w:val="20"/>
          <w:szCs w:val="20"/>
        </w:rPr>
        <w:t>klasič</w:t>
      </w:r>
      <w:r w:rsidR="00A80FCD" w:rsidRPr="00065CB6">
        <w:rPr>
          <w:rFonts w:ascii="Arial" w:hAnsi="Arial" w:cs="Arial"/>
          <w:sz w:val="20"/>
          <w:szCs w:val="20"/>
        </w:rPr>
        <w:t xml:space="preserve">no akvakulturo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Produktivne naložbe v </w:t>
      </w:r>
      <w:r w:rsidR="001D0439" w:rsidRPr="000C3788">
        <w:rPr>
          <w:rFonts w:ascii="Arial" w:hAnsi="Arial" w:cs="Arial"/>
          <w:sz w:val="20"/>
          <w:szCs w:val="20"/>
        </w:rPr>
        <w:t>klasično akvakulturo</w:t>
      </w:r>
      <w:r w:rsidR="00A80FCD" w:rsidRPr="000C3788">
        <w:rPr>
          <w:rFonts w:ascii="Arial" w:hAnsi="Arial" w:cs="Arial"/>
          <w:sz w:val="20"/>
          <w:szCs w:val="20"/>
        </w:rPr>
        <w:t xml:space="preserve"> </w:t>
      </w:r>
      <w:r w:rsidR="00A80FCD" w:rsidRPr="00ED0ADD">
        <w:rPr>
          <w:rFonts w:ascii="Arial" w:hAnsi="Arial" w:cs="Arial"/>
          <w:sz w:val="20"/>
          <w:szCs w:val="20"/>
        </w:rPr>
        <w:t>(Uradni list RS</w:t>
      </w:r>
      <w:r w:rsidR="00A80FCD" w:rsidRPr="00502BA6">
        <w:rPr>
          <w:rFonts w:ascii="Arial" w:hAnsi="Arial" w:cs="Arial"/>
          <w:sz w:val="20"/>
          <w:szCs w:val="20"/>
        </w:rPr>
        <w:t>, št</w:t>
      </w:r>
      <w:r w:rsidR="00605CFE" w:rsidRPr="00957B32">
        <w:rPr>
          <w:rFonts w:ascii="Arial" w:hAnsi="Arial" w:cs="Arial"/>
          <w:sz w:val="20"/>
          <w:szCs w:val="20"/>
        </w:rPr>
        <w:t xml:space="preserve">. </w:t>
      </w:r>
      <w:r w:rsidR="00957B32">
        <w:rPr>
          <w:rFonts w:ascii="Arial" w:hAnsi="Arial" w:cs="Arial"/>
          <w:sz w:val="20"/>
          <w:szCs w:val="20"/>
        </w:rPr>
        <w:t>31</w:t>
      </w:r>
      <w:r w:rsidR="00CA4591" w:rsidRPr="00957B32">
        <w:rPr>
          <w:rFonts w:ascii="Arial" w:hAnsi="Arial" w:cs="Arial"/>
          <w:sz w:val="20"/>
          <w:szCs w:val="20"/>
        </w:rPr>
        <w:t>/18</w:t>
      </w:r>
      <w:r w:rsidR="00A80FCD" w:rsidRPr="00957B32">
        <w:rPr>
          <w:rFonts w:ascii="Arial" w:hAnsi="Arial" w:cs="Arial"/>
          <w:sz w:val="20"/>
          <w:szCs w:val="20"/>
        </w:rPr>
        <w:t>)</w:t>
      </w:r>
      <w:r w:rsidR="000C3788" w:rsidRPr="00957B32">
        <w:rPr>
          <w:rFonts w:ascii="Arial" w:hAnsi="Arial" w:cs="Arial"/>
          <w:sz w:val="20"/>
          <w:szCs w:val="20"/>
        </w:rPr>
        <w:t>;</w:t>
      </w:r>
    </w:p>
    <w:p w:rsidR="00111616" w:rsidRPr="00530362" w:rsidRDefault="00111616" w:rsidP="00530362">
      <w:pPr>
        <w:pStyle w:val="Odstavekseznama"/>
        <w:numPr>
          <w:ilvl w:val="0"/>
          <w:numId w:val="40"/>
        </w:numPr>
        <w:jc w:val="both"/>
        <w:rPr>
          <w:rFonts w:ascii="Arial" w:hAnsi="Arial" w:cs="Arial"/>
          <w:sz w:val="20"/>
          <w:szCs w:val="20"/>
        </w:rPr>
      </w:pPr>
      <w:r w:rsidRPr="000C3788">
        <w:rPr>
          <w:rFonts w:ascii="Arial" w:hAnsi="Arial" w:cs="Arial"/>
          <w:sz w:val="20"/>
          <w:szCs w:val="20"/>
        </w:rPr>
        <w:t>da nismo izključeni iz</w:t>
      </w:r>
      <w:r w:rsidRPr="00530362">
        <w:rPr>
          <w:rFonts w:ascii="Arial" w:hAnsi="Arial" w:cs="Arial"/>
          <w:sz w:val="20"/>
          <w:szCs w:val="20"/>
        </w:rPr>
        <w:t xml:space="preserve"> prejemanja podpore iz ukrepa »Produktivne naložbe v klasično akvakulturo</w:t>
      </w:r>
      <w:r w:rsidR="00140D2D" w:rsidRPr="00530362">
        <w:rPr>
          <w:rFonts w:ascii="Arial" w:hAnsi="Arial" w:cs="Arial"/>
          <w:sz w:val="20"/>
          <w:szCs w:val="20"/>
        </w:rPr>
        <w:t>«</w:t>
      </w:r>
      <w:r w:rsidRPr="00530362">
        <w:rPr>
          <w:rFonts w:ascii="Arial" w:hAnsi="Arial" w:cs="Arial"/>
          <w:sz w:val="20"/>
          <w:szCs w:val="20"/>
        </w:rPr>
        <w:t xml:space="preserve">;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imamo poravnane vse davčne obveznosti do države; </w:t>
      </w:r>
    </w:p>
    <w:p w:rsidR="00111616"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nimamo neporavnanih nalogov za izterjavo;</w:t>
      </w:r>
    </w:p>
    <w:p w:rsidR="003C3B91" w:rsidRPr="00530362" w:rsidRDefault="003C3B91" w:rsidP="00530362">
      <w:pPr>
        <w:pStyle w:val="Odstavekseznama"/>
        <w:numPr>
          <w:ilvl w:val="0"/>
          <w:numId w:val="40"/>
        </w:numPr>
        <w:jc w:val="both"/>
        <w:rPr>
          <w:rFonts w:ascii="Arial" w:hAnsi="Arial" w:cs="Arial"/>
          <w:sz w:val="20"/>
          <w:szCs w:val="20"/>
        </w:rPr>
      </w:pPr>
      <w:r>
        <w:rPr>
          <w:rFonts w:ascii="Arial" w:hAnsi="Arial" w:cs="Arial"/>
          <w:sz w:val="20"/>
          <w:szCs w:val="20"/>
        </w:rPr>
        <w:t>da nepremičnina, na kateri se izvaja naložba ni predmet izvršbe;</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dejavnost s področja vzreje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nismo v postopku prenehanja, prisilne poravnave, stečaja, prepovedi delovanja, sodne likvidacije ali izbrisa iz sodnega registra;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19"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rsidR="005272EB"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bomo vodili ustrezno ločeno računovodstvo ali ločeno računovodsko kodo v skladu s slovenskimi računovodskimi standardi in pravili skrbnega </w:t>
      </w:r>
      <w:proofErr w:type="spellStart"/>
      <w:r w:rsidRPr="00530362">
        <w:rPr>
          <w:rFonts w:ascii="Arial" w:hAnsi="Arial" w:cs="Arial"/>
          <w:sz w:val="20"/>
          <w:szCs w:val="20"/>
        </w:rPr>
        <w:t>računovodenja</w:t>
      </w:r>
      <w:proofErr w:type="spellEnd"/>
      <w:r w:rsidRPr="00530362">
        <w:rPr>
          <w:rFonts w:ascii="Arial" w:hAnsi="Arial" w:cs="Arial"/>
          <w:sz w:val="20"/>
          <w:szCs w:val="20"/>
        </w:rPr>
        <w:t xml:space="preserve"> ter zagotavljali evidentiranje poslovnih dogodkov, vezanih na operacijo, v skladu s predpisanim kontnim okvirjem</w:t>
      </w:r>
      <w:r w:rsidR="005272EB">
        <w:rPr>
          <w:rFonts w:ascii="Arial" w:hAnsi="Arial" w:cs="Arial"/>
          <w:sz w:val="20"/>
          <w:szCs w:val="20"/>
        </w:rPr>
        <w:t>;</w:t>
      </w:r>
    </w:p>
    <w:p w:rsidR="00111616" w:rsidRPr="007D572E" w:rsidRDefault="005272EB" w:rsidP="00530362">
      <w:pPr>
        <w:pStyle w:val="Odstavekseznama"/>
        <w:numPr>
          <w:ilvl w:val="0"/>
          <w:numId w:val="40"/>
        </w:numPr>
        <w:jc w:val="both"/>
        <w:rPr>
          <w:rFonts w:ascii="Arial" w:hAnsi="Arial" w:cs="Arial"/>
          <w:sz w:val="20"/>
          <w:szCs w:val="20"/>
        </w:rPr>
      </w:pPr>
      <w:r>
        <w:rPr>
          <w:rFonts w:ascii="Helv" w:hAnsi="Helv" w:cs="Helv"/>
          <w:color w:val="000000"/>
          <w:sz w:val="20"/>
          <w:szCs w:val="20"/>
        </w:rPr>
        <w:t xml:space="preserve">da bomo </w:t>
      </w:r>
      <w:r w:rsidR="00876E2A">
        <w:rPr>
          <w:rFonts w:ascii="Helv" w:hAnsi="Helv" w:cs="Helv"/>
          <w:color w:val="000000"/>
          <w:sz w:val="20"/>
          <w:szCs w:val="20"/>
        </w:rPr>
        <w:t>n</w:t>
      </w:r>
      <w:r>
        <w:rPr>
          <w:rFonts w:ascii="Helv" w:hAnsi="Helv" w:cs="Helv"/>
          <w:color w:val="000000"/>
          <w:sz w:val="20"/>
          <w:szCs w:val="20"/>
        </w:rPr>
        <w:t>aložbo od dneva nakupa uporabljali za namen določen v vlogi oz</w:t>
      </w:r>
      <w:r w:rsidR="005D3444">
        <w:rPr>
          <w:rFonts w:ascii="Helv" w:hAnsi="Helv" w:cs="Helv"/>
          <w:color w:val="000000"/>
          <w:sz w:val="20"/>
          <w:szCs w:val="20"/>
        </w:rPr>
        <w:t>iroma v</w:t>
      </w:r>
      <w:r>
        <w:rPr>
          <w:rFonts w:ascii="Helv" w:hAnsi="Helv" w:cs="Helv"/>
          <w:color w:val="000000"/>
          <w:sz w:val="20"/>
          <w:szCs w:val="20"/>
        </w:rPr>
        <w:t xml:space="preserve"> poslovnem načrtu</w:t>
      </w:r>
      <w:r w:rsidR="00745822">
        <w:rPr>
          <w:rFonts w:ascii="Helv" w:hAnsi="Helv" w:cs="Helv"/>
          <w:color w:val="000000"/>
          <w:sz w:val="20"/>
          <w:szCs w:val="20"/>
        </w:rPr>
        <w:t xml:space="preserve"> še najmanj pet let od datuma končnega izplačila sredstev</w:t>
      </w:r>
      <w:r w:rsidR="007D572E">
        <w:rPr>
          <w:rFonts w:ascii="Helv" w:hAnsi="Helv" w:cs="Helv"/>
          <w:color w:val="000000"/>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Helv" w:hAnsi="Helv" w:cs="Helv"/>
          <w:color w:val="000000"/>
          <w:sz w:val="20"/>
          <w:szCs w:val="20"/>
        </w:rPr>
        <w:t xml:space="preserve">da bomo naložbo od dneva nakupa uporabljali v skladu s predmetom podpore  določenim v vlogi oziroma v poslovnem načrtu </w:t>
      </w:r>
      <w:r w:rsidRPr="004F6D08">
        <w:rPr>
          <w:rFonts w:ascii="Arial" w:hAnsi="Arial" w:cs="Arial"/>
          <w:sz w:val="20"/>
          <w:szCs w:val="20"/>
        </w:rPr>
        <w:t xml:space="preserve">še najmanj pet let </w:t>
      </w:r>
      <w:r w:rsidRPr="00184ADA">
        <w:rPr>
          <w:rFonts w:ascii="Arial" w:hAnsi="Arial" w:cs="Arial"/>
          <w:sz w:val="20"/>
          <w:szCs w:val="20"/>
        </w:rPr>
        <w:t>od datuma končnega izplačila</w:t>
      </w:r>
      <w:r>
        <w:rPr>
          <w:rFonts w:ascii="Arial" w:hAnsi="Arial" w:cs="Arial"/>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113.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4F6D08">
        <w:rPr>
          <w:rFonts w:ascii="Arial" w:hAnsi="Arial" w:cs="Arial"/>
          <w:sz w:val="20"/>
          <w:szCs w:val="20"/>
        </w:rPr>
        <w:t>(Uradni list RS, št.</w:t>
      </w:r>
      <w:r w:rsidRPr="00184ADA">
        <w:rPr>
          <w:rFonts w:ascii="Arial" w:hAnsi="Arial" w:cs="Arial"/>
          <w:sz w:val="20"/>
          <w:szCs w:val="20"/>
        </w:rPr>
        <w:t xml:space="preserve"> 14/17</w:t>
      </w:r>
      <w:r w:rsidR="009D29C7">
        <w:rPr>
          <w:rFonts w:ascii="Arial" w:hAnsi="Arial" w:cs="Arial"/>
          <w:sz w:val="20"/>
          <w:szCs w:val="20"/>
        </w:rPr>
        <w:t xml:space="preserve"> in 16/18</w:t>
      </w:r>
      <w:r w:rsidRPr="00184ADA">
        <w:rPr>
          <w:rFonts w:ascii="Arial" w:hAnsi="Arial" w:cs="Arial"/>
          <w:sz w:val="20"/>
          <w:szCs w:val="20"/>
        </w:rPr>
        <w:t>)</w:t>
      </w:r>
      <w:r>
        <w:rPr>
          <w:rFonts w:ascii="Arial" w:hAnsi="Arial" w:cs="Arial"/>
          <w:sz w:val="20"/>
          <w:szCs w:val="20"/>
        </w:rPr>
        <w:t xml:space="preserve"> </w:t>
      </w:r>
      <w:r w:rsidRPr="00184ADA">
        <w:rPr>
          <w:rFonts w:ascii="Arial" w:hAnsi="Arial" w:cs="Arial"/>
          <w:sz w:val="20"/>
          <w:szCs w:val="20"/>
        </w:rPr>
        <w:t>še pet let od datuma končnega izplačila</w:t>
      </w:r>
      <w:r>
        <w:rPr>
          <w:rFonts w:ascii="Arial" w:hAnsi="Arial" w:cs="Arial"/>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Pr>
          <w:rFonts w:ascii="Arial" w:hAnsi="Arial" w:cs="Arial"/>
          <w:sz w:val="20"/>
          <w:szCs w:val="20"/>
        </w:rPr>
        <w:t>datuma končnega izplačila;</w:t>
      </w:r>
      <w:r w:rsidRPr="00184ADA">
        <w:rPr>
          <w:rFonts w:ascii="Arial" w:hAnsi="Arial" w:cs="Arial"/>
          <w:sz w:val="20"/>
          <w:szCs w:val="20"/>
        </w:rPr>
        <w:t xml:space="preserve"> </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rsidR="007D572E"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76</w:t>
      </w:r>
      <w:r w:rsidRPr="00184ADA">
        <w:rPr>
          <w:rFonts w:ascii="Arial" w:hAnsi="Arial" w:cs="Arial"/>
          <w:sz w:val="20"/>
          <w:szCs w:val="20"/>
        </w:rPr>
        <w:t>. člena</w:t>
      </w:r>
      <w:r>
        <w:rPr>
          <w:rFonts w:ascii="Arial" w:hAnsi="Arial" w:cs="Arial"/>
          <w:sz w:val="20"/>
          <w:szCs w:val="20"/>
        </w:rPr>
        <w:t xml:space="preserve">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sidR="009D29C7">
        <w:rPr>
          <w:rFonts w:ascii="Arial" w:hAnsi="Arial" w:cs="Arial"/>
          <w:sz w:val="20"/>
          <w:szCs w:val="20"/>
        </w:rPr>
        <w:t xml:space="preserve"> in 16/18</w:t>
      </w:r>
      <w:r w:rsidRPr="00184ADA">
        <w:rPr>
          <w:rFonts w:ascii="Arial" w:hAnsi="Arial" w:cs="Arial"/>
          <w:sz w:val="20"/>
          <w:szCs w:val="20"/>
        </w:rPr>
        <w:t>) v celotnem obdobju izvajanja operacije ter pet le</w:t>
      </w:r>
      <w:r>
        <w:rPr>
          <w:rFonts w:ascii="Arial" w:hAnsi="Arial" w:cs="Arial"/>
          <w:sz w:val="20"/>
          <w:szCs w:val="20"/>
        </w:rPr>
        <w:t>t od datuma končnega izplačila;</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da bomo  izpolnjevali pogoje iz drugega, tretjega in četrtega odstavka 76.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sidR="009D29C7">
        <w:rPr>
          <w:rFonts w:ascii="Arial" w:hAnsi="Arial" w:cs="Arial"/>
          <w:sz w:val="20"/>
          <w:szCs w:val="20"/>
        </w:rPr>
        <w:t xml:space="preserve"> in 16/18</w:t>
      </w:r>
      <w:r w:rsidRPr="00184ADA">
        <w:rPr>
          <w:rFonts w:ascii="Arial" w:hAnsi="Arial" w:cs="Arial"/>
          <w:sz w:val="20"/>
          <w:szCs w:val="20"/>
        </w:rPr>
        <w:t>)</w:t>
      </w:r>
      <w:r>
        <w:rPr>
          <w:rFonts w:ascii="Arial" w:hAnsi="Arial" w:cs="Arial"/>
          <w:sz w:val="20"/>
          <w:szCs w:val="20"/>
        </w:rPr>
        <w:t xml:space="preserve">; </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 xml:space="preserve">obveznost obveščanja javnosti izpolnjevati pet let datuma končnega izplačila v skladu z navodili za informiranje in obveščanje javnosti o operacijah, ki prejemajo podporo iz OP ESPR </w:t>
      </w:r>
      <w:r w:rsidRPr="00184ADA">
        <w:rPr>
          <w:rFonts w:ascii="Arial" w:hAnsi="Arial" w:cs="Arial"/>
          <w:sz w:val="20"/>
          <w:szCs w:val="20"/>
        </w:rPr>
        <w:lastRenderedPageBreak/>
        <w:t>2014-2020, objavljenimi na spletni strani ribiškega sklada.</w:t>
      </w:r>
    </w:p>
    <w:p w:rsidR="007D572E" w:rsidRPr="007D572E" w:rsidRDefault="007D572E" w:rsidP="007D572E">
      <w:pPr>
        <w:ind w:left="360"/>
        <w:jc w:val="both"/>
        <w:rPr>
          <w:rFonts w:ascii="Arial" w:hAnsi="Arial" w:cs="Arial"/>
          <w:sz w:val="20"/>
          <w:szCs w:val="20"/>
        </w:rPr>
      </w:pPr>
    </w:p>
    <w:p w:rsidR="00140D2D" w:rsidRPr="001C27E8" w:rsidRDefault="00140D2D" w:rsidP="00111616">
      <w:pPr>
        <w:ind w:left="454" w:hanging="170"/>
        <w:jc w:val="both"/>
        <w:rPr>
          <w:rFonts w:ascii="Arial" w:hAnsi="Arial" w:cs="Arial"/>
          <w:sz w:val="20"/>
          <w:szCs w:val="20"/>
        </w:rPr>
      </w:pPr>
    </w:p>
    <w:p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 podeželja preveri podatke iz te izjave, podatke, ki jih ne more preveriti iz uradnih evidenc, bomo na zahtevo Agencije RS za kmetijske trge in razvoj podeželja posredovali sami.</w:t>
      </w:r>
    </w:p>
    <w:p w:rsidR="00140D2D" w:rsidRPr="001C27E8" w:rsidRDefault="00140D2D" w:rsidP="00111616">
      <w:pPr>
        <w:ind w:left="454" w:hanging="170"/>
        <w:jc w:val="both"/>
        <w:rPr>
          <w:rFonts w:ascii="Arial" w:hAnsi="Arial" w:cs="Arial"/>
          <w:sz w:val="20"/>
          <w:szCs w:val="20"/>
        </w:rPr>
      </w:pPr>
    </w:p>
    <w:p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rsidTr="00140D2D">
        <w:tc>
          <w:tcPr>
            <w:tcW w:w="3588"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11616" w:rsidRPr="001C27E8" w:rsidRDefault="00111616" w:rsidP="00111616">
      <w:pPr>
        <w:autoSpaceDE w:val="0"/>
        <w:autoSpaceDN w:val="0"/>
        <w:adjustRightInd w:val="0"/>
        <w:jc w:val="both"/>
        <w:rPr>
          <w:rFonts w:ascii="Arial" w:hAnsi="Arial" w:cs="Arial"/>
          <w:sz w:val="20"/>
          <w:szCs w:val="20"/>
        </w:rPr>
      </w:pPr>
    </w:p>
    <w:p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6F53FC" w:rsidRDefault="006F53FC" w:rsidP="00140D2D">
      <w:pPr>
        <w:ind w:left="568" w:hanging="284"/>
        <w:jc w:val="both"/>
        <w:rPr>
          <w:rFonts w:ascii="Arial" w:hAnsi="Arial" w:cs="Arial"/>
          <w:b/>
          <w:sz w:val="20"/>
          <w:szCs w:val="20"/>
        </w:rPr>
      </w:pPr>
    </w:p>
    <w:p w:rsidR="006F53FC" w:rsidRPr="001C27E8" w:rsidRDefault="006F53FC" w:rsidP="006F53FC">
      <w:pPr>
        <w:ind w:left="568" w:hanging="284"/>
        <w:jc w:val="both"/>
        <w:rPr>
          <w:rFonts w:ascii="Arial" w:hAnsi="Arial" w:cs="Arial"/>
          <w:b/>
          <w:sz w:val="20"/>
          <w:szCs w:val="20"/>
        </w:rPr>
      </w:pPr>
      <w:r>
        <w:rPr>
          <w:rFonts w:ascii="Arial" w:hAnsi="Arial" w:cs="Arial"/>
          <w:b/>
          <w:sz w:val="20"/>
          <w:szCs w:val="20"/>
        </w:rPr>
        <w:t xml:space="preserve">b) </w:t>
      </w:r>
      <w:r w:rsidRPr="001C27E8">
        <w:rPr>
          <w:rFonts w:ascii="Arial" w:hAnsi="Arial" w:cs="Arial"/>
          <w:b/>
          <w:sz w:val="20"/>
          <w:szCs w:val="20"/>
        </w:rPr>
        <w:t xml:space="preserve">IZJAVA VLAGATELJA GLEDE IZPOLNJEVANJA </w:t>
      </w:r>
      <w:r>
        <w:rPr>
          <w:rFonts w:ascii="Arial" w:hAnsi="Arial" w:cs="Arial"/>
          <w:b/>
          <w:sz w:val="20"/>
          <w:szCs w:val="20"/>
        </w:rPr>
        <w:t>SPLOŠNIH</w:t>
      </w:r>
      <w:r w:rsidRPr="001C27E8">
        <w:rPr>
          <w:rFonts w:ascii="Arial" w:hAnsi="Arial" w:cs="Arial"/>
          <w:b/>
          <w:sz w:val="20"/>
          <w:szCs w:val="20"/>
        </w:rPr>
        <w:t xml:space="preserve"> POGOJEV JAVNEGA RAZPISA</w:t>
      </w:r>
    </w:p>
    <w:p w:rsidR="006F53FC" w:rsidRPr="001C27E8" w:rsidRDefault="006F53FC" w:rsidP="006F53FC">
      <w:pPr>
        <w:ind w:left="284"/>
        <w:jc w:val="both"/>
        <w:rPr>
          <w:rFonts w:ascii="Arial" w:hAnsi="Arial" w:cs="Arial"/>
          <w:sz w:val="20"/>
          <w:szCs w:val="20"/>
        </w:rPr>
      </w:pPr>
    </w:p>
    <w:p w:rsidR="006F53FC" w:rsidRPr="001C27E8" w:rsidRDefault="006F53FC" w:rsidP="006F53FC">
      <w:pPr>
        <w:ind w:left="284"/>
        <w:jc w:val="both"/>
        <w:rPr>
          <w:rFonts w:ascii="Arial" w:hAnsi="Arial" w:cs="Arial"/>
          <w:b/>
          <w:sz w:val="20"/>
          <w:szCs w:val="20"/>
        </w:rPr>
      </w:pPr>
    </w:p>
    <w:p w:rsidR="006F53FC" w:rsidRPr="001C27E8" w:rsidRDefault="006F53FC" w:rsidP="006F53FC">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6F53FC" w:rsidRPr="001C27E8" w:rsidRDefault="006F53FC" w:rsidP="006F53FC">
      <w:pPr>
        <w:ind w:left="284"/>
        <w:jc w:val="both"/>
        <w:rPr>
          <w:rFonts w:ascii="Arial" w:hAnsi="Arial" w:cs="Arial"/>
          <w:b/>
          <w:sz w:val="20"/>
          <w:szCs w:val="20"/>
        </w:rPr>
      </w:pPr>
    </w:p>
    <w:p w:rsidR="006F53FC" w:rsidRPr="001C27E8" w:rsidRDefault="006F53FC" w:rsidP="006F53FC">
      <w:pPr>
        <w:ind w:left="284"/>
        <w:jc w:val="both"/>
        <w:rPr>
          <w:rFonts w:ascii="Arial" w:hAnsi="Arial" w:cs="Arial"/>
          <w:b/>
          <w:sz w:val="20"/>
          <w:szCs w:val="20"/>
        </w:rPr>
      </w:pPr>
    </w:p>
    <w:p w:rsidR="006F53FC" w:rsidRPr="001C27E8" w:rsidRDefault="006F53FC" w:rsidP="006F53FC">
      <w:pPr>
        <w:ind w:left="284"/>
        <w:jc w:val="both"/>
        <w:rPr>
          <w:rFonts w:ascii="Arial" w:hAnsi="Arial" w:cs="Arial"/>
          <w:sz w:val="20"/>
          <w:szCs w:val="20"/>
        </w:rPr>
      </w:pPr>
    </w:p>
    <w:p w:rsidR="006F53FC" w:rsidRPr="001C27E8" w:rsidRDefault="006F53FC" w:rsidP="006F53FC">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6F53FC" w:rsidRPr="001C27E8" w:rsidRDefault="006F53FC" w:rsidP="006F53FC">
      <w:pPr>
        <w:ind w:left="284"/>
        <w:jc w:val="both"/>
        <w:rPr>
          <w:rFonts w:ascii="Arial" w:hAnsi="Arial" w:cs="Arial"/>
          <w:sz w:val="20"/>
          <w:szCs w:val="20"/>
        </w:rPr>
      </w:pPr>
    </w:p>
    <w:p w:rsidR="006F53FC" w:rsidRPr="001C27E8" w:rsidRDefault="006F53FC" w:rsidP="006F53FC">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6F53FC" w:rsidRPr="001C27E8" w:rsidRDefault="006F53FC" w:rsidP="006F53FC">
      <w:pPr>
        <w:ind w:left="284"/>
        <w:jc w:val="both"/>
        <w:rPr>
          <w:rFonts w:ascii="Arial" w:hAnsi="Arial" w:cs="Arial"/>
          <w:sz w:val="20"/>
          <w:szCs w:val="20"/>
        </w:rPr>
      </w:pPr>
    </w:p>
    <w:p w:rsidR="006F53FC" w:rsidRPr="001C27E8" w:rsidRDefault="006F53FC" w:rsidP="006F53FC">
      <w:pPr>
        <w:ind w:left="284"/>
        <w:jc w:val="both"/>
        <w:rPr>
          <w:rFonts w:ascii="Arial" w:hAnsi="Arial" w:cs="Arial"/>
          <w:sz w:val="20"/>
          <w:szCs w:val="20"/>
        </w:rPr>
      </w:pPr>
      <w:r w:rsidRPr="001C27E8">
        <w:rPr>
          <w:rFonts w:ascii="Arial" w:hAnsi="Arial" w:cs="Arial"/>
          <w:sz w:val="20"/>
          <w:szCs w:val="20"/>
        </w:rPr>
        <w:t>Izjavljamo,</w:t>
      </w:r>
    </w:p>
    <w:p w:rsidR="006F53FC" w:rsidRPr="001C27E8" w:rsidRDefault="006F53FC" w:rsidP="006F53FC">
      <w:pPr>
        <w:ind w:left="284"/>
        <w:jc w:val="both"/>
        <w:rPr>
          <w:rFonts w:ascii="Arial" w:hAnsi="Arial" w:cs="Arial"/>
          <w:sz w:val="20"/>
          <w:szCs w:val="20"/>
        </w:rPr>
      </w:pPr>
    </w:p>
    <w:p w:rsidR="006F53FC" w:rsidRPr="00FE1AAE" w:rsidRDefault="006F53FC" w:rsidP="006F53FC">
      <w:pPr>
        <w:jc w:val="both"/>
        <w:rPr>
          <w:rFonts w:ascii="Arial" w:eastAsia="Calibri" w:hAnsi="Arial" w:cs="Arial"/>
          <w:sz w:val="20"/>
          <w:szCs w:val="20"/>
        </w:rPr>
      </w:pPr>
      <w:r w:rsidRPr="001C27E8">
        <w:rPr>
          <w:rFonts w:ascii="Arial" w:hAnsi="Arial" w:cs="Arial"/>
          <w:sz w:val="20"/>
          <w:szCs w:val="20"/>
        </w:rPr>
        <w:t xml:space="preserve">– da nismo </w:t>
      </w:r>
      <w:r>
        <w:rPr>
          <w:rFonts w:ascii="Arial" w:hAnsi="Arial" w:cs="Arial"/>
          <w:sz w:val="20"/>
          <w:szCs w:val="20"/>
        </w:rPr>
        <w:t>storili goljufije v okviru Evropskega sklada za ribištvo ali Evropskega sklada za pomorstvo in ribištvo.</w:t>
      </w:r>
    </w:p>
    <w:p w:rsidR="006F53FC" w:rsidRPr="001C27E8" w:rsidRDefault="006F53FC" w:rsidP="006F53FC">
      <w:pPr>
        <w:ind w:left="454" w:hanging="170"/>
        <w:jc w:val="both"/>
        <w:rPr>
          <w:rFonts w:ascii="Arial" w:hAnsi="Arial" w:cs="Arial"/>
          <w:sz w:val="20"/>
          <w:szCs w:val="20"/>
        </w:rPr>
      </w:pPr>
    </w:p>
    <w:p w:rsidR="006F53FC" w:rsidRPr="001C27E8" w:rsidRDefault="006F53FC" w:rsidP="006F53FC">
      <w:pPr>
        <w:ind w:left="454" w:hanging="170"/>
        <w:jc w:val="both"/>
        <w:rPr>
          <w:rFonts w:ascii="Arial" w:hAnsi="Arial" w:cs="Arial"/>
          <w:sz w:val="20"/>
          <w:szCs w:val="20"/>
        </w:rPr>
      </w:pPr>
    </w:p>
    <w:p w:rsidR="006F53FC" w:rsidRPr="001C27E8" w:rsidRDefault="006F53FC" w:rsidP="006F53FC">
      <w:pPr>
        <w:ind w:left="454" w:hanging="170"/>
        <w:jc w:val="both"/>
        <w:rPr>
          <w:rFonts w:ascii="Arial" w:hAnsi="Arial" w:cs="Arial"/>
          <w:sz w:val="20"/>
          <w:szCs w:val="20"/>
        </w:rPr>
      </w:pPr>
    </w:p>
    <w:p w:rsidR="006F53FC" w:rsidRPr="001C27E8" w:rsidRDefault="006F53FC" w:rsidP="006F53FC">
      <w:pPr>
        <w:ind w:left="454" w:hanging="170"/>
        <w:jc w:val="both"/>
        <w:rPr>
          <w:rFonts w:ascii="Arial" w:hAnsi="Arial" w:cs="Arial"/>
          <w:sz w:val="20"/>
          <w:szCs w:val="20"/>
        </w:rPr>
      </w:pPr>
    </w:p>
    <w:p w:rsidR="006F53FC" w:rsidRPr="001C27E8" w:rsidRDefault="006F53FC" w:rsidP="006F53FC">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6F53FC" w:rsidRPr="001C27E8" w:rsidTr="008D3D93">
        <w:tc>
          <w:tcPr>
            <w:tcW w:w="3588" w:type="dxa"/>
          </w:tcPr>
          <w:p w:rsidR="006F53FC" w:rsidRPr="001C27E8" w:rsidRDefault="006F53FC" w:rsidP="008D3D93">
            <w:pPr>
              <w:spacing w:after="172"/>
              <w:ind w:left="309"/>
              <w:rPr>
                <w:rFonts w:ascii="Arial" w:hAnsi="Arial" w:cs="Arial"/>
                <w:b/>
                <w:sz w:val="20"/>
                <w:szCs w:val="20"/>
              </w:rPr>
            </w:pPr>
          </w:p>
          <w:p w:rsidR="006F53FC" w:rsidRPr="001C27E8" w:rsidRDefault="006F53FC" w:rsidP="008D3D93">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6F53FC" w:rsidRPr="001C27E8" w:rsidRDefault="006F53FC" w:rsidP="008D3D93">
            <w:pPr>
              <w:spacing w:after="172"/>
              <w:ind w:left="309"/>
              <w:rPr>
                <w:rFonts w:ascii="Arial" w:hAnsi="Arial" w:cs="Arial"/>
                <w:b/>
                <w:sz w:val="20"/>
                <w:szCs w:val="20"/>
              </w:rPr>
            </w:pPr>
          </w:p>
          <w:p w:rsidR="006F53FC" w:rsidRPr="001C27E8" w:rsidRDefault="006F53FC" w:rsidP="008D3D93">
            <w:pPr>
              <w:spacing w:after="172"/>
              <w:ind w:left="309"/>
              <w:rPr>
                <w:rFonts w:ascii="Arial" w:hAnsi="Arial" w:cs="Arial"/>
                <w:b/>
                <w:sz w:val="20"/>
                <w:szCs w:val="20"/>
              </w:rPr>
            </w:pPr>
          </w:p>
          <w:p w:rsidR="006F53FC" w:rsidRPr="001C27E8" w:rsidRDefault="006F53FC" w:rsidP="008D3D93">
            <w:pPr>
              <w:spacing w:after="172"/>
              <w:ind w:left="309"/>
              <w:rPr>
                <w:rFonts w:ascii="Arial" w:hAnsi="Arial" w:cs="Arial"/>
                <w:bCs/>
                <w:sz w:val="20"/>
                <w:szCs w:val="20"/>
              </w:rPr>
            </w:pPr>
            <w:r w:rsidRPr="001C27E8">
              <w:rPr>
                <w:rFonts w:ascii="Arial" w:hAnsi="Arial" w:cs="Arial"/>
                <w:bCs/>
                <w:sz w:val="20"/>
                <w:szCs w:val="20"/>
              </w:rPr>
              <w:t>žig</w:t>
            </w:r>
          </w:p>
          <w:p w:rsidR="006F53FC" w:rsidRPr="001C27E8" w:rsidRDefault="006F53FC" w:rsidP="008D3D93">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6F53FC" w:rsidRPr="001C27E8" w:rsidRDefault="006F53FC" w:rsidP="008D3D93">
            <w:pPr>
              <w:spacing w:after="172"/>
              <w:rPr>
                <w:rFonts w:ascii="Arial" w:hAnsi="Arial" w:cs="Arial"/>
                <w:sz w:val="20"/>
                <w:szCs w:val="20"/>
              </w:rPr>
            </w:pPr>
            <w:r w:rsidRPr="001C27E8">
              <w:rPr>
                <w:rFonts w:ascii="Arial" w:hAnsi="Arial" w:cs="Arial"/>
                <w:sz w:val="20"/>
                <w:szCs w:val="20"/>
              </w:rPr>
              <w:t xml:space="preserve">             Ime in priimek: </w:t>
            </w:r>
          </w:p>
          <w:p w:rsidR="006F53FC" w:rsidRPr="001C27E8" w:rsidRDefault="006F53FC" w:rsidP="008D3D93">
            <w:pPr>
              <w:spacing w:after="172"/>
              <w:ind w:left="309"/>
              <w:jc w:val="center"/>
              <w:rPr>
                <w:rFonts w:ascii="Arial" w:hAnsi="Arial" w:cs="Arial"/>
                <w:b/>
                <w:sz w:val="20"/>
                <w:szCs w:val="20"/>
              </w:rPr>
            </w:pPr>
            <w:r w:rsidRPr="001C27E8">
              <w:rPr>
                <w:rFonts w:ascii="Arial" w:hAnsi="Arial" w:cs="Arial"/>
                <w:b/>
                <w:sz w:val="20"/>
                <w:szCs w:val="20"/>
              </w:rPr>
              <w:t>____________________</w:t>
            </w:r>
          </w:p>
          <w:p w:rsidR="006F53FC" w:rsidRPr="001C27E8" w:rsidRDefault="006F53FC" w:rsidP="008D3D93">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6F53FC" w:rsidRPr="001C27E8" w:rsidRDefault="006F53FC" w:rsidP="006F53FC">
      <w:pPr>
        <w:jc w:val="center"/>
        <w:rPr>
          <w:rFonts w:ascii="Arial" w:hAnsi="Arial" w:cs="Arial"/>
          <w:b/>
          <w:bCs/>
          <w:sz w:val="20"/>
          <w:szCs w:val="20"/>
        </w:rPr>
      </w:pPr>
    </w:p>
    <w:p w:rsidR="006F53FC" w:rsidRPr="001C27E8" w:rsidRDefault="006F53FC" w:rsidP="006F53FC">
      <w:pPr>
        <w:jc w:val="center"/>
        <w:rPr>
          <w:rFonts w:ascii="Arial" w:hAnsi="Arial" w:cs="Arial"/>
          <w:b/>
          <w:bCs/>
          <w:sz w:val="20"/>
          <w:szCs w:val="20"/>
          <w:u w:val="single"/>
        </w:rPr>
      </w:pPr>
    </w:p>
    <w:p w:rsidR="006F53FC" w:rsidRPr="001C27E8" w:rsidRDefault="006F53FC" w:rsidP="006F53FC">
      <w:pPr>
        <w:jc w:val="center"/>
        <w:rPr>
          <w:rFonts w:ascii="Arial" w:hAnsi="Arial" w:cs="Arial"/>
          <w:b/>
          <w:bCs/>
          <w:sz w:val="20"/>
          <w:szCs w:val="20"/>
          <w:u w:val="single"/>
        </w:rPr>
      </w:pPr>
    </w:p>
    <w:p w:rsidR="006F53FC" w:rsidRPr="001C27E8" w:rsidRDefault="006F53FC" w:rsidP="006F53FC">
      <w:pPr>
        <w:jc w:val="center"/>
        <w:rPr>
          <w:rFonts w:ascii="Arial" w:hAnsi="Arial" w:cs="Arial"/>
          <w:b/>
          <w:bCs/>
          <w:sz w:val="20"/>
          <w:szCs w:val="20"/>
          <w:u w:val="single"/>
        </w:rPr>
      </w:pPr>
    </w:p>
    <w:p w:rsidR="006F53FC" w:rsidRPr="001C27E8" w:rsidRDefault="006F53FC" w:rsidP="006F53FC">
      <w:pPr>
        <w:jc w:val="center"/>
        <w:rPr>
          <w:rFonts w:ascii="Arial" w:hAnsi="Arial" w:cs="Arial"/>
          <w:b/>
          <w:bCs/>
          <w:sz w:val="20"/>
          <w:szCs w:val="20"/>
          <w:u w:val="single"/>
        </w:rPr>
      </w:pPr>
    </w:p>
    <w:p w:rsidR="006F53FC" w:rsidRPr="001C27E8" w:rsidRDefault="006F53FC" w:rsidP="006F53FC">
      <w:pPr>
        <w:jc w:val="center"/>
        <w:rPr>
          <w:rFonts w:ascii="Arial" w:hAnsi="Arial" w:cs="Arial"/>
          <w:b/>
          <w:bCs/>
          <w:sz w:val="20"/>
          <w:szCs w:val="20"/>
          <w:u w:val="single"/>
        </w:rPr>
      </w:pPr>
    </w:p>
    <w:p w:rsidR="006F53FC" w:rsidRPr="001C27E8" w:rsidRDefault="006F53FC" w:rsidP="006F53FC">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6F53FC" w:rsidRDefault="006F53FC" w:rsidP="006F53FC">
      <w:pPr>
        <w:rPr>
          <w:rFonts w:ascii="Arial" w:hAnsi="Arial" w:cs="Arial"/>
          <w:b/>
          <w:bCs/>
          <w:sz w:val="20"/>
          <w:szCs w:val="20"/>
        </w:rPr>
      </w:pPr>
      <w:r w:rsidRPr="001C27E8">
        <w:rPr>
          <w:rFonts w:ascii="Arial" w:hAnsi="Arial" w:cs="Arial"/>
          <w:b/>
          <w:bCs/>
          <w:sz w:val="20"/>
          <w:szCs w:val="20"/>
        </w:rPr>
        <w:br w:type="page"/>
      </w:r>
    </w:p>
    <w:p w:rsidR="006F53FC" w:rsidRPr="006F53FC" w:rsidRDefault="006F53FC" w:rsidP="006F53FC">
      <w:pPr>
        <w:rPr>
          <w:rFonts w:ascii="Arial" w:hAnsi="Arial" w:cs="Arial"/>
          <w:b/>
          <w:bCs/>
          <w:sz w:val="20"/>
          <w:szCs w:val="20"/>
        </w:rPr>
      </w:pPr>
    </w:p>
    <w:p w:rsidR="006F53FC" w:rsidRDefault="006F53FC" w:rsidP="00140D2D">
      <w:pPr>
        <w:ind w:left="568" w:hanging="284"/>
        <w:jc w:val="both"/>
        <w:rPr>
          <w:rFonts w:ascii="Arial" w:hAnsi="Arial" w:cs="Arial"/>
          <w:b/>
          <w:sz w:val="20"/>
          <w:szCs w:val="20"/>
        </w:rPr>
      </w:pPr>
    </w:p>
    <w:p w:rsidR="006F53FC" w:rsidRDefault="006F53FC" w:rsidP="00140D2D">
      <w:pPr>
        <w:ind w:left="568" w:hanging="284"/>
        <w:jc w:val="both"/>
        <w:rPr>
          <w:rFonts w:ascii="Arial" w:hAnsi="Arial" w:cs="Arial"/>
          <w:b/>
          <w:sz w:val="20"/>
          <w:szCs w:val="20"/>
        </w:rPr>
      </w:pPr>
    </w:p>
    <w:p w:rsidR="00140D2D" w:rsidRPr="001C27E8" w:rsidRDefault="006F53FC" w:rsidP="00140D2D">
      <w:pPr>
        <w:ind w:left="568" w:hanging="284"/>
        <w:jc w:val="both"/>
        <w:rPr>
          <w:rFonts w:ascii="Arial" w:hAnsi="Arial" w:cs="Arial"/>
          <w:b/>
          <w:sz w:val="20"/>
          <w:szCs w:val="20"/>
        </w:rPr>
      </w:pPr>
      <w:r>
        <w:rPr>
          <w:rFonts w:ascii="Arial" w:hAnsi="Arial" w:cs="Arial"/>
          <w:b/>
          <w:sz w:val="20"/>
          <w:szCs w:val="20"/>
        </w:rPr>
        <w:t xml:space="preserve">c.) </w:t>
      </w:r>
      <w:r w:rsidR="00140D2D" w:rsidRPr="001C27E8">
        <w:rPr>
          <w:rFonts w:ascii="Arial" w:hAnsi="Arial" w:cs="Arial"/>
          <w:b/>
          <w:sz w:val="20"/>
          <w:szCs w:val="20"/>
        </w:rPr>
        <w:t>IZJAVA</w:t>
      </w:r>
      <w:r w:rsidR="00B04EE7" w:rsidRPr="001C27E8">
        <w:rPr>
          <w:rFonts w:ascii="Arial" w:hAnsi="Arial" w:cs="Arial"/>
          <w:b/>
          <w:sz w:val="20"/>
          <w:szCs w:val="20"/>
        </w:rPr>
        <w:t xml:space="preserve"> VLAGATELJA GLEDE IZPOLNJEVANJA </w:t>
      </w:r>
      <w:r w:rsidR="00140D2D" w:rsidRPr="001C27E8">
        <w:rPr>
          <w:rFonts w:ascii="Arial" w:hAnsi="Arial" w:cs="Arial"/>
          <w:b/>
          <w:sz w:val="20"/>
          <w:szCs w:val="20"/>
        </w:rPr>
        <w:t>POSEBNIH POGOJEV JAVNEGA RAZPISA</w:t>
      </w: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b/>
          <w:sz w:val="20"/>
          <w:szCs w:val="20"/>
        </w:rPr>
      </w:pPr>
    </w:p>
    <w:p w:rsidR="00140D2D" w:rsidRPr="001C27E8" w:rsidRDefault="00E83492" w:rsidP="00140D2D">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140D2D" w:rsidRPr="001C27E8" w:rsidRDefault="00140D2D" w:rsidP="00140D2D">
      <w:pPr>
        <w:ind w:left="284"/>
        <w:jc w:val="both"/>
        <w:rPr>
          <w:rFonts w:ascii="Arial" w:hAnsi="Arial" w:cs="Arial"/>
          <w:b/>
          <w:sz w:val="20"/>
          <w:szCs w:val="20"/>
        </w:rPr>
      </w:pPr>
    </w:p>
    <w:p w:rsidR="00140D2D" w:rsidRPr="001C27E8" w:rsidRDefault="00140D2D" w:rsidP="00140D2D">
      <w:pPr>
        <w:ind w:left="284"/>
        <w:jc w:val="both"/>
        <w:rPr>
          <w:rFonts w:ascii="Arial" w:hAnsi="Arial" w:cs="Arial"/>
          <w:b/>
          <w:sz w:val="20"/>
          <w:szCs w:val="20"/>
        </w:rPr>
      </w:pP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sz w:val="20"/>
          <w:szCs w:val="20"/>
        </w:rPr>
      </w:pPr>
      <w:r w:rsidRPr="001C27E8">
        <w:rPr>
          <w:rFonts w:ascii="Arial" w:hAnsi="Arial" w:cs="Arial"/>
          <w:sz w:val="20"/>
          <w:szCs w:val="20"/>
        </w:rPr>
        <w:t>Izjavljamo,</w:t>
      </w:r>
    </w:p>
    <w:p w:rsidR="00140D2D" w:rsidRPr="001C27E8" w:rsidRDefault="00140D2D" w:rsidP="00140D2D">
      <w:pPr>
        <w:ind w:left="284"/>
        <w:jc w:val="both"/>
        <w:rPr>
          <w:rFonts w:ascii="Arial" w:hAnsi="Arial" w:cs="Arial"/>
          <w:sz w:val="20"/>
          <w:szCs w:val="20"/>
        </w:rPr>
      </w:pPr>
    </w:p>
    <w:p w:rsidR="00EF2D2B" w:rsidRPr="00FE1AAE" w:rsidRDefault="00B04EE7" w:rsidP="00EF2D2B">
      <w:pPr>
        <w:jc w:val="both"/>
        <w:rPr>
          <w:rFonts w:ascii="Arial" w:eastAsia="Calibri" w:hAnsi="Arial" w:cs="Arial"/>
          <w:sz w:val="20"/>
          <w:szCs w:val="20"/>
        </w:rPr>
      </w:pPr>
      <w:r w:rsidRPr="001C27E8">
        <w:rPr>
          <w:rFonts w:ascii="Arial" w:hAnsi="Arial" w:cs="Arial"/>
          <w:sz w:val="20"/>
          <w:szCs w:val="20"/>
        </w:rPr>
        <w:t xml:space="preserve">– </w:t>
      </w:r>
      <w:r w:rsidR="00140D2D" w:rsidRPr="001C27E8">
        <w:rPr>
          <w:rFonts w:ascii="Arial" w:hAnsi="Arial" w:cs="Arial"/>
          <w:sz w:val="20"/>
          <w:szCs w:val="20"/>
        </w:rPr>
        <w:t>da nismo pravnomočno obsojeni za kazniva dejanje</w:t>
      </w:r>
      <w:r w:rsidR="00741A43" w:rsidRPr="001C27E8">
        <w:rPr>
          <w:rFonts w:ascii="Arial" w:hAnsi="Arial" w:cs="Arial"/>
          <w:sz w:val="20"/>
          <w:szCs w:val="20"/>
        </w:rPr>
        <w:t xml:space="preserve"> zoper okolje, prostor in naravo</w:t>
      </w:r>
      <w:r w:rsidR="00140D2D" w:rsidRPr="001C27E8">
        <w:rPr>
          <w:rFonts w:ascii="Arial" w:hAnsi="Arial" w:cs="Arial"/>
          <w:sz w:val="20"/>
          <w:szCs w:val="20"/>
        </w:rPr>
        <w:t xml:space="preserve"> iz 332., 334. in 344. člena Kazenskega zakonika (Uradni list RS, št. 50/12 – uradno prečiščeno b</w:t>
      </w:r>
      <w:r w:rsidR="00765FCC">
        <w:rPr>
          <w:rFonts w:ascii="Arial" w:hAnsi="Arial" w:cs="Arial"/>
          <w:sz w:val="20"/>
          <w:szCs w:val="20"/>
        </w:rPr>
        <w:t xml:space="preserve">esedilo, 6/16 – </w:t>
      </w:r>
      <w:proofErr w:type="spellStart"/>
      <w:r w:rsidR="00765FCC">
        <w:rPr>
          <w:rFonts w:ascii="Arial" w:hAnsi="Arial" w:cs="Arial"/>
          <w:sz w:val="20"/>
          <w:szCs w:val="20"/>
        </w:rPr>
        <w:t>popr</w:t>
      </w:r>
      <w:proofErr w:type="spellEnd"/>
      <w:r w:rsidR="00765FCC">
        <w:rPr>
          <w:rFonts w:ascii="Arial" w:hAnsi="Arial" w:cs="Arial"/>
          <w:sz w:val="20"/>
          <w:szCs w:val="20"/>
        </w:rPr>
        <w:t xml:space="preserve">., 54/15, </w:t>
      </w:r>
      <w:r w:rsidR="00140D2D" w:rsidRPr="001C27E8">
        <w:rPr>
          <w:rFonts w:ascii="Arial" w:hAnsi="Arial" w:cs="Arial"/>
          <w:sz w:val="20"/>
          <w:szCs w:val="20"/>
        </w:rPr>
        <w:t>38/16</w:t>
      </w:r>
      <w:r w:rsidR="00CF4B44">
        <w:rPr>
          <w:rFonts w:ascii="Arial" w:hAnsi="Arial" w:cs="Arial"/>
          <w:sz w:val="20"/>
          <w:szCs w:val="20"/>
        </w:rPr>
        <w:t xml:space="preserve"> in 27</w:t>
      </w:r>
      <w:r w:rsidR="00765FCC">
        <w:rPr>
          <w:rFonts w:ascii="Arial" w:hAnsi="Arial" w:cs="Arial"/>
          <w:sz w:val="20"/>
          <w:szCs w:val="20"/>
        </w:rPr>
        <w:t>/17</w:t>
      </w:r>
      <w:r w:rsidR="00140D2D" w:rsidRPr="001C27E8">
        <w:rPr>
          <w:rFonts w:ascii="Arial" w:hAnsi="Arial" w:cs="Arial"/>
          <w:sz w:val="20"/>
          <w:szCs w:val="20"/>
        </w:rPr>
        <w:t>)</w:t>
      </w:r>
      <w:r w:rsidR="00EF2D2B">
        <w:rPr>
          <w:rFonts w:ascii="Arial" w:hAnsi="Arial" w:cs="Arial"/>
          <w:sz w:val="20"/>
          <w:szCs w:val="20"/>
        </w:rPr>
        <w:t xml:space="preserve">. </w:t>
      </w: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40D2D" w:rsidRPr="001C27E8" w:rsidTr="00140D2D">
        <w:tc>
          <w:tcPr>
            <w:tcW w:w="3588" w:type="dxa"/>
          </w:tcPr>
          <w:p w:rsidR="00140D2D" w:rsidRPr="001C27E8" w:rsidRDefault="00140D2D" w:rsidP="00140D2D">
            <w:pPr>
              <w:spacing w:after="172"/>
              <w:ind w:left="309"/>
              <w:rPr>
                <w:rFonts w:ascii="Arial" w:hAnsi="Arial" w:cs="Arial"/>
                <w:b/>
                <w:sz w:val="20"/>
                <w:szCs w:val="20"/>
              </w:rPr>
            </w:pPr>
          </w:p>
          <w:p w:rsidR="00140D2D" w:rsidRPr="001C27E8" w:rsidRDefault="00140D2D"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40D2D" w:rsidRPr="001C27E8" w:rsidRDefault="00140D2D" w:rsidP="00140D2D">
            <w:pPr>
              <w:spacing w:after="172"/>
              <w:ind w:left="309"/>
              <w:rPr>
                <w:rFonts w:ascii="Arial" w:hAnsi="Arial" w:cs="Arial"/>
                <w:b/>
                <w:sz w:val="20"/>
                <w:szCs w:val="20"/>
              </w:rPr>
            </w:pPr>
          </w:p>
          <w:p w:rsidR="00140D2D" w:rsidRPr="001C27E8" w:rsidRDefault="00140D2D" w:rsidP="00140D2D">
            <w:pPr>
              <w:spacing w:after="172"/>
              <w:ind w:left="309"/>
              <w:rPr>
                <w:rFonts w:ascii="Arial" w:hAnsi="Arial" w:cs="Arial"/>
                <w:b/>
                <w:sz w:val="20"/>
                <w:szCs w:val="20"/>
              </w:rPr>
            </w:pPr>
          </w:p>
          <w:p w:rsidR="00140D2D" w:rsidRPr="001C27E8" w:rsidRDefault="00140D2D" w:rsidP="00140D2D">
            <w:pPr>
              <w:spacing w:after="172"/>
              <w:ind w:left="309"/>
              <w:rPr>
                <w:rFonts w:ascii="Arial" w:hAnsi="Arial" w:cs="Arial"/>
                <w:bCs/>
                <w:sz w:val="20"/>
                <w:szCs w:val="20"/>
              </w:rPr>
            </w:pPr>
            <w:r w:rsidRPr="001C27E8">
              <w:rPr>
                <w:rFonts w:ascii="Arial" w:hAnsi="Arial" w:cs="Arial"/>
                <w:bCs/>
                <w:sz w:val="20"/>
                <w:szCs w:val="20"/>
              </w:rPr>
              <w:t>žig</w:t>
            </w:r>
          </w:p>
          <w:p w:rsidR="00140D2D" w:rsidRPr="001C27E8" w:rsidRDefault="00140D2D"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40D2D" w:rsidRPr="001C27E8" w:rsidRDefault="00140D2D" w:rsidP="00140D2D">
            <w:pPr>
              <w:spacing w:after="172"/>
              <w:rPr>
                <w:rFonts w:ascii="Arial" w:hAnsi="Arial" w:cs="Arial"/>
                <w:sz w:val="20"/>
                <w:szCs w:val="20"/>
              </w:rPr>
            </w:pPr>
            <w:r w:rsidRPr="001C27E8">
              <w:rPr>
                <w:rFonts w:ascii="Arial" w:hAnsi="Arial" w:cs="Arial"/>
                <w:sz w:val="20"/>
                <w:szCs w:val="20"/>
              </w:rPr>
              <w:t xml:space="preserve">             Ime in priimek: </w:t>
            </w:r>
          </w:p>
          <w:p w:rsidR="00140D2D" w:rsidRPr="001C27E8" w:rsidRDefault="00140D2D"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40D2D" w:rsidRPr="001C27E8" w:rsidRDefault="00140D2D"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40D2D" w:rsidRPr="001C27E8" w:rsidRDefault="00140D2D" w:rsidP="00140D2D">
      <w:pPr>
        <w:jc w:val="center"/>
        <w:rPr>
          <w:rFonts w:ascii="Arial" w:hAnsi="Arial" w:cs="Arial"/>
          <w:b/>
          <w:bCs/>
          <w:sz w:val="20"/>
          <w:szCs w:val="20"/>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sidR="00BB2584">
        <w:rPr>
          <w:rFonts w:ascii="Arial" w:hAnsi="Arial" w:cs="Arial"/>
          <w:b/>
          <w:bCs/>
          <w:sz w:val="20"/>
          <w:szCs w:val="20"/>
        </w:rPr>
        <w:t xml:space="preserve"> in dokazilo</w:t>
      </w:r>
      <w:r w:rsidRPr="001C27E8">
        <w:rPr>
          <w:rFonts w:ascii="Arial" w:hAnsi="Arial" w:cs="Arial"/>
          <w:b/>
          <w:bCs/>
          <w:sz w:val="20"/>
          <w:szCs w:val="20"/>
        </w:rPr>
        <w:t>!</w:t>
      </w:r>
    </w:p>
    <w:p w:rsidR="00111616" w:rsidRPr="001C27E8" w:rsidRDefault="00111616" w:rsidP="00111616">
      <w:pPr>
        <w:jc w:val="center"/>
        <w:rPr>
          <w:rFonts w:ascii="Arial" w:hAnsi="Arial" w:cs="Arial"/>
          <w:b/>
          <w:bCs/>
          <w:sz w:val="20"/>
          <w:szCs w:val="20"/>
        </w:rPr>
      </w:pPr>
    </w:p>
    <w:p w:rsidR="00023322" w:rsidRPr="001C27E8" w:rsidRDefault="00023322" w:rsidP="00453BC4">
      <w:pPr>
        <w:rPr>
          <w:rFonts w:ascii="Arial" w:hAnsi="Arial" w:cs="Arial"/>
          <w:b/>
          <w:sz w:val="20"/>
          <w:szCs w:val="20"/>
        </w:rPr>
      </w:pPr>
    </w:p>
    <w:p w:rsidR="00AE1E68" w:rsidRPr="001C27E8" w:rsidRDefault="00AE1E68">
      <w:pPr>
        <w:rPr>
          <w:rFonts w:ascii="Arial" w:hAnsi="Arial" w:cs="Arial"/>
          <w:b/>
          <w:sz w:val="20"/>
          <w:szCs w:val="20"/>
        </w:rPr>
      </w:pPr>
      <w:r w:rsidRPr="001C27E8">
        <w:rPr>
          <w:rFonts w:ascii="Arial" w:hAnsi="Arial" w:cs="Arial"/>
          <w:b/>
          <w:sz w:val="20"/>
          <w:szCs w:val="20"/>
          <w:lang w:val="pl-PL"/>
        </w:rPr>
        <w:br w:type="page"/>
      </w: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7</w:t>
      </w:r>
      <w:r w:rsidR="00453BC4" w:rsidRPr="001C27E8">
        <w:rPr>
          <w:rFonts w:ascii="Arial" w:hAnsi="Arial" w:cs="Arial"/>
          <w:b/>
          <w:bCs/>
          <w:sz w:val="20"/>
          <w:szCs w:val="20"/>
        </w:rPr>
        <w:t>.  SEZNAM DOKAZIL</w:t>
      </w:r>
    </w:p>
    <w:p w:rsidR="00C7125D" w:rsidRPr="001C27E8" w:rsidRDefault="00C7125D" w:rsidP="00023322">
      <w:pPr>
        <w:rPr>
          <w:rFonts w:ascii="Arial" w:hAnsi="Arial" w:cs="Arial"/>
          <w:b/>
          <w:sz w:val="20"/>
          <w:szCs w:val="20"/>
          <w:lang w:val="pl-PL"/>
        </w:rPr>
      </w:pPr>
    </w:p>
    <w:p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rsidR="00140D2D" w:rsidRPr="001C27E8" w:rsidRDefault="00140D2D" w:rsidP="00140D2D">
      <w:pPr>
        <w:autoSpaceDE w:val="0"/>
        <w:autoSpaceDN w:val="0"/>
        <w:adjustRightInd w:val="0"/>
        <w:jc w:val="both"/>
        <w:rPr>
          <w:rFonts w:ascii="Arial" w:hAnsi="Arial" w:cs="Arial"/>
          <w:b/>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140D2D" w:rsidRPr="001C27E8" w:rsidRDefault="00140D2D" w:rsidP="00140D2D">
      <w:pPr>
        <w:tabs>
          <w:tab w:val="left" w:pos="6300"/>
          <w:tab w:val="left" w:pos="6840"/>
        </w:tabs>
        <w:jc w:val="both"/>
        <w:rPr>
          <w:rFonts w:ascii="Arial" w:hAnsi="Arial" w:cs="Arial"/>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p>
        </w:tc>
      </w:tr>
      <w:tr w:rsidR="00A0736D" w:rsidRPr="001C27E8" w:rsidTr="00F029D9">
        <w:trPr>
          <w:trHeight w:val="386"/>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BA1CBF">
              <w:rPr>
                <w:sz w:val="20"/>
                <w:szCs w:val="20"/>
              </w:rPr>
            </w:r>
            <w:r w:rsidR="00BA1CBF">
              <w:rPr>
                <w:sz w:val="20"/>
                <w:szCs w:val="20"/>
              </w:rPr>
              <w:fldChar w:fldCharType="separate"/>
            </w:r>
            <w:r w:rsidRPr="001C27E8">
              <w:rPr>
                <w:sz w:val="20"/>
                <w:szCs w:val="20"/>
              </w:rPr>
              <w:fldChar w:fldCharType="end"/>
            </w:r>
          </w:p>
        </w:tc>
      </w:tr>
      <w:tr w:rsidR="000022A3" w:rsidRPr="001C27E8" w:rsidTr="00F029D9">
        <w:trPr>
          <w:trHeight w:val="277"/>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BA1CBF">
              <w:rPr>
                <w:sz w:val="20"/>
                <w:szCs w:val="20"/>
              </w:rPr>
            </w:r>
            <w:r w:rsidR="00BA1CBF">
              <w:rPr>
                <w:sz w:val="20"/>
                <w:szCs w:val="20"/>
              </w:rPr>
              <w:fldChar w:fldCharType="separate"/>
            </w:r>
            <w:r w:rsidRPr="001C27E8">
              <w:rPr>
                <w:sz w:val="20"/>
                <w:szCs w:val="20"/>
              </w:rPr>
              <w:fldChar w:fldCharType="end"/>
            </w:r>
          </w:p>
        </w:tc>
      </w:tr>
      <w:tr w:rsidR="000022A3" w:rsidRPr="001C27E8" w:rsidTr="00F029D9">
        <w:trPr>
          <w:trHeight w:val="42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BA1CBF">
              <w:rPr>
                <w:sz w:val="20"/>
                <w:szCs w:val="20"/>
              </w:rPr>
            </w:r>
            <w:r w:rsidR="00BA1CBF">
              <w:rPr>
                <w:sz w:val="20"/>
                <w:szCs w:val="20"/>
              </w:rPr>
              <w:fldChar w:fldCharType="separate"/>
            </w:r>
            <w:r w:rsidRPr="001C27E8">
              <w:rPr>
                <w:sz w:val="20"/>
                <w:szCs w:val="20"/>
              </w:rPr>
              <w:fldChar w:fldCharType="end"/>
            </w:r>
          </w:p>
        </w:tc>
      </w:tr>
      <w:tr w:rsidR="000022A3" w:rsidRPr="001C27E8" w:rsidTr="00F029D9">
        <w:trPr>
          <w:trHeight w:val="27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4</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FINANČNI POKRITOSTI NALOŽBE</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BA1CBF">
              <w:rPr>
                <w:sz w:val="20"/>
                <w:szCs w:val="20"/>
              </w:rPr>
            </w:r>
            <w:r w:rsidR="00BA1CBF">
              <w:rPr>
                <w:sz w:val="20"/>
                <w:szCs w:val="20"/>
              </w:rPr>
              <w:fldChar w:fldCharType="separate"/>
            </w:r>
            <w:r w:rsidRPr="001C27E8">
              <w:rPr>
                <w:sz w:val="20"/>
                <w:szCs w:val="20"/>
              </w:rPr>
              <w:fldChar w:fldCharType="end"/>
            </w:r>
          </w:p>
        </w:tc>
      </w:tr>
      <w:tr w:rsidR="00976C42" w:rsidRPr="001C27E8" w:rsidTr="00F029D9">
        <w:trPr>
          <w:trHeight w:val="264"/>
        </w:trPr>
        <w:tc>
          <w:tcPr>
            <w:tcW w:w="919" w:type="pct"/>
            <w:tcBorders>
              <w:top w:val="single" w:sz="4" w:space="0" w:color="auto"/>
              <w:left w:val="single" w:sz="4" w:space="0" w:color="auto"/>
              <w:bottom w:val="single" w:sz="4" w:space="0" w:color="auto"/>
              <w:right w:val="single" w:sz="4" w:space="0" w:color="auto"/>
            </w:tcBorders>
          </w:tcPr>
          <w:p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5</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BA1CBF">
              <w:rPr>
                <w:sz w:val="20"/>
                <w:szCs w:val="20"/>
              </w:rPr>
            </w:r>
            <w:r w:rsidR="00BA1CBF">
              <w:rPr>
                <w:sz w:val="20"/>
                <w:szCs w:val="20"/>
              </w:rPr>
              <w:fldChar w:fldCharType="separate"/>
            </w:r>
            <w:r w:rsidRPr="001C27E8">
              <w:rPr>
                <w:sz w:val="20"/>
                <w:szCs w:val="20"/>
              </w:rPr>
              <w:fldChar w:fldCharType="end"/>
            </w:r>
          </w:p>
        </w:tc>
      </w:tr>
      <w:tr w:rsidR="00140D2D" w:rsidRPr="001C27E8" w:rsidTr="00F029D9">
        <w:trPr>
          <w:trHeight w:val="62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6</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pStyle w:val="xl30"/>
              <w:spacing w:before="0" w:beforeAutospacing="0" w:after="0" w:afterAutospacing="0"/>
              <w:jc w:val="both"/>
              <w:rPr>
                <w:b/>
                <w:bCs/>
                <w:iCs/>
                <w:sz w:val="20"/>
                <w:szCs w:val="20"/>
              </w:rPr>
            </w:pPr>
            <w:r w:rsidRPr="001C27E8">
              <w:rPr>
                <w:b/>
                <w:bCs/>
                <w:iCs/>
                <w:sz w:val="20"/>
                <w:szCs w:val="20"/>
              </w:rPr>
              <w:t>DOKUMENTACIJA ZA GRADNJO OBJEKTOV ALI NAKUP OPREME V OBJEKTIH TER PRAVNOMOČNO GRADBENO DOVOLJENJE OZIROMA DRUGA DOKAZILA ZA GRADNJO OBJEKTOV ALI NAKUP OPREME V OBJEKTIH</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xl30"/>
              <w:spacing w:before="0" w:beforeAutospacing="0" w:after="0" w:afterAutospacing="0"/>
              <w:jc w:val="center"/>
              <w:rPr>
                <w:b/>
                <w:bCs/>
                <w:i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BA1CBF">
              <w:rPr>
                <w:sz w:val="20"/>
                <w:szCs w:val="20"/>
              </w:rPr>
            </w:r>
            <w:r w:rsidR="00BA1CBF">
              <w:rPr>
                <w:sz w:val="20"/>
                <w:szCs w:val="20"/>
              </w:rPr>
              <w:fldChar w:fldCharType="separate"/>
            </w:r>
            <w:r w:rsidRPr="001C27E8">
              <w:rPr>
                <w:sz w:val="20"/>
                <w:szCs w:val="20"/>
              </w:rPr>
              <w:fldChar w:fldCharType="end"/>
            </w:r>
          </w:p>
        </w:tc>
      </w:tr>
      <w:tr w:rsidR="00A0736D" w:rsidRPr="001C27E8" w:rsidTr="00F029D9">
        <w:trPr>
          <w:trHeight w:val="402"/>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A0736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7</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spacing w:after="172"/>
              <w:jc w:val="both"/>
              <w:rPr>
                <w:rFonts w:ascii="Arial" w:hAnsi="Arial" w:cs="Arial"/>
                <w:b/>
                <w:bCs/>
                <w:iCs/>
                <w:sz w:val="20"/>
                <w:szCs w:val="20"/>
              </w:rPr>
            </w:pPr>
            <w:r w:rsidRPr="001C27E8">
              <w:rPr>
                <w:rFonts w:ascii="Arial" w:hAnsi="Arial" w:cs="Arial"/>
                <w:b/>
                <w:bCs/>
                <w:sz w:val="20"/>
                <w:szCs w:val="20"/>
                <w:lang w:eastAsia="en-US"/>
              </w:rPr>
              <w:t>VODNA PRAVICA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A1CBF">
              <w:rPr>
                <w:rFonts w:ascii="Arial" w:hAnsi="Arial" w:cs="Arial"/>
                <w:sz w:val="20"/>
                <w:szCs w:val="20"/>
              </w:rPr>
            </w:r>
            <w:r w:rsidR="00BA1CBF">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rPr>
          <w:trHeight w:val="34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w:t>
            </w:r>
            <w:r w:rsidRPr="001C27E8">
              <w:rPr>
                <w:rFonts w:ascii="Arial" w:hAnsi="Arial" w:cs="Arial"/>
                <w:b/>
                <w:bCs/>
                <w:sz w:val="20"/>
                <w:lang w:val="sl-SI"/>
              </w:rPr>
              <w:t xml:space="preserve"> </w:t>
            </w:r>
            <w:r w:rsidR="00B04EE7" w:rsidRPr="001C27E8">
              <w:rPr>
                <w:rFonts w:ascii="Arial" w:hAnsi="Arial" w:cs="Arial"/>
                <w:b/>
                <w:bCs/>
                <w:sz w:val="20"/>
                <w:lang w:val="sl-SI"/>
              </w:rPr>
              <w:t>8</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spacing w:after="172"/>
              <w:jc w:val="both"/>
              <w:rPr>
                <w:rFonts w:ascii="Arial" w:hAnsi="Arial" w:cs="Arial"/>
                <w:b/>
                <w:bCs/>
                <w:iCs/>
                <w:sz w:val="20"/>
                <w:szCs w:val="20"/>
              </w:rPr>
            </w:pPr>
            <w:r w:rsidRPr="001C27E8">
              <w:rPr>
                <w:rFonts w:ascii="Arial" w:hAnsi="Arial" w:cs="Arial"/>
                <w:b/>
                <w:bCs/>
                <w:iCs/>
                <w:sz w:val="20"/>
                <w:szCs w:val="20"/>
              </w:rPr>
              <w:t>DOKAZILA O LASTNIŠTVU NEPREMIČNIN (OBJEKTOV, ZEMLJIŠČ)</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i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A1CBF">
              <w:rPr>
                <w:rFonts w:ascii="Arial" w:hAnsi="Arial" w:cs="Arial"/>
                <w:sz w:val="20"/>
                <w:szCs w:val="20"/>
              </w:rPr>
            </w:r>
            <w:r w:rsidR="00BA1CBF">
              <w:rPr>
                <w:rFonts w:ascii="Arial" w:hAnsi="Arial" w:cs="Arial"/>
                <w:sz w:val="20"/>
                <w:szCs w:val="20"/>
              </w:rPr>
              <w:fldChar w:fldCharType="separate"/>
            </w:r>
            <w:r w:rsidRPr="001C27E8">
              <w:rPr>
                <w:rFonts w:ascii="Arial" w:hAnsi="Arial" w:cs="Arial"/>
                <w:sz w:val="20"/>
                <w:szCs w:val="20"/>
              </w:rPr>
              <w:fldChar w:fldCharType="end"/>
            </w:r>
          </w:p>
        </w:tc>
      </w:tr>
      <w:tr w:rsidR="00A0736D" w:rsidRPr="001C27E8" w:rsidTr="00F029D9">
        <w:trPr>
          <w:trHeight w:val="364"/>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976C42"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9</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976C42" w:rsidP="00B04EE7">
            <w:pPr>
              <w:spacing w:after="172"/>
              <w:jc w:val="both"/>
              <w:rPr>
                <w:rFonts w:ascii="Arial" w:hAnsi="Arial" w:cs="Arial"/>
                <w:b/>
                <w:bCs/>
                <w:iCs/>
                <w:sz w:val="20"/>
                <w:szCs w:val="20"/>
              </w:rPr>
            </w:pPr>
            <w:r w:rsidRPr="001C27E8">
              <w:rPr>
                <w:rFonts w:ascii="Arial" w:hAnsi="Arial" w:cs="Arial"/>
                <w:b/>
                <w:bCs/>
                <w:iCs/>
                <w:sz w:val="20"/>
                <w:szCs w:val="20"/>
              </w:rPr>
              <w:t>PREDRAČUNSKA VREDNOST NALOŽBE</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A1CBF">
              <w:rPr>
                <w:rFonts w:ascii="Arial" w:hAnsi="Arial" w:cs="Arial"/>
                <w:sz w:val="20"/>
                <w:szCs w:val="20"/>
              </w:rPr>
            </w:r>
            <w:r w:rsidR="00BA1CBF">
              <w:rPr>
                <w:rFonts w:ascii="Arial" w:hAnsi="Arial" w:cs="Arial"/>
                <w:sz w:val="20"/>
                <w:szCs w:val="20"/>
              </w:rPr>
              <w:fldChar w:fldCharType="separate"/>
            </w:r>
            <w:r w:rsidRPr="001C27E8">
              <w:rPr>
                <w:rFonts w:ascii="Arial" w:hAnsi="Arial" w:cs="Arial"/>
                <w:sz w:val="20"/>
                <w:szCs w:val="20"/>
              </w:rPr>
              <w:fldChar w:fldCharType="end"/>
            </w:r>
          </w:p>
        </w:tc>
      </w:tr>
      <w:tr w:rsidR="00976C42" w:rsidRPr="001C27E8" w:rsidTr="00F029D9">
        <w:tc>
          <w:tcPr>
            <w:tcW w:w="919" w:type="pct"/>
            <w:tcBorders>
              <w:top w:val="single" w:sz="4" w:space="0" w:color="auto"/>
              <w:left w:val="single" w:sz="4" w:space="0" w:color="auto"/>
              <w:bottom w:val="single" w:sz="4" w:space="0" w:color="auto"/>
              <w:right w:val="single" w:sz="4" w:space="0" w:color="auto"/>
            </w:tcBorders>
          </w:tcPr>
          <w:p w:rsidR="00976C42" w:rsidRPr="001C27E8" w:rsidRDefault="00976C42" w:rsidP="00140D2D">
            <w:pPr>
              <w:spacing w:after="172"/>
              <w:jc w:val="both"/>
              <w:rPr>
                <w:rFonts w:ascii="Arial" w:hAnsi="Arial" w:cs="Arial"/>
                <w:b/>
                <w:bCs/>
                <w:sz w:val="20"/>
                <w:szCs w:val="20"/>
              </w:rPr>
            </w:pPr>
            <w:r w:rsidRPr="001C27E8">
              <w:rPr>
                <w:rFonts w:ascii="Arial" w:hAnsi="Arial" w:cs="Arial"/>
                <w:b/>
                <w:bCs/>
                <w:sz w:val="20"/>
                <w:szCs w:val="20"/>
              </w:rPr>
              <w:t xml:space="preserve">DOKAZILO </w:t>
            </w:r>
            <w:r w:rsidR="00B04EE7" w:rsidRPr="001C27E8">
              <w:rPr>
                <w:rFonts w:ascii="Arial" w:hAnsi="Arial" w:cs="Arial"/>
                <w:b/>
                <w:bCs/>
                <w:sz w:val="20"/>
                <w:szCs w:val="20"/>
              </w:rPr>
              <w:t>10</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O</w:t>
            </w:r>
            <w:r w:rsidR="00976C42" w:rsidRPr="001C27E8">
              <w:rPr>
                <w:rFonts w:ascii="Arial" w:hAnsi="Arial" w:cs="Arial"/>
                <w:b/>
                <w:bCs/>
                <w:sz w:val="20"/>
                <w:szCs w:val="20"/>
              </w:rPr>
              <w:t xml:space="preserve"> VPISU V C</w:t>
            </w:r>
            <w:r w:rsidR="00E1105B" w:rsidRPr="001C27E8">
              <w:rPr>
                <w:rFonts w:ascii="Arial" w:hAnsi="Arial" w:cs="Arial"/>
                <w:b/>
                <w:bCs/>
                <w:sz w:val="20"/>
                <w:szCs w:val="20"/>
              </w:rPr>
              <w:t>ENTRALNI REGISTER AKVAKULTURE</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A1CBF">
              <w:rPr>
                <w:rFonts w:ascii="Arial" w:hAnsi="Arial" w:cs="Arial"/>
                <w:sz w:val="20"/>
                <w:szCs w:val="20"/>
              </w:rPr>
            </w:r>
            <w:r w:rsidR="00BA1CBF">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4A7AA5" w:rsidP="00140D2D">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1</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976C42" w:rsidP="00B04EE7">
            <w:pPr>
              <w:spacing w:after="172"/>
              <w:jc w:val="both"/>
              <w:rPr>
                <w:rFonts w:ascii="Arial" w:hAnsi="Arial" w:cs="Arial"/>
                <w:b/>
                <w:bCs/>
                <w:sz w:val="20"/>
                <w:szCs w:val="20"/>
              </w:rPr>
            </w:pPr>
            <w:r w:rsidRPr="001C27E8">
              <w:rPr>
                <w:rFonts w:ascii="Arial" w:hAnsi="Arial" w:cs="Arial"/>
                <w:b/>
                <w:bCs/>
                <w:sz w:val="20"/>
                <w:szCs w:val="20"/>
              </w:rPr>
              <w:t xml:space="preserve">DOKAZILO O ODOBRITVI PROIZVODNJE </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A1CBF">
              <w:rPr>
                <w:rFonts w:ascii="Arial" w:hAnsi="Arial" w:cs="Arial"/>
                <w:sz w:val="20"/>
                <w:szCs w:val="20"/>
              </w:rPr>
            </w:r>
            <w:r w:rsidR="00BA1CBF">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397"/>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E1105B" w:rsidP="00B04EE7">
            <w:pPr>
              <w:spacing w:after="172"/>
              <w:jc w:val="both"/>
              <w:rPr>
                <w:rFonts w:ascii="Arial" w:hAnsi="Arial" w:cs="Arial"/>
                <w:b/>
                <w:bCs/>
                <w:sz w:val="20"/>
                <w:szCs w:val="20"/>
              </w:rPr>
            </w:pPr>
            <w:r w:rsidRPr="001C27E8">
              <w:rPr>
                <w:rFonts w:ascii="Arial" w:hAnsi="Arial" w:cs="Arial"/>
                <w:b/>
                <w:bCs/>
                <w:sz w:val="20"/>
                <w:szCs w:val="20"/>
              </w:rPr>
              <w:t>VPLIV NALOŽB</w:t>
            </w:r>
            <w:r w:rsidR="00234A51" w:rsidRPr="001C27E8">
              <w:rPr>
                <w:rFonts w:ascii="Arial" w:hAnsi="Arial" w:cs="Arial"/>
                <w:b/>
                <w:bCs/>
                <w:sz w:val="20"/>
                <w:szCs w:val="20"/>
              </w:rPr>
              <w:t>E NA OKOLJE</w:t>
            </w:r>
            <w:r w:rsidR="0062291D">
              <w:rPr>
                <w:rFonts w:ascii="Arial" w:hAnsi="Arial" w:cs="Arial"/>
                <w:b/>
                <w:bCs/>
                <w:sz w:val="20"/>
                <w:szCs w:val="20"/>
              </w:rPr>
              <w:t xml:space="preserve"> IN NARAVO</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A1CBF">
              <w:rPr>
                <w:rFonts w:ascii="Arial" w:hAnsi="Arial" w:cs="Arial"/>
                <w:sz w:val="20"/>
                <w:szCs w:val="20"/>
              </w:rPr>
            </w:r>
            <w:r w:rsidR="00BA1CBF">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3</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POSLOVNI NAČRT</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4A7AA5"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A1CBF">
              <w:rPr>
                <w:rFonts w:ascii="Arial" w:hAnsi="Arial" w:cs="Arial"/>
                <w:sz w:val="20"/>
                <w:szCs w:val="20"/>
              </w:rPr>
            </w:r>
            <w:r w:rsidR="00BA1CBF">
              <w:rPr>
                <w:rFonts w:ascii="Arial" w:hAnsi="Arial" w:cs="Arial"/>
                <w:sz w:val="20"/>
                <w:szCs w:val="20"/>
              </w:rPr>
              <w:fldChar w:fldCharType="separate"/>
            </w:r>
            <w:r w:rsidRPr="001C27E8">
              <w:rPr>
                <w:rFonts w:ascii="Arial" w:hAnsi="Arial" w:cs="Arial"/>
                <w:sz w:val="20"/>
                <w:szCs w:val="20"/>
              </w:rPr>
              <w:fldChar w:fldCharType="end"/>
            </w:r>
          </w:p>
        </w:tc>
      </w:tr>
      <w:tr w:rsidR="00234A51"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234A51"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4</w:t>
            </w:r>
          </w:p>
        </w:tc>
        <w:tc>
          <w:tcPr>
            <w:tcW w:w="3609" w:type="pct"/>
            <w:tcBorders>
              <w:top w:val="single" w:sz="4" w:space="0" w:color="auto"/>
              <w:left w:val="single" w:sz="4" w:space="0" w:color="auto"/>
              <w:bottom w:val="single" w:sz="4" w:space="0" w:color="auto"/>
              <w:right w:val="single" w:sz="4" w:space="0" w:color="auto"/>
            </w:tcBorders>
          </w:tcPr>
          <w:p w:rsidR="00234A51"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DOVOLJENJE ZA VZREJO TUJERODNIH VRST</w:t>
            </w:r>
          </w:p>
        </w:tc>
        <w:tc>
          <w:tcPr>
            <w:tcW w:w="472" w:type="pct"/>
            <w:tcBorders>
              <w:top w:val="single" w:sz="4" w:space="0" w:color="auto"/>
              <w:left w:val="single" w:sz="4" w:space="0" w:color="auto"/>
              <w:bottom w:val="single" w:sz="4" w:space="0" w:color="auto"/>
              <w:right w:val="single" w:sz="4" w:space="0" w:color="auto"/>
            </w:tcBorders>
          </w:tcPr>
          <w:p w:rsidR="00234A51" w:rsidRPr="001C27E8" w:rsidRDefault="00B04EE7"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A1CBF">
              <w:rPr>
                <w:rFonts w:ascii="Arial" w:hAnsi="Arial" w:cs="Arial"/>
                <w:sz w:val="20"/>
                <w:szCs w:val="20"/>
              </w:rPr>
            </w:r>
            <w:r w:rsidR="00BA1CBF">
              <w:rPr>
                <w:rFonts w:ascii="Arial" w:hAnsi="Arial" w:cs="Arial"/>
                <w:sz w:val="20"/>
                <w:szCs w:val="20"/>
              </w:rPr>
              <w:fldChar w:fldCharType="separate"/>
            </w:r>
            <w:r w:rsidRPr="001C27E8">
              <w:rPr>
                <w:rFonts w:ascii="Arial" w:hAnsi="Arial" w:cs="Arial"/>
                <w:sz w:val="20"/>
                <w:szCs w:val="20"/>
              </w:rPr>
              <w:fldChar w:fldCharType="end"/>
            </w:r>
          </w:p>
        </w:tc>
      </w:tr>
      <w:tr w:rsidR="00E1105B"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E1105B" w:rsidRPr="001C27E8" w:rsidRDefault="00E1105B"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5</w:t>
            </w:r>
          </w:p>
        </w:tc>
        <w:tc>
          <w:tcPr>
            <w:tcW w:w="3609" w:type="pct"/>
            <w:tcBorders>
              <w:top w:val="single" w:sz="4" w:space="0" w:color="auto"/>
              <w:left w:val="single" w:sz="4" w:space="0" w:color="auto"/>
              <w:bottom w:val="single" w:sz="4" w:space="0" w:color="auto"/>
              <w:right w:val="single" w:sz="4" w:space="0" w:color="auto"/>
            </w:tcBorders>
          </w:tcPr>
          <w:p w:rsidR="00E1105B" w:rsidRPr="001C27E8" w:rsidRDefault="005C287D" w:rsidP="00B04EE7">
            <w:pPr>
              <w:spacing w:after="172"/>
              <w:jc w:val="both"/>
              <w:rPr>
                <w:rFonts w:ascii="Arial" w:hAnsi="Arial" w:cs="Arial"/>
                <w:b/>
                <w:bCs/>
                <w:sz w:val="20"/>
                <w:szCs w:val="20"/>
              </w:rPr>
            </w:pPr>
            <w:r w:rsidRPr="001C27E8">
              <w:rPr>
                <w:rFonts w:ascii="Arial" w:hAnsi="Arial" w:cs="Arial"/>
                <w:b/>
                <w:bCs/>
                <w:sz w:val="20"/>
                <w:szCs w:val="20"/>
              </w:rPr>
              <w:t>IZJAVA O RABI PRODAJALNE</w:t>
            </w:r>
          </w:p>
        </w:tc>
        <w:tc>
          <w:tcPr>
            <w:tcW w:w="472" w:type="pct"/>
            <w:tcBorders>
              <w:top w:val="single" w:sz="4" w:space="0" w:color="auto"/>
              <w:left w:val="single" w:sz="4" w:space="0" w:color="auto"/>
              <w:bottom w:val="single" w:sz="4" w:space="0" w:color="auto"/>
              <w:right w:val="single" w:sz="4" w:space="0" w:color="auto"/>
            </w:tcBorders>
          </w:tcPr>
          <w:p w:rsidR="00E1105B" w:rsidRPr="001C27E8" w:rsidRDefault="00E1105B"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A1CBF">
              <w:rPr>
                <w:rFonts w:ascii="Arial" w:hAnsi="Arial" w:cs="Arial"/>
                <w:sz w:val="20"/>
                <w:szCs w:val="20"/>
              </w:rPr>
            </w:r>
            <w:r w:rsidR="00BA1CBF">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6</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B04EE7">
            <w:pPr>
              <w:spacing w:after="172"/>
              <w:jc w:val="both"/>
              <w:rPr>
                <w:rFonts w:ascii="Arial" w:hAnsi="Arial" w:cs="Arial"/>
                <w:b/>
                <w:bCs/>
                <w:sz w:val="20"/>
                <w:szCs w:val="20"/>
              </w:rPr>
            </w:pPr>
            <w:r w:rsidRPr="001C27E8">
              <w:rPr>
                <w:rFonts w:ascii="Arial" w:hAnsi="Arial" w:cs="Arial"/>
                <w:b/>
                <w:bCs/>
                <w:sz w:val="20"/>
                <w:szCs w:val="20"/>
              </w:rPr>
              <w:t>IZJAVA O RABI STROJNE OPREME, TRANSPORTNIH SREDSTEV IN PLOVIL</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A1CBF">
              <w:rPr>
                <w:rFonts w:ascii="Arial" w:hAnsi="Arial" w:cs="Arial"/>
                <w:sz w:val="20"/>
                <w:szCs w:val="20"/>
              </w:rPr>
            </w:r>
            <w:r w:rsidR="00BA1CBF">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7</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ED0ADD">
            <w:pPr>
              <w:spacing w:after="172"/>
              <w:jc w:val="both"/>
              <w:rPr>
                <w:rFonts w:ascii="Arial" w:hAnsi="Arial" w:cs="Arial"/>
                <w:b/>
                <w:bCs/>
                <w:sz w:val="20"/>
                <w:szCs w:val="20"/>
              </w:rPr>
            </w:pPr>
            <w:r w:rsidRPr="001C27E8">
              <w:rPr>
                <w:rFonts w:ascii="Arial" w:hAnsi="Arial" w:cs="Arial"/>
                <w:b/>
                <w:sz w:val="20"/>
                <w:szCs w:val="20"/>
              </w:rPr>
              <w:t xml:space="preserve">IZVAJANJE NALOŽBE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A1CBF">
              <w:rPr>
                <w:rFonts w:ascii="Arial" w:hAnsi="Arial" w:cs="Arial"/>
                <w:sz w:val="20"/>
                <w:szCs w:val="20"/>
              </w:rPr>
            </w:r>
            <w:r w:rsidR="00BA1CBF">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8</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ZAČETEK NASTALIH STROŠKOV</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A1CBF">
              <w:rPr>
                <w:rFonts w:ascii="Arial" w:hAnsi="Arial" w:cs="Arial"/>
                <w:sz w:val="20"/>
                <w:szCs w:val="20"/>
              </w:rPr>
            </w:r>
            <w:r w:rsidR="00BA1CBF">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19</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B2720" w:rsidP="004A1A41">
            <w:pPr>
              <w:spacing w:after="172"/>
              <w:jc w:val="both"/>
              <w:rPr>
                <w:rFonts w:ascii="Arial" w:hAnsi="Arial" w:cs="Arial"/>
                <w:b/>
                <w:bCs/>
                <w:sz w:val="20"/>
                <w:szCs w:val="20"/>
              </w:rPr>
            </w:pPr>
            <w:r>
              <w:rPr>
                <w:rFonts w:ascii="Arial" w:hAnsi="Arial" w:cs="Arial"/>
                <w:b/>
                <w:bCs/>
                <w:sz w:val="20"/>
                <w:szCs w:val="20"/>
              </w:rPr>
              <w:t>IZJAVA VLAGATELJA O FIZIKALNEM</w:t>
            </w:r>
            <w:r w:rsidR="00825115" w:rsidRPr="00825115">
              <w:rPr>
                <w:rFonts w:ascii="Arial" w:hAnsi="Arial" w:cs="Arial"/>
                <w:b/>
                <w:bCs/>
                <w:sz w:val="20"/>
                <w:szCs w:val="20"/>
              </w:rPr>
              <w:t xml:space="preserve"> ČIŠČENJU VODE V HLADNOVODNEM OBRATU AKVAKULTURE</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A1CBF">
              <w:rPr>
                <w:rFonts w:ascii="Arial" w:hAnsi="Arial" w:cs="Arial"/>
                <w:sz w:val="20"/>
                <w:szCs w:val="20"/>
              </w:rPr>
            </w:r>
            <w:r w:rsidR="00BA1CBF">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20</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 DA IMA V TOPLOVEDNEM OBRATU AKVAKULTURE IZLOVNO</w:t>
            </w:r>
            <w:r w:rsidR="008B2720">
              <w:rPr>
                <w:rFonts w:ascii="Arial" w:hAnsi="Arial" w:cs="Arial"/>
                <w:b/>
                <w:bCs/>
                <w:sz w:val="20"/>
                <w:szCs w:val="20"/>
              </w:rPr>
              <w:t xml:space="preserve"> JAMO OZIROMA</w:t>
            </w:r>
            <w:r w:rsidRPr="00825115">
              <w:rPr>
                <w:rFonts w:ascii="Arial" w:hAnsi="Arial" w:cs="Arial"/>
                <w:b/>
                <w:bCs/>
                <w:sz w:val="20"/>
                <w:szCs w:val="20"/>
              </w:rPr>
              <w:t xml:space="preserve"> BAZEN</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A1CBF">
              <w:rPr>
                <w:rFonts w:ascii="Arial" w:hAnsi="Arial" w:cs="Arial"/>
                <w:sz w:val="20"/>
                <w:szCs w:val="20"/>
              </w:rPr>
            </w:r>
            <w:r w:rsidR="00BA1CBF">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21</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VLAGATELJA O ZAŠČITI PRED PLENILCI</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A1CBF">
              <w:rPr>
                <w:rFonts w:ascii="Arial" w:hAnsi="Arial" w:cs="Arial"/>
                <w:sz w:val="20"/>
                <w:szCs w:val="20"/>
              </w:rPr>
            </w:r>
            <w:r w:rsidR="00BA1CBF">
              <w:rPr>
                <w:rFonts w:ascii="Arial" w:hAnsi="Arial" w:cs="Arial"/>
                <w:sz w:val="20"/>
                <w:szCs w:val="20"/>
              </w:rPr>
              <w:fldChar w:fldCharType="separate"/>
            </w:r>
            <w:r w:rsidRPr="001C27E8">
              <w:rPr>
                <w:rFonts w:ascii="Arial" w:hAnsi="Arial" w:cs="Arial"/>
                <w:sz w:val="20"/>
                <w:szCs w:val="20"/>
              </w:rPr>
              <w:fldChar w:fldCharType="end"/>
            </w:r>
          </w:p>
        </w:tc>
      </w:tr>
      <w:tr w:rsidR="005D344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5D3444" w:rsidRPr="001C27E8" w:rsidRDefault="005D3444" w:rsidP="004A1A41">
            <w:pPr>
              <w:spacing w:after="172"/>
              <w:jc w:val="both"/>
              <w:rPr>
                <w:rFonts w:ascii="Arial" w:hAnsi="Arial" w:cs="Arial"/>
                <w:b/>
                <w:bCs/>
                <w:sz w:val="20"/>
                <w:szCs w:val="20"/>
              </w:rPr>
            </w:pPr>
            <w:r>
              <w:rPr>
                <w:rFonts w:ascii="Arial" w:hAnsi="Arial" w:cs="Arial"/>
                <w:b/>
                <w:bCs/>
                <w:sz w:val="20"/>
                <w:szCs w:val="20"/>
              </w:rPr>
              <w:t>DOKAZILO 2</w:t>
            </w:r>
            <w:r w:rsidR="00BB2584">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5D3444" w:rsidRPr="00BB2584" w:rsidRDefault="00216304" w:rsidP="004A1A41">
            <w:pPr>
              <w:spacing w:after="172"/>
              <w:jc w:val="both"/>
              <w:rPr>
                <w:rFonts w:ascii="Arial" w:hAnsi="Arial" w:cs="Arial"/>
                <w:b/>
                <w:bCs/>
                <w:sz w:val="20"/>
                <w:szCs w:val="20"/>
              </w:rPr>
            </w:pPr>
            <w:r>
              <w:rPr>
                <w:rFonts w:ascii="Arial" w:hAnsi="Arial" w:cs="Arial"/>
                <w:b/>
                <w:bCs/>
                <w:sz w:val="20"/>
                <w:szCs w:val="20"/>
              </w:rPr>
              <w:t>ŠTUDIJA IZVEDLJIVOSTI</w:t>
            </w:r>
          </w:p>
        </w:tc>
        <w:tc>
          <w:tcPr>
            <w:tcW w:w="472" w:type="pct"/>
            <w:tcBorders>
              <w:top w:val="single" w:sz="4" w:space="0" w:color="auto"/>
              <w:left w:val="single" w:sz="4" w:space="0" w:color="auto"/>
              <w:bottom w:val="single" w:sz="4" w:space="0" w:color="auto"/>
              <w:right w:val="single" w:sz="4" w:space="0" w:color="auto"/>
            </w:tcBorders>
          </w:tcPr>
          <w:p w:rsidR="005D3444"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A1CBF">
              <w:rPr>
                <w:rFonts w:ascii="Arial" w:hAnsi="Arial" w:cs="Arial"/>
                <w:sz w:val="20"/>
                <w:szCs w:val="20"/>
              </w:rPr>
            </w:r>
            <w:r w:rsidR="00BA1CBF">
              <w:rPr>
                <w:rFonts w:ascii="Arial" w:hAnsi="Arial" w:cs="Arial"/>
                <w:sz w:val="20"/>
                <w:szCs w:val="20"/>
              </w:rPr>
              <w:fldChar w:fldCharType="separate"/>
            </w:r>
            <w:r w:rsidRPr="001C27E8">
              <w:rPr>
                <w:rFonts w:ascii="Arial" w:hAnsi="Arial" w:cs="Arial"/>
                <w:sz w:val="20"/>
                <w:szCs w:val="20"/>
              </w:rPr>
              <w:fldChar w:fldCharType="end"/>
            </w:r>
          </w:p>
        </w:tc>
      </w:tr>
      <w:tr w:rsidR="005D344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5D3444" w:rsidRPr="00216304" w:rsidRDefault="005D3444" w:rsidP="004A1A41">
            <w:pPr>
              <w:spacing w:after="172"/>
              <w:jc w:val="both"/>
              <w:rPr>
                <w:rFonts w:ascii="Arial" w:hAnsi="Arial" w:cs="Arial"/>
                <w:b/>
                <w:bCs/>
                <w:sz w:val="20"/>
                <w:szCs w:val="20"/>
              </w:rPr>
            </w:pPr>
            <w:r w:rsidRPr="00216304">
              <w:rPr>
                <w:rFonts w:ascii="Arial" w:hAnsi="Arial" w:cs="Arial"/>
                <w:b/>
                <w:bCs/>
                <w:sz w:val="20"/>
                <w:szCs w:val="20"/>
              </w:rPr>
              <w:lastRenderedPageBreak/>
              <w:t xml:space="preserve">DOKAZILO </w:t>
            </w:r>
            <w:r w:rsidR="005A04F9" w:rsidRPr="00216304">
              <w:rPr>
                <w:rFonts w:ascii="Arial" w:hAnsi="Arial" w:cs="Arial"/>
                <w:b/>
                <w:bCs/>
                <w:sz w:val="20"/>
                <w:szCs w:val="20"/>
              </w:rPr>
              <w:t>23</w:t>
            </w:r>
          </w:p>
        </w:tc>
        <w:tc>
          <w:tcPr>
            <w:tcW w:w="3609" w:type="pct"/>
            <w:tcBorders>
              <w:top w:val="single" w:sz="4" w:space="0" w:color="auto"/>
              <w:left w:val="single" w:sz="4" w:space="0" w:color="auto"/>
              <w:bottom w:val="single" w:sz="4" w:space="0" w:color="auto"/>
              <w:right w:val="single" w:sz="4" w:space="0" w:color="auto"/>
            </w:tcBorders>
          </w:tcPr>
          <w:p w:rsidR="005D3444" w:rsidRPr="00BB2584" w:rsidRDefault="00216304" w:rsidP="004A1A41">
            <w:pPr>
              <w:spacing w:after="172"/>
              <w:jc w:val="both"/>
              <w:rPr>
                <w:rFonts w:ascii="Arial" w:hAnsi="Arial" w:cs="Arial"/>
                <w:b/>
                <w:bCs/>
                <w:sz w:val="20"/>
                <w:szCs w:val="20"/>
                <w:highlight w:val="yellow"/>
              </w:rPr>
            </w:pPr>
            <w:r w:rsidRPr="00216304">
              <w:rPr>
                <w:rFonts w:ascii="Arial" w:hAnsi="Arial" w:cs="Arial"/>
                <w:b/>
                <w:bCs/>
                <w:sz w:val="20"/>
                <w:szCs w:val="20"/>
              </w:rPr>
              <w:t>STROKOVNO MNENJE ZAVODA ZA RIBIŠTVO SLOVENIJE</w:t>
            </w:r>
          </w:p>
        </w:tc>
        <w:tc>
          <w:tcPr>
            <w:tcW w:w="472" w:type="pct"/>
            <w:tcBorders>
              <w:top w:val="single" w:sz="4" w:space="0" w:color="auto"/>
              <w:left w:val="single" w:sz="4" w:space="0" w:color="auto"/>
              <w:bottom w:val="single" w:sz="4" w:space="0" w:color="auto"/>
              <w:right w:val="single" w:sz="4" w:space="0" w:color="auto"/>
            </w:tcBorders>
          </w:tcPr>
          <w:p w:rsidR="005D3444" w:rsidRPr="00BB2584" w:rsidRDefault="00FC2043" w:rsidP="004A1A41">
            <w:pPr>
              <w:spacing w:after="172"/>
              <w:jc w:val="center"/>
              <w:rPr>
                <w:rFonts w:ascii="Arial" w:hAnsi="Arial" w:cs="Arial"/>
                <w:sz w:val="20"/>
                <w:szCs w:val="20"/>
                <w:highlight w:val="yellow"/>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A1CBF">
              <w:rPr>
                <w:rFonts w:ascii="Arial" w:hAnsi="Arial" w:cs="Arial"/>
                <w:sz w:val="20"/>
                <w:szCs w:val="20"/>
              </w:rPr>
            </w:r>
            <w:r w:rsidR="00BA1CBF">
              <w:rPr>
                <w:rFonts w:ascii="Arial" w:hAnsi="Arial" w:cs="Arial"/>
                <w:sz w:val="20"/>
                <w:szCs w:val="20"/>
              </w:rPr>
              <w:fldChar w:fldCharType="separate"/>
            </w:r>
            <w:r w:rsidRPr="001C27E8">
              <w:rPr>
                <w:rFonts w:ascii="Arial" w:hAnsi="Arial" w:cs="Arial"/>
                <w:sz w:val="20"/>
                <w:szCs w:val="20"/>
              </w:rPr>
              <w:fldChar w:fldCharType="end"/>
            </w:r>
          </w:p>
        </w:tc>
      </w:tr>
      <w:tr w:rsidR="00FC2043"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FC2043" w:rsidRPr="00216304" w:rsidRDefault="00FC2043" w:rsidP="004A1A41">
            <w:pPr>
              <w:spacing w:after="172"/>
              <w:jc w:val="both"/>
              <w:rPr>
                <w:rFonts w:ascii="Arial" w:hAnsi="Arial" w:cs="Arial"/>
                <w:b/>
                <w:bCs/>
                <w:sz w:val="20"/>
                <w:szCs w:val="20"/>
              </w:rPr>
            </w:pPr>
            <w:r>
              <w:rPr>
                <w:rFonts w:ascii="Arial" w:hAnsi="Arial" w:cs="Arial"/>
                <w:b/>
                <w:bCs/>
                <w:sz w:val="20"/>
                <w:szCs w:val="20"/>
              </w:rPr>
              <w:t>DOKAZILO 24</w:t>
            </w:r>
          </w:p>
        </w:tc>
        <w:tc>
          <w:tcPr>
            <w:tcW w:w="3609" w:type="pct"/>
            <w:tcBorders>
              <w:top w:val="single" w:sz="4" w:space="0" w:color="auto"/>
              <w:left w:val="single" w:sz="4" w:space="0" w:color="auto"/>
              <w:bottom w:val="single" w:sz="4" w:space="0" w:color="auto"/>
              <w:right w:val="single" w:sz="4" w:space="0" w:color="auto"/>
            </w:tcBorders>
          </w:tcPr>
          <w:p w:rsidR="00FC2043" w:rsidRPr="00216304" w:rsidRDefault="00FC2043" w:rsidP="004A1A41">
            <w:pPr>
              <w:spacing w:after="172"/>
              <w:jc w:val="both"/>
              <w:rPr>
                <w:rFonts w:ascii="Arial" w:hAnsi="Arial" w:cs="Arial"/>
                <w:b/>
                <w:bCs/>
                <w:sz w:val="20"/>
                <w:szCs w:val="20"/>
              </w:rPr>
            </w:pPr>
            <w:r>
              <w:rPr>
                <w:rFonts w:ascii="Arial" w:hAnsi="Arial" w:cs="Arial"/>
                <w:b/>
                <w:bCs/>
                <w:sz w:val="20"/>
                <w:szCs w:val="20"/>
              </w:rPr>
              <w:t xml:space="preserve">DOKAZILO ZA </w:t>
            </w:r>
            <w:r w:rsidRPr="00FC2043">
              <w:rPr>
                <w:rFonts w:ascii="Arial" w:hAnsi="Arial" w:cs="Arial"/>
                <w:b/>
                <w:bCs/>
                <w:sz w:val="20"/>
                <w:szCs w:val="20"/>
              </w:rPr>
              <w:t>UVELJAVLJANJE STROŠKOV DAVKA NA DODANO VREDNOST</w:t>
            </w:r>
          </w:p>
        </w:tc>
        <w:tc>
          <w:tcPr>
            <w:tcW w:w="472" w:type="pct"/>
            <w:tcBorders>
              <w:top w:val="single" w:sz="4" w:space="0" w:color="auto"/>
              <w:left w:val="single" w:sz="4" w:space="0" w:color="auto"/>
              <w:bottom w:val="single" w:sz="4" w:space="0" w:color="auto"/>
              <w:right w:val="single" w:sz="4" w:space="0" w:color="auto"/>
            </w:tcBorders>
          </w:tcPr>
          <w:p w:rsidR="00FC2043" w:rsidRPr="001C27E8" w:rsidRDefault="00FC2043"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BA1CBF">
              <w:rPr>
                <w:rFonts w:ascii="Arial" w:hAnsi="Arial" w:cs="Arial"/>
                <w:sz w:val="20"/>
                <w:szCs w:val="20"/>
              </w:rPr>
            </w:r>
            <w:r w:rsidR="00BA1CBF">
              <w:rPr>
                <w:rFonts w:ascii="Arial" w:hAnsi="Arial" w:cs="Arial"/>
                <w:sz w:val="20"/>
                <w:szCs w:val="20"/>
              </w:rPr>
              <w:fldChar w:fldCharType="separate"/>
            </w:r>
            <w:r w:rsidRPr="001C27E8">
              <w:rPr>
                <w:rFonts w:ascii="Arial" w:hAnsi="Arial" w:cs="Arial"/>
                <w:sz w:val="20"/>
                <w:szCs w:val="20"/>
              </w:rPr>
              <w:fldChar w:fldCharType="end"/>
            </w:r>
          </w:p>
        </w:tc>
      </w:tr>
    </w:tbl>
    <w:p w:rsidR="00140D2D" w:rsidRPr="00216304" w:rsidRDefault="00140D2D">
      <w:pPr>
        <w:rPr>
          <w:rFonts w:ascii="Arial" w:hAnsi="Arial" w:cs="Arial"/>
          <w:sz w:val="20"/>
          <w:szCs w:val="20"/>
          <w:lang w:val="pl-PL"/>
        </w:rPr>
      </w:pPr>
      <w:r w:rsidRPr="00216304">
        <w:rPr>
          <w:rFonts w:ascii="Arial" w:hAnsi="Arial" w:cs="Arial"/>
          <w:sz w:val="20"/>
          <w:szCs w:val="20"/>
          <w:lang w:val="pl-PL"/>
        </w:rPr>
        <w:br w:type="page"/>
      </w:r>
    </w:p>
    <w:p w:rsidR="00B25C4A" w:rsidRPr="001C27E8" w:rsidRDefault="00B04EE7" w:rsidP="00B04EE7">
      <w:pPr>
        <w:outlineLvl w:val="0"/>
        <w:rPr>
          <w:rFonts w:ascii="Arial" w:hAnsi="Arial" w:cs="Arial"/>
          <w:b/>
          <w:bCs/>
          <w:sz w:val="20"/>
          <w:szCs w:val="20"/>
        </w:rPr>
      </w:pPr>
      <w:r w:rsidRPr="001C27E8">
        <w:rPr>
          <w:rFonts w:ascii="Arial" w:hAnsi="Arial" w:cs="Arial"/>
          <w:b/>
          <w:bCs/>
          <w:sz w:val="20"/>
          <w:szCs w:val="20"/>
        </w:rPr>
        <w:lastRenderedPageBreak/>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3" w:name="_Toc239838197"/>
      <w:r w:rsidRPr="001C27E8">
        <w:rPr>
          <w:rFonts w:ascii="Arial" w:hAnsi="Arial" w:cs="Arial"/>
          <w:sz w:val="20"/>
          <w:szCs w:val="20"/>
        </w:rPr>
        <w:t>Priglasitveno listino, da opravlja dejavnost kot samostojni podjetnik.</w:t>
      </w:r>
      <w:bookmarkEnd w:id="3"/>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nosilce dopolnilne dejavnost</w:t>
      </w:r>
      <w:r w:rsidR="00065CB6">
        <w:rPr>
          <w:rFonts w:ascii="Arial" w:hAnsi="Arial" w:cs="Arial"/>
          <w:sz w:val="20"/>
          <w:szCs w:val="20"/>
          <w:lang w:eastAsia="en-US"/>
        </w:rPr>
        <w:t>i</w:t>
      </w:r>
      <w:r w:rsidRPr="001C27E8">
        <w:rPr>
          <w:rFonts w:ascii="Arial" w:hAnsi="Arial" w:cs="Arial"/>
          <w:sz w:val="20"/>
          <w:szCs w:val="20"/>
          <w:lang w:eastAsia="en-US"/>
        </w:rPr>
        <w:t>:</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4" w:name="_Toc239838198"/>
      <w:r w:rsidRPr="001C27E8">
        <w:rPr>
          <w:rFonts w:ascii="Arial" w:hAnsi="Arial" w:cs="Arial"/>
          <w:sz w:val="20"/>
          <w:szCs w:val="20"/>
        </w:rPr>
        <w:t>Dovoljenje za opravljanje dopolnilne dejavnosti na kmetiji.</w:t>
      </w:r>
      <w:bookmarkEnd w:id="4"/>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25C4A" w:rsidRPr="001C27E8" w:rsidRDefault="00B25C4A" w:rsidP="00B25C4A">
      <w:pPr>
        <w:spacing w:line="260" w:lineRule="atLeast"/>
        <w:jc w:val="both"/>
        <w:rPr>
          <w:rFonts w:ascii="Arial" w:hAnsi="Arial" w:cs="Arial"/>
          <w:b/>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140D2D" w:rsidRPr="001C27E8" w:rsidRDefault="00140D2D"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E1105B" w:rsidRPr="001C27E8" w:rsidRDefault="00E1105B">
      <w:pPr>
        <w:rPr>
          <w:rFonts w:ascii="Arial" w:hAnsi="Arial" w:cs="Arial"/>
          <w:b/>
          <w:bCs/>
          <w:sz w:val="20"/>
          <w:szCs w:val="20"/>
        </w:rPr>
      </w:pPr>
      <w:bookmarkStart w:id="5" w:name="_Toc239838204"/>
      <w:r w:rsidRPr="001C27E8">
        <w:rPr>
          <w:rFonts w:ascii="Arial" w:hAnsi="Arial" w:cs="Arial"/>
          <w:b/>
          <w:bCs/>
          <w:sz w:val="20"/>
          <w:szCs w:val="20"/>
        </w:rPr>
        <w:br w:type="page"/>
      </w:r>
    </w:p>
    <w:p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DOKAZILO 2: </w:t>
      </w:r>
      <w:r w:rsidR="005C287D" w:rsidRPr="001C27E8">
        <w:rPr>
          <w:rFonts w:ascii="Arial" w:hAnsi="Arial" w:cs="Arial"/>
          <w:b/>
          <w:bCs/>
          <w:sz w:val="20"/>
          <w:szCs w:val="20"/>
        </w:rPr>
        <w:t xml:space="preserve">DOKAZILO O VELIKOSTI IN POVEZANOSTI PODJETJA  </w:t>
      </w:r>
    </w:p>
    <w:p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6"/>
        <w:gridCol w:w="9103"/>
      </w:tblGrid>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82"/>
        <w:gridCol w:w="3182"/>
        <w:gridCol w:w="3182"/>
      </w:tblGrid>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w:t>
      </w:r>
      <w:proofErr w:type="spellStart"/>
      <w:r w:rsidRPr="001C27E8">
        <w:rPr>
          <w:rFonts w:ascii="Arial" w:hAnsi="Arial" w:cs="Arial"/>
          <w:sz w:val="20"/>
          <w:szCs w:val="20"/>
        </w:rPr>
        <w:t>mikro</w:t>
      </w:r>
      <w:proofErr w:type="spellEnd"/>
      <w:r w:rsidRPr="001C27E8">
        <w:rPr>
          <w:rFonts w:ascii="Arial" w:hAnsi="Arial" w:cs="Arial"/>
          <w:sz w:val="20"/>
          <w:szCs w:val="20"/>
        </w:rPr>
        <w:t>, majhno, srednje veliko ali veliko podjetje) (označite):</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48"/>
        <w:gridCol w:w="8898"/>
      </w:tblGrid>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w:t>
            </w:r>
          </w:p>
          <w:p w:rsidR="00BC3081" w:rsidRPr="001C27E8" w:rsidRDefault="00BC3081" w:rsidP="00B04EE7">
            <w:pPr>
              <w:rPr>
                <w:rFonts w:ascii="Arial" w:hAnsi="Arial" w:cs="Arial"/>
                <w:sz w:val="20"/>
                <w:szCs w:val="20"/>
              </w:rPr>
            </w:pPr>
          </w:p>
        </w:tc>
      </w:tr>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1C27E8">
              <w:rPr>
                <w:rFonts w:ascii="Arial" w:hAnsi="Arial" w:cs="Arial"/>
                <w:sz w:val="20"/>
                <w:szCs w:val="20"/>
              </w:rPr>
              <w:footnoteReference w:id="2"/>
            </w:r>
          </w:p>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Pojasnilo za izpolnitev izjave o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Pri opredelitvi velikosti podjetja in povezanosti podjetij se upošteva navedbe iz Priloge I Priporočila Komisije št. 361 z dne 6. maja 2003 o opredelitvi definicij za </w:t>
      </w:r>
      <w:proofErr w:type="spellStart"/>
      <w:r w:rsidRPr="001C27E8">
        <w:rPr>
          <w:rFonts w:ascii="Arial" w:hAnsi="Arial" w:cs="Arial"/>
          <w:sz w:val="20"/>
          <w:szCs w:val="20"/>
        </w:rPr>
        <w:t>mikro</w:t>
      </w:r>
      <w:proofErr w:type="spellEnd"/>
      <w:r w:rsidRPr="001C27E8">
        <w:rPr>
          <w:rFonts w:ascii="Arial" w:hAnsi="Arial" w:cs="Arial"/>
          <w:sz w:val="20"/>
          <w:szCs w:val="20"/>
        </w:rPr>
        <w:t>, mala in srednje velika podjetja (UL L št. 124 z dne 20. 5. 2003, str. 36);</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roofErr w:type="spellStart"/>
      <w:r w:rsidRPr="001C27E8">
        <w:rPr>
          <w:rFonts w:ascii="Arial" w:hAnsi="Arial" w:cs="Arial"/>
          <w:sz w:val="20"/>
          <w:szCs w:val="20"/>
        </w:rPr>
        <w:t>mikro</w:t>
      </w:r>
      <w:proofErr w:type="spellEnd"/>
      <w:r w:rsidRPr="001C27E8">
        <w:rPr>
          <w:rFonts w:ascii="Arial" w:hAnsi="Arial" w:cs="Arial"/>
          <w:sz w:val="20"/>
          <w:szCs w:val="20"/>
        </w:rPr>
        <w:t xml:space="preserve"> podjetje je podjetje z manj kot 10 zaposlenimi in letnim prihodkom manjšim od dveh milijonov EUR ali vrednostjo premoženja manjšim od dveh milijonov EUR;</w:t>
      </w:r>
    </w:p>
    <w:p w:rsidR="00BC3081" w:rsidRPr="001C27E8" w:rsidRDefault="00BC3081" w:rsidP="00BC3081">
      <w:pPr>
        <w:rPr>
          <w:rFonts w:ascii="Arial" w:hAnsi="Arial" w:cs="Arial"/>
          <w:sz w:val="20"/>
          <w:szCs w:val="20"/>
        </w:rPr>
      </w:pPr>
      <w:r w:rsidRPr="001C27E8">
        <w:rPr>
          <w:rFonts w:ascii="Arial" w:hAnsi="Arial" w:cs="Arial"/>
          <w:sz w:val="20"/>
          <w:szCs w:val="20"/>
        </w:rPr>
        <w:t>malo podjetje je podjetje z manj kot 50 zaposlenimi in letnim prihodkom manjšim od 10 milijonov EUR ali vrednostjo premoženja manjšim od 10 milijonov EUR;</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srednje podjetje je podjetje z manj kot 250 zaposlenimi in letnim prihodkom manjšim od 50 milijonov EUR ali vrednostjo premoženja manjšim od 43 milijonov EUR.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 VRSTE PODJETIJ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1C27E8">
        <w:rPr>
          <w:rFonts w:ascii="Arial" w:hAnsi="Arial" w:cs="Arial"/>
          <w:sz w:val="20"/>
          <w:szCs w:val="20"/>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1C27E8">
        <w:rPr>
          <w:rFonts w:ascii="Arial" w:hAnsi="Arial" w:cs="Arial"/>
          <w:sz w:val="20"/>
          <w:szCs w:val="20"/>
        </w:rPr>
        <w:footnoteReference w:id="4"/>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1C27E8">
        <w:rPr>
          <w:rFonts w:ascii="Arial" w:hAnsi="Arial" w:cs="Arial"/>
          <w:sz w:val="20"/>
          <w:szCs w:val="20"/>
        </w:rPr>
        <w:footnoteReference w:id="5"/>
      </w:r>
      <w:r w:rsidRPr="001C27E8">
        <w:rPr>
          <w:rFonts w:ascii="Arial" w:hAnsi="Arial" w:cs="Arial"/>
          <w:sz w:val="20"/>
          <w:szCs w:val="20"/>
        </w:rPr>
        <w:t xml:space="preserve"> ali višjega deleža v katerem koli drugem podjetju,</w:t>
      </w:r>
    </w:p>
    <w:p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1C27E8">
        <w:rPr>
          <w:rFonts w:ascii="Arial" w:hAnsi="Arial" w:cs="Arial"/>
          <w:sz w:val="20"/>
          <w:szCs w:val="20"/>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1C27E8">
        <w:rPr>
          <w:rFonts w:ascii="Arial" w:hAnsi="Arial" w:cs="Arial"/>
          <w:sz w:val="20"/>
          <w:szCs w:val="20"/>
        </w:rPr>
        <w:footnoteReference w:id="7"/>
      </w:r>
      <w:r w:rsidRPr="001C27E8">
        <w:rPr>
          <w:rFonts w:ascii="Arial" w:hAnsi="Arial" w:cs="Arial"/>
          <w:sz w:val="20"/>
          <w:szCs w:val="20"/>
        </w:rPr>
        <w:t xml:space="preserve"> in</w:t>
      </w:r>
    </w:p>
    <w:p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1C27E8">
        <w:rPr>
          <w:rFonts w:ascii="Arial" w:hAnsi="Arial" w:cs="Arial"/>
          <w:sz w:val="20"/>
          <w:szCs w:val="20"/>
        </w:rPr>
        <w:footnoteReference w:id="8"/>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rsidR="00BC3081" w:rsidRPr="001C27E8" w:rsidRDefault="00BC3081" w:rsidP="00BC3081">
      <w:pPr>
        <w:rPr>
          <w:rFonts w:ascii="Arial" w:hAnsi="Arial" w:cs="Arial"/>
          <w:sz w:val="20"/>
          <w:szCs w:val="20"/>
        </w:rPr>
      </w:pPr>
      <w:r w:rsidRPr="001C27E8">
        <w:rPr>
          <w:rFonts w:ascii="Arial" w:hAnsi="Arial" w:cs="Arial"/>
          <w:sz w:val="20"/>
          <w:szCs w:val="20"/>
        </w:rPr>
        <w:t>— je njegov delež ali če so njegove glasovalne pravice v drugem podjetju enake ali večje od 25 odstotkov, ali če je delež ali če so glasovalne pravice drugega podjetja v podjetju prosilca enake ali večje od 25 odstotkov,</w:t>
      </w:r>
    </w:p>
    <w:p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1C27E8">
        <w:rPr>
          <w:rFonts w:ascii="Arial" w:hAnsi="Arial" w:cs="Arial"/>
          <w:sz w:val="20"/>
          <w:szCs w:val="20"/>
        </w:rPr>
        <w:footnoteReference w:id="9"/>
      </w:r>
      <w:r w:rsidRPr="001C27E8">
        <w:rPr>
          <w:rFonts w:ascii="Arial" w:hAnsi="Arial" w:cs="Arial"/>
          <w:sz w:val="20"/>
          <w:szCs w:val="20"/>
        </w:rPr>
        <w:t>, ki se uporablja že veliko let.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Edina, vendar ne zelo pogosta primera, ko se podjetje lahko šteje za povezano, čeprav se od njega ne zahteva sestava konsolidiranih računovodskih izkazov, sta opisana v prvih dveh </w:t>
      </w:r>
      <w:proofErr w:type="spellStart"/>
      <w:r w:rsidRPr="001C27E8">
        <w:rPr>
          <w:rFonts w:ascii="Arial" w:hAnsi="Arial" w:cs="Arial"/>
          <w:sz w:val="20"/>
          <w:szCs w:val="20"/>
        </w:rPr>
        <w:t>alineah</w:t>
      </w:r>
      <w:proofErr w:type="spellEnd"/>
      <w:r w:rsidRPr="001C27E8">
        <w:rPr>
          <w:rFonts w:ascii="Arial" w:hAnsi="Arial" w:cs="Arial"/>
          <w:sz w:val="20"/>
          <w:szCs w:val="20"/>
        </w:rPr>
        <w:t xml:space="preserve"> sprotne opombe 5 v tej pojasnjevalni opombi. V navedenih primerih mora podjetje preveriti, ali izpolnjuje enega ali druge pogoje, določene v odstavku 3 člena 3 opredelitve.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II. ŠTEVILO ZAPOSLENIH IN LETNO ŠTEVILO DELOVNIH ENOT</w:t>
      </w:r>
      <w:r w:rsidRPr="001C27E8">
        <w:rPr>
          <w:rFonts w:ascii="Arial" w:hAnsi="Arial" w:cs="Arial"/>
          <w:sz w:val="20"/>
          <w:szCs w:val="20"/>
        </w:rPr>
        <w:footnoteReference w:id="10"/>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rsidR="00BC3081" w:rsidRPr="001C27E8" w:rsidRDefault="00BC3081" w:rsidP="00BC3081">
      <w:pPr>
        <w:rPr>
          <w:rFonts w:ascii="Arial" w:hAnsi="Arial" w:cs="Arial"/>
          <w:sz w:val="20"/>
          <w:szCs w:val="20"/>
        </w:rPr>
      </w:pPr>
      <w:r w:rsidRPr="001C27E8">
        <w:rPr>
          <w:rFonts w:ascii="Arial" w:hAnsi="Arial" w:cs="Arial"/>
          <w:sz w:val="20"/>
          <w:szCs w:val="20"/>
        </w:rPr>
        <w:t>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r>
      <w:r w:rsidRPr="001C27E8">
        <w:rPr>
          <w:rFonts w:ascii="Arial" w:hAnsi="Arial" w:cs="Arial"/>
          <w:sz w:val="20"/>
          <w:szCs w:val="20"/>
        </w:rPr>
        <w:lastRenderedPageBreak/>
        <w:t>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Izračun velikosti za partnerska ali povezana podjetja</w:t>
      </w:r>
      <w:r w:rsidRPr="001C27E8">
        <w:rPr>
          <w:rFonts w:ascii="Arial" w:hAnsi="Arial" w:cs="Arial"/>
          <w:sz w:val="20"/>
          <w:szCs w:val="20"/>
        </w:rPr>
        <w:footnoteReference w:id="11"/>
      </w:r>
    </w:p>
    <w:p w:rsidR="00BC3081" w:rsidRPr="001C27E8" w:rsidRDefault="00BC3081" w:rsidP="00BC3081">
      <w:pPr>
        <w:rPr>
          <w:rFonts w:ascii="Arial" w:hAnsi="Arial" w:cs="Arial"/>
          <w:sz w:val="20"/>
          <w:szCs w:val="20"/>
        </w:rPr>
      </w:pPr>
    </w:p>
    <w:tbl>
      <w:tblPr>
        <w:tblW w:w="0" w:type="auto"/>
        <w:tblLayout w:type="fixed"/>
        <w:tblLook w:val="01E0" w:firstRow="1" w:lastRow="1" w:firstColumn="1" w:lastColumn="1" w:noHBand="0" w:noVBand="0"/>
      </w:tblPr>
      <w:tblGrid>
        <w:gridCol w:w="3708"/>
        <w:gridCol w:w="1800"/>
        <w:gridCol w:w="1980"/>
        <w:gridCol w:w="2058"/>
      </w:tblGrid>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w:t>
            </w:r>
          </w:p>
          <w:p w:rsidR="00BC3081" w:rsidRPr="001C27E8" w:rsidRDefault="00BC3081" w:rsidP="00B04EE7">
            <w:pPr>
              <w:rPr>
                <w:rFonts w:ascii="Arial" w:hAnsi="Arial" w:cs="Arial"/>
                <w:sz w:val="20"/>
                <w:szCs w:val="20"/>
              </w:rPr>
            </w:pPr>
            <w:r w:rsidRPr="001C27E8">
              <w:rPr>
                <w:rFonts w:ascii="Arial" w:hAnsi="Arial" w:cs="Arial"/>
                <w:sz w:val="20"/>
                <w:szCs w:val="20"/>
              </w:rPr>
              <w:t>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2"/>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Opomba: Ti neobdelani podatki izhajajo iz računovodskih izkazov ali drugih podatkov partnerskega podjetja, ki so konsolidirani, če obstajajo. K njim so prišteti 100 </w:t>
      </w:r>
      <w:proofErr w:type="spellStart"/>
      <w:r w:rsidRPr="001C27E8">
        <w:rPr>
          <w:rFonts w:ascii="Arial" w:hAnsi="Arial" w:cs="Arial"/>
          <w:sz w:val="20"/>
          <w:szCs w:val="20"/>
        </w:rPr>
        <w:t>odstokov</w:t>
      </w:r>
      <w:proofErr w:type="spellEnd"/>
      <w:r w:rsidRPr="001C27E8">
        <w:rPr>
          <w:rFonts w:ascii="Arial" w:hAnsi="Arial" w:cs="Arial"/>
          <w:sz w:val="20"/>
          <w:szCs w:val="20"/>
        </w:rPr>
        <w:t xml:space="preserve">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3"/>
      </w:r>
      <w:r w:rsidRPr="001C27E8">
        <w:rPr>
          <w:rFonts w:ascii="Arial" w:hAnsi="Arial" w:cs="Arial"/>
          <w:sz w:val="20"/>
          <w:szCs w:val="20"/>
        </w:rPr>
        <w:t>. Če je potrebno, dodajte izjave o povezanosti za podjetja, ki še niso vključena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DC2C22" w:rsidRDefault="00DC2C22" w:rsidP="00BC3081">
      <w:pPr>
        <w:rPr>
          <w:rFonts w:ascii="Arial" w:hAnsi="Arial" w:cs="Arial"/>
          <w:sz w:val="20"/>
          <w:szCs w:val="20"/>
        </w:rPr>
      </w:pPr>
      <w:r>
        <w:rPr>
          <w:rFonts w:ascii="Arial" w:hAnsi="Arial" w:cs="Arial"/>
          <w:sz w:val="20"/>
          <w:szCs w:val="20"/>
        </w:rPr>
        <w:lastRenderedPageBreak/>
        <w:t>Obrazec 3</w:t>
      </w:r>
    </w:p>
    <w:p w:rsidR="00DC2C22" w:rsidRDefault="00DC2C22"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POVEZANA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rsidR="00BC3081" w:rsidRPr="001C27E8" w:rsidRDefault="00BC3081" w:rsidP="00BC3081">
      <w:pPr>
        <w:rPr>
          <w:rFonts w:ascii="Arial" w:hAnsi="Arial" w:cs="Arial"/>
          <w:sz w:val="20"/>
          <w:szCs w:val="20"/>
        </w:rPr>
      </w:pPr>
      <w:r w:rsidRPr="001C27E8">
        <w:rPr>
          <w:rFonts w:ascii="Arial" w:hAnsi="Arial" w:cs="Arial"/>
          <w:sz w:val="20"/>
          <w:szCs w:val="20"/>
        </w:rPr>
        <w:t>B(1)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 (*)</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Naslov</w:t>
            </w:r>
          </w:p>
          <w:p w:rsidR="00BC3081" w:rsidRPr="001C27E8" w:rsidRDefault="00BC3081" w:rsidP="00B04EE7">
            <w:pPr>
              <w:rPr>
                <w:rFonts w:ascii="Arial" w:hAnsi="Arial" w:cs="Arial"/>
                <w:sz w:val="20"/>
                <w:szCs w:val="20"/>
              </w:rPr>
            </w:pPr>
            <w:r w:rsidRPr="001C27E8">
              <w:rPr>
                <w:rFonts w:ascii="Arial" w:hAnsi="Arial" w:cs="Arial"/>
                <w:sz w:val="20"/>
                <w:szCs w:val="20"/>
              </w:rPr>
              <w:t>(sedež)</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Matična</w:t>
            </w:r>
          </w:p>
          <w:p w:rsidR="00BC3081" w:rsidRPr="001C27E8" w:rsidRDefault="00BC3081" w:rsidP="00B04EE7">
            <w:pPr>
              <w:rPr>
                <w:rFonts w:ascii="Arial" w:hAnsi="Arial" w:cs="Arial"/>
                <w:sz w:val="20"/>
                <w:szCs w:val="20"/>
              </w:rPr>
            </w:pPr>
            <w:r w:rsidRPr="001C27E8">
              <w:rPr>
                <w:rFonts w:ascii="Arial" w:hAnsi="Arial" w:cs="Arial"/>
                <w:sz w:val="20"/>
                <w:szCs w:val="20"/>
              </w:rPr>
              <w:t>številka</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rsidR="00BC3081" w:rsidRPr="001C27E8" w:rsidRDefault="00BC3081" w:rsidP="00B04EE7">
            <w:pPr>
              <w:rPr>
                <w:rFonts w:ascii="Arial" w:hAnsi="Arial" w:cs="Arial"/>
                <w:sz w:val="20"/>
                <w:szCs w:val="20"/>
              </w:rPr>
            </w:pPr>
            <w:r w:rsidRPr="001C27E8">
              <w:rPr>
                <w:rFonts w:ascii="Arial" w:hAnsi="Arial" w:cs="Arial"/>
                <w:sz w:val="20"/>
                <w:szCs w:val="20"/>
              </w:rPr>
              <w:t>direktorja(-</w:t>
            </w:r>
            <w:proofErr w:type="spellStart"/>
            <w:r w:rsidRPr="001C27E8">
              <w:rPr>
                <w:rFonts w:ascii="Arial" w:hAnsi="Arial" w:cs="Arial"/>
                <w:sz w:val="20"/>
                <w:szCs w:val="20"/>
              </w:rPr>
              <w:t>ev</w:t>
            </w:r>
            <w:proofErr w:type="spellEnd"/>
            <w:r w:rsidRPr="001C27E8">
              <w:rPr>
                <w:rFonts w:ascii="Arial" w:hAnsi="Arial" w:cs="Arial"/>
                <w:sz w:val="20"/>
                <w:szCs w:val="20"/>
              </w:rPr>
              <w:t>)</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2.(*)</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POVEZANOSTI</w:t>
      </w:r>
    </w:p>
    <w:p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1C27E8">
        <w:rPr>
          <w:rFonts w:ascii="Arial" w:hAnsi="Arial" w:cs="Arial"/>
          <w:sz w:val="20"/>
          <w:szCs w:val="20"/>
        </w:rPr>
        <w:footnoteReference w:id="14"/>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sz w:val="20"/>
          <w:szCs w:val="20"/>
        </w:rPr>
      </w:pPr>
    </w:p>
    <w:p w:rsidR="00BC3081" w:rsidRPr="001C27E8" w:rsidRDefault="00BC3081" w:rsidP="00BC3081">
      <w:pPr>
        <w:rPr>
          <w:rFonts w:ascii="Arial" w:hAnsi="Arial" w:cs="Arial"/>
          <w:b/>
          <w:sz w:val="20"/>
          <w:szCs w:val="20"/>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ED0D38" w:rsidRDefault="00ED0D38" w:rsidP="00E1105B">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sidR="00EE1312">
        <w:rPr>
          <w:rFonts w:ascii="Arial" w:hAnsi="Arial" w:cs="Arial"/>
          <w:sz w:val="20"/>
          <w:szCs w:val="20"/>
          <w:lang w:eastAsia="en-US"/>
        </w:rPr>
        <w:t>.</w:t>
      </w:r>
    </w:p>
    <w:p w:rsidR="008852C5" w:rsidRDefault="00BC3081" w:rsidP="00E1105B">
      <w:pPr>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biti izdan pred dnevom objave</w:t>
      </w:r>
      <w:r w:rsidR="00EB6BD0">
        <w:rPr>
          <w:rFonts w:ascii="Arial" w:hAnsi="Arial" w:cs="Arial"/>
          <w:sz w:val="20"/>
          <w:szCs w:val="20"/>
          <w:lang w:eastAsia="en-US"/>
        </w:rPr>
        <w:t xml:space="preserve"> tega javnega razpisa</w:t>
      </w:r>
      <w:r w:rsidR="00B04EE7" w:rsidRPr="001C27E8">
        <w:rPr>
          <w:rFonts w:ascii="Arial" w:hAnsi="Arial" w:cs="Arial"/>
          <w:sz w:val="20"/>
          <w:szCs w:val="20"/>
          <w:lang w:eastAsia="en-US"/>
        </w:rPr>
        <w:t>.</w:t>
      </w:r>
    </w:p>
    <w:p w:rsidR="00C90068" w:rsidRDefault="00C90068" w:rsidP="00E1105B">
      <w:pPr>
        <w:rPr>
          <w:rFonts w:ascii="Arial" w:hAnsi="Arial" w:cs="Arial"/>
          <w:sz w:val="20"/>
          <w:szCs w:val="20"/>
        </w:rPr>
      </w:pPr>
    </w:p>
    <w:p w:rsidR="009D38B9" w:rsidRPr="001C27E8" w:rsidRDefault="00717720" w:rsidP="009D38B9">
      <w:pPr>
        <w:suppressAutoHyphens/>
        <w:spacing w:line="260" w:lineRule="atLeast"/>
        <w:jc w:val="both"/>
        <w:rPr>
          <w:rFonts w:ascii="Arial" w:hAnsi="Arial" w:cs="Arial"/>
          <w:sz w:val="20"/>
          <w:szCs w:val="20"/>
          <w:lang w:eastAsia="en-US"/>
        </w:rPr>
      </w:pPr>
      <w:r w:rsidRPr="00DF1D51">
        <w:rPr>
          <w:rFonts w:ascii="Arial" w:hAnsi="Arial" w:cs="Arial"/>
          <w:sz w:val="20"/>
          <w:szCs w:val="20"/>
          <w:lang w:eastAsia="en-US"/>
        </w:rPr>
        <w:t xml:space="preserve">- </w:t>
      </w:r>
      <w:r w:rsidR="009D38B9" w:rsidRPr="00DF1D51">
        <w:rPr>
          <w:rFonts w:ascii="Arial" w:hAnsi="Arial" w:cs="Arial"/>
          <w:sz w:val="20"/>
          <w:szCs w:val="20"/>
          <w:lang w:eastAsia="en-US"/>
        </w:rPr>
        <w:t xml:space="preserve">OBRAZEC </w:t>
      </w:r>
      <w:r w:rsidR="009D38B9">
        <w:rPr>
          <w:rFonts w:ascii="Arial" w:hAnsi="Arial" w:cs="Arial"/>
          <w:sz w:val="20"/>
          <w:szCs w:val="20"/>
          <w:lang w:eastAsia="en-US"/>
        </w:rPr>
        <w:t>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E1105B">
      <w:pPr>
        <w:rPr>
          <w:rFonts w:ascii="Arial" w:hAnsi="Arial" w:cs="Arial"/>
          <w:sz w:val="20"/>
          <w:szCs w:val="20"/>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sidR="00EB6BD0">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ED0D38" w:rsidRDefault="00ED0D38" w:rsidP="00ED0D38">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sidR="00EE1312">
        <w:rPr>
          <w:rFonts w:ascii="Arial" w:hAnsi="Arial" w:cs="Arial"/>
          <w:sz w:val="20"/>
          <w:szCs w:val="20"/>
          <w:lang w:eastAsia="en-US"/>
        </w:rPr>
        <w:t>.</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w:t>
      </w:r>
      <w:r w:rsidR="00B04EE7" w:rsidRPr="001C27E8">
        <w:rPr>
          <w:rFonts w:ascii="Arial" w:hAnsi="Arial" w:cs="Arial"/>
          <w:sz w:val="20"/>
          <w:szCs w:val="20"/>
          <w:lang w:eastAsia="en-US"/>
        </w:rPr>
        <w:t>biti izdan pred dnevo</w:t>
      </w:r>
      <w:r w:rsidR="00EB6BD0">
        <w:rPr>
          <w:rFonts w:ascii="Arial" w:hAnsi="Arial" w:cs="Arial"/>
          <w:sz w:val="20"/>
          <w:szCs w:val="20"/>
          <w:lang w:eastAsia="en-US"/>
        </w:rPr>
        <w:t>m objave tega javnega razpisa</w:t>
      </w:r>
      <w:r w:rsidR="00B04EE7" w:rsidRPr="001C27E8">
        <w:rPr>
          <w:rFonts w:ascii="Arial" w:hAnsi="Arial" w:cs="Arial"/>
          <w:sz w:val="20"/>
          <w:szCs w:val="20"/>
          <w:lang w:eastAsia="en-US"/>
        </w:rPr>
        <w:t>.</w:t>
      </w:r>
    </w:p>
    <w:p w:rsidR="00BC3081" w:rsidRDefault="00BC3081" w:rsidP="00BC3081">
      <w:pPr>
        <w:spacing w:line="260" w:lineRule="atLeast"/>
        <w:jc w:val="both"/>
        <w:rPr>
          <w:rFonts w:ascii="Arial" w:hAnsi="Arial" w:cs="Arial"/>
          <w:b/>
          <w:sz w:val="20"/>
          <w:szCs w:val="20"/>
          <w:lang w:eastAsia="en-US"/>
        </w:rPr>
      </w:pPr>
    </w:p>
    <w:p w:rsidR="009D38B9" w:rsidRPr="004E0B69" w:rsidRDefault="00717720" w:rsidP="00717720">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sidRPr="004E0B6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sidR="00EB6BD0">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b/>
          <w:sz w:val="20"/>
          <w:szCs w:val="20"/>
          <w:lang w:eastAsia="en-US"/>
        </w:rPr>
      </w:pPr>
      <w:r w:rsidRPr="001C27E8">
        <w:rPr>
          <w:rFonts w:ascii="Arial" w:hAnsi="Arial" w:cs="Arial"/>
          <w:b/>
          <w:sz w:val="20"/>
          <w:szCs w:val="20"/>
          <w:lang w:eastAsia="en-US"/>
        </w:rPr>
        <w:t>Za nosilce dopolnilne dejavnosti na kmetiji:</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OBRAČUN DAVKA IZ DEJAVNOSTI:</w:t>
      </w:r>
    </w:p>
    <w:p w:rsidR="00BC3081" w:rsidRPr="001C27E8" w:rsidRDefault="00BC3081" w:rsidP="00E1105B">
      <w:pPr>
        <w:rPr>
          <w:rFonts w:ascii="Arial" w:hAnsi="Arial" w:cs="Arial"/>
          <w:sz w:val="20"/>
          <w:szCs w:val="20"/>
        </w:rPr>
      </w:pPr>
      <w:bookmarkStart w:id="7" w:name="_Toc239838240"/>
      <w:r w:rsidRPr="001C27E8">
        <w:rPr>
          <w:rFonts w:ascii="Arial" w:hAnsi="Arial" w:cs="Arial"/>
          <w:sz w:val="20"/>
          <w:szCs w:val="20"/>
        </w:rPr>
        <w:lastRenderedPageBreak/>
        <w:t xml:space="preserve">Obračun davka iz dejavnosti za zadnje potrjeno obračunsko obdobje. </w:t>
      </w:r>
      <w:bookmarkEnd w:id="7"/>
    </w:p>
    <w:p w:rsidR="00FC2EFF" w:rsidRDefault="00FC2EFF" w:rsidP="00BC3081">
      <w:pPr>
        <w:suppressAutoHyphens/>
        <w:spacing w:line="260" w:lineRule="atLeast"/>
        <w:jc w:val="both"/>
        <w:rPr>
          <w:rFonts w:ascii="Arial" w:hAnsi="Arial" w:cs="Arial"/>
          <w:sz w:val="20"/>
          <w:szCs w:val="20"/>
          <w:lang w:eastAsia="en-US"/>
        </w:rPr>
      </w:pPr>
    </w:p>
    <w:p w:rsidR="009D38B9" w:rsidRDefault="00717720" w:rsidP="009D38B9">
      <w:pPr>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 oz. POTRDILO O SOLVENTNOSTI BANKE:</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Default="009D38B9"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0022A3" w:rsidRDefault="00BC3081"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r w:rsidR="00CA4591">
        <w:rPr>
          <w:rFonts w:ascii="Arial" w:hAnsi="Arial" w:cs="Arial"/>
          <w:sz w:val="20"/>
          <w:szCs w:val="20"/>
          <w:lang w:eastAsia="en-US"/>
        </w:rPr>
        <w:t>.</w:t>
      </w:r>
    </w:p>
    <w:p w:rsidR="00CA4591" w:rsidRDefault="00CA4591" w:rsidP="00E1105B">
      <w:pPr>
        <w:spacing w:line="260" w:lineRule="atLeast"/>
        <w:jc w:val="both"/>
        <w:rPr>
          <w:rFonts w:ascii="Arial" w:hAnsi="Arial" w:cs="Arial"/>
          <w:sz w:val="20"/>
          <w:szCs w:val="20"/>
          <w:lang w:eastAsia="en-US"/>
        </w:rPr>
      </w:pPr>
    </w:p>
    <w:p w:rsidR="00CA4591" w:rsidRDefault="00CA4591" w:rsidP="00E1105B">
      <w:pPr>
        <w:spacing w:line="260" w:lineRule="atLeast"/>
        <w:jc w:val="both"/>
        <w:rPr>
          <w:rFonts w:ascii="Arial" w:hAnsi="Arial" w:cs="Arial"/>
          <w:sz w:val="20"/>
          <w:szCs w:val="20"/>
          <w:lang w:eastAsia="en-US"/>
        </w:rPr>
      </w:pPr>
    </w:p>
    <w:p w:rsidR="00CA4591" w:rsidRDefault="00CA4591" w:rsidP="00E1105B">
      <w:pPr>
        <w:spacing w:line="260" w:lineRule="atLeast"/>
        <w:jc w:val="both"/>
        <w:rPr>
          <w:rFonts w:ascii="Arial" w:hAnsi="Arial" w:cs="Arial"/>
          <w:sz w:val="20"/>
          <w:szCs w:val="20"/>
          <w:lang w:eastAsia="en-US"/>
        </w:rPr>
      </w:pPr>
    </w:p>
    <w:p w:rsidR="00CA4591" w:rsidRDefault="00CA4591" w:rsidP="00E1105B">
      <w:pPr>
        <w:spacing w:line="260" w:lineRule="atLeast"/>
        <w:jc w:val="both"/>
        <w:rPr>
          <w:rFonts w:ascii="Arial" w:hAnsi="Arial" w:cs="Arial"/>
          <w:sz w:val="20"/>
          <w:szCs w:val="20"/>
          <w:lang w:eastAsia="en-US"/>
        </w:rPr>
      </w:pPr>
      <w:r>
        <w:rPr>
          <w:rFonts w:ascii="Arial" w:hAnsi="Arial" w:cs="Arial"/>
          <w:sz w:val="20"/>
          <w:szCs w:val="20"/>
          <w:lang w:eastAsia="en-US"/>
        </w:rPr>
        <w:t xml:space="preserve">V primeru novonastalega podjetja, ki bonitetne ocene še nima, dokazila o bonitetni oceni ni potrebno priložiti. </w:t>
      </w:r>
    </w:p>
    <w:p w:rsidR="001C27E8" w:rsidRDefault="001C27E8" w:rsidP="00E1105B">
      <w:pPr>
        <w:spacing w:line="260" w:lineRule="atLeast"/>
        <w:jc w:val="both"/>
        <w:rPr>
          <w:rFonts w:ascii="Arial" w:hAnsi="Arial" w:cs="Arial"/>
          <w:sz w:val="20"/>
          <w:szCs w:val="20"/>
          <w:lang w:eastAsia="en-US"/>
        </w:rPr>
      </w:pPr>
    </w:p>
    <w:p w:rsidR="001C27E8" w:rsidRPr="001C27E8" w:rsidRDefault="001C27E8" w:rsidP="00E1105B">
      <w:pPr>
        <w:spacing w:line="260" w:lineRule="atLeast"/>
        <w:jc w:val="both"/>
        <w:rPr>
          <w:rFonts w:ascii="Arial" w:hAnsi="Arial" w:cs="Arial"/>
          <w:sz w:val="20"/>
          <w:szCs w:val="20"/>
          <w:lang w:eastAsia="en-US"/>
        </w:rPr>
      </w:pPr>
    </w:p>
    <w:p w:rsidR="00E1105B" w:rsidRPr="001C27E8" w:rsidRDefault="00A26B21" w:rsidP="00E1105B">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E1105B" w:rsidRPr="001C27E8">
        <w:rPr>
          <w:rFonts w:ascii="Arial" w:hAnsi="Arial" w:cs="Arial"/>
          <w:b/>
          <w:bCs/>
          <w:sz w:val="20"/>
          <w:szCs w:val="20"/>
        </w:rPr>
        <w:t xml:space="preserve"> </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B04EE7" w:rsidRPr="001C27E8" w:rsidRDefault="00B04EE7" w:rsidP="005C287D">
      <w:pPr>
        <w:outlineLvl w:val="0"/>
        <w:rPr>
          <w:rFonts w:ascii="Arial" w:hAnsi="Arial" w:cs="Arial"/>
          <w:b/>
          <w:bCs/>
          <w:sz w:val="20"/>
          <w:szCs w:val="20"/>
        </w:rPr>
      </w:pPr>
      <w:r w:rsidRPr="001C27E8">
        <w:rPr>
          <w:rFonts w:ascii="Arial" w:hAnsi="Arial" w:cs="Arial"/>
          <w:b/>
          <w:bCs/>
          <w:sz w:val="20"/>
          <w:szCs w:val="20"/>
        </w:rPr>
        <w:lastRenderedPageBreak/>
        <w:t xml:space="preserve">Dokazilo 4: </w:t>
      </w:r>
      <w:r w:rsidR="005C287D" w:rsidRPr="001C27E8">
        <w:rPr>
          <w:rFonts w:ascii="Arial" w:hAnsi="Arial" w:cs="Arial"/>
          <w:b/>
          <w:bCs/>
          <w:sz w:val="20"/>
          <w:szCs w:val="20"/>
        </w:rPr>
        <w:t>DOKAZILO O FINANČNI POKRITOSTI NALOŽBE</w:t>
      </w:r>
    </w:p>
    <w:p w:rsidR="00B04EE7" w:rsidRPr="001C27E8" w:rsidRDefault="00B04EE7" w:rsidP="00E1105B">
      <w:pPr>
        <w:rPr>
          <w:rFonts w:ascii="Arial" w:hAnsi="Arial" w:cs="Arial"/>
          <w:sz w:val="20"/>
          <w:szCs w:val="20"/>
        </w:rPr>
      </w:pPr>
    </w:p>
    <w:p w:rsidR="00E1105B" w:rsidRPr="001C27E8" w:rsidRDefault="000022A3" w:rsidP="00E1105B">
      <w:pPr>
        <w:rPr>
          <w:rFonts w:ascii="Arial" w:hAnsi="Arial" w:cs="Arial"/>
          <w:sz w:val="20"/>
          <w:szCs w:val="20"/>
        </w:rPr>
      </w:pPr>
      <w:r w:rsidRPr="001C27E8">
        <w:rPr>
          <w:rFonts w:ascii="Arial" w:hAnsi="Arial" w:cs="Arial"/>
          <w:sz w:val="20"/>
          <w:szCs w:val="20"/>
        </w:rPr>
        <w:t xml:space="preserve">VLAGATELJ: </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p>
    <w:p w:rsidR="000022A3" w:rsidRPr="001C27E8" w:rsidRDefault="000022A3" w:rsidP="00E1105B">
      <w:pPr>
        <w:rPr>
          <w:rFonts w:ascii="Arial" w:hAnsi="Arial" w:cs="Arial"/>
          <w:sz w:val="20"/>
          <w:szCs w:val="20"/>
        </w:rPr>
      </w:pPr>
      <w:r w:rsidRPr="001C27E8">
        <w:rPr>
          <w:rFonts w:ascii="Arial" w:hAnsi="Arial" w:cs="Arial"/>
          <w:sz w:val="20"/>
          <w:szCs w:val="20"/>
        </w:rPr>
        <w:t xml:space="preserve">Datum: </w:t>
      </w: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E1105B">
      <w:pPr>
        <w:jc w:val="center"/>
        <w:rPr>
          <w:rFonts w:ascii="Arial" w:hAnsi="Arial" w:cs="Arial"/>
          <w:b/>
          <w:sz w:val="20"/>
          <w:szCs w:val="20"/>
        </w:rPr>
      </w:pPr>
      <w:r w:rsidRPr="001C27E8">
        <w:rPr>
          <w:rFonts w:ascii="Arial" w:hAnsi="Arial" w:cs="Arial"/>
          <w:b/>
          <w:sz w:val="20"/>
          <w:szCs w:val="20"/>
        </w:rPr>
        <w:t>IZJAVA O FINANČNI POKRITOSTI</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color w:val="FF0000"/>
          <w:sz w:val="20"/>
          <w:szCs w:val="20"/>
          <w:lang w:eastAsia="en-US"/>
        </w:rPr>
      </w:pPr>
      <w:r w:rsidRPr="001C27E8">
        <w:rPr>
          <w:rFonts w:ascii="Arial" w:hAnsi="Arial" w:cs="Arial"/>
          <w:sz w:val="20"/>
          <w:szCs w:val="20"/>
          <w:lang w:eastAsia="en-US"/>
        </w:rPr>
        <w:t xml:space="preserve">Banka (naziv firme) (v nadaljevanju: banka) izjavlja, da je seznanjena z namero družbe/investitorjem …………………………………………………. (v nadaljevanju: vlagatelj), da se bo prijavil na razpis za pridobitev nepovratnih sredstev iz OP </w:t>
      </w:r>
      <w:r w:rsidR="00D20D13">
        <w:rPr>
          <w:rFonts w:ascii="Arial" w:hAnsi="Arial" w:cs="Arial"/>
          <w:sz w:val="20"/>
          <w:szCs w:val="20"/>
          <w:lang w:eastAsia="en-US"/>
        </w:rPr>
        <w:t>ESPR 2014-2020</w:t>
      </w:r>
      <w:r w:rsidRPr="001C27E8">
        <w:rPr>
          <w:rFonts w:ascii="Arial" w:hAnsi="Arial" w:cs="Arial"/>
          <w:sz w:val="20"/>
          <w:szCs w:val="20"/>
          <w:lang w:eastAsia="en-US"/>
        </w:rPr>
        <w:t xml:space="preserve">, objavljen v </w:t>
      </w:r>
      <w:r w:rsidRPr="004E0B69">
        <w:rPr>
          <w:rFonts w:ascii="Arial" w:hAnsi="Arial" w:cs="Arial"/>
          <w:sz w:val="20"/>
          <w:szCs w:val="20"/>
          <w:lang w:eastAsia="en-US"/>
        </w:rPr>
        <w:t xml:space="preserve">Uradnem </w:t>
      </w:r>
      <w:r w:rsidR="00CA4591">
        <w:rPr>
          <w:rFonts w:ascii="Arial" w:hAnsi="Arial" w:cs="Arial"/>
          <w:sz w:val="20"/>
          <w:szCs w:val="20"/>
          <w:lang w:eastAsia="en-US"/>
        </w:rPr>
        <w:t xml:space="preserve">listu RS </w:t>
      </w:r>
      <w:r w:rsidR="00CA4591" w:rsidRPr="00957B32">
        <w:rPr>
          <w:rFonts w:ascii="Arial" w:hAnsi="Arial" w:cs="Arial"/>
          <w:sz w:val="20"/>
          <w:szCs w:val="20"/>
          <w:lang w:eastAsia="en-US"/>
        </w:rPr>
        <w:t xml:space="preserve">št. </w:t>
      </w:r>
      <w:r w:rsidR="00957B32">
        <w:rPr>
          <w:rFonts w:ascii="Arial" w:hAnsi="Arial" w:cs="Arial"/>
          <w:sz w:val="20"/>
          <w:szCs w:val="20"/>
          <w:lang w:eastAsia="en-US"/>
        </w:rPr>
        <w:t>31</w:t>
      </w:r>
      <w:r w:rsidR="00CA4591" w:rsidRPr="00957B32">
        <w:rPr>
          <w:rFonts w:ascii="Arial" w:hAnsi="Arial" w:cs="Arial"/>
          <w:sz w:val="20"/>
          <w:szCs w:val="20"/>
          <w:lang w:eastAsia="en-US"/>
        </w:rPr>
        <w:t>/18</w:t>
      </w:r>
      <w:r w:rsidRPr="00957B32">
        <w:rPr>
          <w:rFonts w:ascii="Arial" w:hAnsi="Arial" w:cs="Arial"/>
          <w:sz w:val="20"/>
          <w:szCs w:val="20"/>
          <w:lang w:eastAsia="en-US"/>
        </w:rPr>
        <w:t>.</w:t>
      </w:r>
      <w:r w:rsidRPr="004E0B69">
        <w:rPr>
          <w:rFonts w:ascii="Arial" w:hAnsi="Arial" w:cs="Arial"/>
          <w:sz w:val="20"/>
          <w:szCs w:val="20"/>
          <w:lang w:eastAsia="en-US"/>
        </w:rPr>
        <w:t xml:space="preserv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gre za vlagateljev projekt …………….. (v nadaljevanju: projekt), ki znaša:…………………..EUR brez DDV, oziroma do ………………….EUR z DDV.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Skladno z razpisnimi pogoji, mora vlagatelj svoji vlogi za razpis predložiti tudi izjavo o finančni konstrukciji, iz katere je razvidno, da so v celoti zagotovljena sredstva za zaprtje finančne konstrukcije projekta. </w:t>
      </w:r>
    </w:p>
    <w:p w:rsidR="000022A3" w:rsidRPr="001C27E8" w:rsidRDefault="000022A3" w:rsidP="00E1105B">
      <w:pPr>
        <w:rPr>
          <w:rFonts w:ascii="Arial" w:hAnsi="Arial" w:cs="Arial"/>
          <w:sz w:val="20"/>
          <w:szCs w:val="20"/>
        </w:rPr>
      </w:pPr>
      <w:r w:rsidRPr="001C27E8">
        <w:rPr>
          <w:rFonts w:ascii="Arial" w:hAnsi="Arial" w:cs="Arial"/>
          <w:sz w:val="20"/>
          <w:szCs w:val="20"/>
        </w:rPr>
        <w:t xml:space="preserve">V zvezi s tem banka </w:t>
      </w:r>
    </w:p>
    <w:p w:rsidR="000022A3" w:rsidRPr="001C27E8" w:rsidRDefault="000022A3" w:rsidP="000022A3">
      <w:pPr>
        <w:spacing w:line="260" w:lineRule="atLeast"/>
        <w:ind w:left="3540" w:firstLine="708"/>
        <w:jc w:val="both"/>
        <w:rPr>
          <w:rFonts w:ascii="Arial" w:hAnsi="Arial" w:cs="Arial"/>
          <w:bCs/>
          <w:sz w:val="20"/>
          <w:szCs w:val="20"/>
          <w:lang w:eastAsia="en-US"/>
        </w:rPr>
      </w:pPr>
      <w:r w:rsidRPr="001C27E8">
        <w:rPr>
          <w:rFonts w:ascii="Arial" w:hAnsi="Arial" w:cs="Arial"/>
          <w:bCs/>
          <w:sz w:val="20"/>
          <w:szCs w:val="20"/>
          <w:lang w:eastAsia="en-US"/>
        </w:rPr>
        <w:t>i z j a v l j a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dolgoročno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kratkoročno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dan …… …pri banki sklenjeno pogodbo o depozitu: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z dne….., na podlagi katere so sredstva v višini …. EUR pri banki vezana do dne…….., ter da so po navedbah vlagatelja ta sredstva namenjena za financiranje projekta,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poslovnem računu pri banki št….. sredstva v višini …. EUR, katera so po navedbah vlagatelja namenjena za financiranje projekta in kopija računa,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drugo…….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Podana izjava je bila izdana na zahtevo vlagatelja, kateri resničnost in točnost svojih navedb potrjuje s podpisom tega dokumenta. Izjava se lahko uporabi le za namen udeležbe na navedenem razpisu in velja do vključno …………..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E1105B" w:rsidP="00E1105B">
      <w:pPr>
        <w:rPr>
          <w:rFonts w:ascii="Arial" w:hAnsi="Arial" w:cs="Arial"/>
          <w:sz w:val="20"/>
          <w:szCs w:val="20"/>
        </w:rPr>
      </w:pPr>
      <w:r w:rsidRPr="001C27E8">
        <w:rPr>
          <w:rFonts w:ascii="Arial" w:hAnsi="Arial" w:cs="Arial"/>
          <w:sz w:val="20"/>
          <w:szCs w:val="20"/>
        </w:rPr>
        <w:t xml:space="preserve">                                                                                        </w:t>
      </w:r>
      <w:r w:rsidR="000022A3" w:rsidRPr="001C27E8">
        <w:rPr>
          <w:rFonts w:ascii="Arial" w:hAnsi="Arial" w:cs="Arial"/>
          <w:sz w:val="20"/>
          <w:szCs w:val="20"/>
        </w:rPr>
        <w:t xml:space="preserve">Banka (naziv in podpis pooblaščenih oseb)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(ime in priimek) </w:t>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t xml:space="preserve">žig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____________________________________________</w:t>
      </w:r>
    </w:p>
    <w:p w:rsidR="000022A3" w:rsidRPr="001C27E8" w:rsidRDefault="000022A3"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5C287D" w:rsidRPr="001C27E8" w:rsidRDefault="005C287D">
      <w:pPr>
        <w:rPr>
          <w:rFonts w:ascii="Arial" w:hAnsi="Arial" w:cs="Arial"/>
          <w:sz w:val="20"/>
          <w:szCs w:val="20"/>
          <w:lang w:eastAsia="en-US"/>
        </w:rPr>
      </w:pPr>
      <w:r w:rsidRPr="001C27E8">
        <w:rPr>
          <w:rFonts w:ascii="Arial" w:hAnsi="Arial" w:cs="Arial"/>
          <w:sz w:val="20"/>
          <w:szCs w:val="20"/>
          <w:lang w:eastAsia="en-US"/>
        </w:rPr>
        <w:br w:type="page"/>
      </w:r>
    </w:p>
    <w:p w:rsidR="00B04EE7" w:rsidRPr="001C27E8" w:rsidRDefault="00B04EE7"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je potreben zato, da je v pisni obliki izražen vlagateljev namen glede namenske rabe sredstev na računu pri banki. Vlagatelj podpiše izjavo ob prejemu dokumenta na banki ob prisotnosti bančnega delavca.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2 Izjava je zavezujoča in vsebuje tudi podlago za oceno lastnih sredstev.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3 Izbrati eno ali več možnosti, kar pač velja v obravnavanem primeru.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4 V primeru, da je depozitov več, se navedejo vsi depoziti. V primeru, da so depoziti v različnih valutah, se to navede in informativno prikaže tudi protivrednost v EUR.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5</w:t>
      </w:r>
      <w:r w:rsidRPr="001C27E8">
        <w:rPr>
          <w:rFonts w:ascii="Arial" w:hAnsi="Arial" w:cs="Arial"/>
          <w:sz w:val="20"/>
          <w:szCs w:val="20"/>
          <w:lang w:eastAsia="en-US"/>
        </w:rPr>
        <w:t xml:space="preserve">Priloži se kopija prve strani in tiste strani računa ali knjižice, ki izkazuje finančno stanje ob oddaji vloge.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 xml:space="preserve">6 </w:t>
      </w:r>
      <w:r w:rsidRPr="001C27E8">
        <w:rPr>
          <w:rFonts w:ascii="Arial" w:hAnsi="Arial" w:cs="Arial"/>
          <w:sz w:val="20"/>
          <w:szCs w:val="20"/>
          <w:lang w:eastAsia="en-US"/>
        </w:rPr>
        <w:t>Smiselno je, da ta izjava velja do časovne točke 90 dni od datuma oddaje vloge na javni razpis.</w:t>
      </w:r>
    </w:p>
    <w:p w:rsidR="000022A3" w:rsidRPr="001C27E8" w:rsidRDefault="000022A3" w:rsidP="000022A3">
      <w:pPr>
        <w:spacing w:line="260" w:lineRule="atLeast"/>
        <w:jc w:val="both"/>
        <w:rPr>
          <w:rFonts w:ascii="Arial" w:hAnsi="Arial" w:cs="Arial"/>
          <w:b/>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BC3081" w:rsidRPr="001C27E8" w:rsidRDefault="00A26B21" w:rsidP="00E1105B">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sidR="00530362">
        <w:rPr>
          <w:rFonts w:ascii="Arial" w:eastAsiaTheme="minorHAnsi" w:hAnsi="Arial" w:cs="Arial"/>
          <w:b/>
          <w:bCs/>
          <w:sz w:val="20"/>
          <w:szCs w:val="20"/>
          <w:lang w:eastAsia="en-US"/>
        </w:rPr>
        <w:t>a</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561ED3" w:rsidRDefault="00A468B5" w:rsidP="00A468B5">
      <w:pPr>
        <w:outlineLvl w:val="0"/>
        <w:rPr>
          <w:rFonts w:ascii="Arial" w:hAnsi="Arial" w:cs="Arial"/>
          <w:b/>
          <w:bCs/>
          <w:sz w:val="20"/>
          <w:szCs w:val="20"/>
        </w:rPr>
      </w:pPr>
      <w:r w:rsidRPr="00530362">
        <w:rPr>
          <w:rFonts w:ascii="Arial" w:hAnsi="Arial" w:cs="Arial"/>
          <w:b/>
          <w:bCs/>
          <w:sz w:val="20"/>
          <w:szCs w:val="20"/>
        </w:rPr>
        <w:lastRenderedPageBreak/>
        <w:t xml:space="preserve">Dokazilo 5: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rsidR="00530362" w:rsidRPr="00530362" w:rsidRDefault="00530362" w:rsidP="00530362">
      <w:pPr>
        <w:jc w:val="both"/>
        <w:rPr>
          <w:rFonts w:ascii="Arial" w:hAnsi="Arial" w:cs="Arial"/>
          <w:sz w:val="20"/>
          <w:szCs w:val="20"/>
        </w:rPr>
      </w:pPr>
    </w:p>
    <w:p w:rsidR="007F6655" w:rsidRPr="007F6655" w:rsidRDefault="007F6655" w:rsidP="007F6655">
      <w:pPr>
        <w:jc w:val="both"/>
        <w:rPr>
          <w:rFonts w:ascii="Arial" w:hAnsi="Arial" w:cs="Arial"/>
          <w:sz w:val="20"/>
          <w:szCs w:val="20"/>
        </w:rPr>
      </w:pPr>
      <w:r w:rsidRPr="007F6655">
        <w:rPr>
          <w:rFonts w:ascii="Arial" w:hAnsi="Arial" w:cs="Arial"/>
          <w:sz w:val="20"/>
          <w:szCs w:val="20"/>
        </w:rPr>
        <w:t xml:space="preserve">Izjava  vlagatelja o </w:t>
      </w:r>
      <w:proofErr w:type="spellStart"/>
      <w:r w:rsidRPr="007F6655">
        <w:rPr>
          <w:rFonts w:ascii="Arial" w:hAnsi="Arial" w:cs="Arial"/>
          <w:sz w:val="20"/>
          <w:szCs w:val="20"/>
        </w:rPr>
        <w:t>nedodeljenih</w:t>
      </w:r>
      <w:proofErr w:type="spellEnd"/>
      <w:r w:rsidRPr="007F6655">
        <w:rPr>
          <w:rFonts w:ascii="Arial" w:hAnsi="Arial" w:cs="Arial"/>
          <w:sz w:val="20"/>
          <w:szCs w:val="20"/>
        </w:rPr>
        <w:t xml:space="preserve"> sredstvih za iste upravičene stroške. Izjavo je potrebno podati v kolikor za iste upravičene stroške vlagatelj še ni prejel nobenih javnih sredstev, kot jih uveljavlja v vlogi na javni razpis.</w:t>
      </w:r>
    </w:p>
    <w:p w:rsidR="007F6655" w:rsidRPr="007F6655" w:rsidRDefault="007F6655" w:rsidP="00D21120">
      <w:pPr>
        <w:jc w:val="center"/>
        <w:rPr>
          <w:rFonts w:ascii="Arial" w:hAnsi="Arial" w:cs="Arial"/>
          <w:sz w:val="20"/>
          <w:szCs w:val="20"/>
        </w:rPr>
      </w:pPr>
    </w:p>
    <w:p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rsidR="00D21120" w:rsidRPr="00D21120" w:rsidRDefault="00D21120" w:rsidP="00D21120">
      <w:pPr>
        <w:jc w:val="center"/>
        <w:rPr>
          <w:rFonts w:ascii="Arial" w:hAnsi="Arial" w:cs="Arial"/>
          <w:sz w:val="20"/>
          <w:szCs w:val="20"/>
          <w:u w:val="single"/>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 xml:space="preserve">»Produktivne naložbe v klasično akvakulturo« </w:t>
      </w:r>
      <w:r w:rsidRPr="007F6655">
        <w:rPr>
          <w:rFonts w:ascii="Arial" w:hAnsi="Arial" w:cs="Arial"/>
          <w:sz w:val="20"/>
          <w:szCs w:val="20"/>
        </w:rPr>
        <w:t>(USTREZNO OBKROŽI)</w:t>
      </w: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rsidR="007F6655" w:rsidRPr="007F6655" w:rsidRDefault="007F6655" w:rsidP="007F6655">
      <w:pPr>
        <w:jc w:val="both"/>
        <w:rPr>
          <w:rFonts w:ascii="Arial" w:hAnsi="Arial" w:cs="Arial"/>
          <w:sz w:val="20"/>
          <w:szCs w:val="20"/>
        </w:rPr>
      </w:pPr>
    </w:p>
    <w:p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rsidR="00D21120" w:rsidRDefault="00D21120" w:rsidP="007F6655">
      <w:pPr>
        <w:jc w:val="both"/>
        <w:rPr>
          <w:rFonts w:ascii="Arial" w:hAnsi="Arial" w:cs="Arial"/>
          <w:sz w:val="20"/>
          <w:szCs w:val="20"/>
        </w:rPr>
      </w:pPr>
    </w:p>
    <w:p w:rsidR="00D21120" w:rsidRPr="007F6655" w:rsidRDefault="00D21120" w:rsidP="007F6655">
      <w:pPr>
        <w:jc w:val="both"/>
        <w:rPr>
          <w:rFonts w:ascii="Arial" w:hAnsi="Arial" w:cs="Arial"/>
          <w:sz w:val="20"/>
          <w:szCs w:val="20"/>
        </w:rPr>
      </w:pPr>
    </w:p>
    <w:p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rsidR="00530362" w:rsidRDefault="00530362" w:rsidP="00530362">
      <w:pPr>
        <w:jc w:val="both"/>
        <w:rPr>
          <w:rFonts w:ascii="Arial" w:hAnsi="Arial" w:cs="Arial"/>
          <w:sz w:val="20"/>
          <w:szCs w:val="20"/>
        </w:rPr>
      </w:pPr>
    </w:p>
    <w:p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rsidR="00D21120" w:rsidRPr="00D21120" w:rsidRDefault="00D21120" w:rsidP="00D21120">
      <w:pPr>
        <w:jc w:val="both"/>
        <w:rPr>
          <w:rFonts w:ascii="Arial" w:hAnsi="Arial" w:cs="Arial"/>
          <w:sz w:val="20"/>
          <w:szCs w:val="20"/>
        </w:rPr>
      </w:pPr>
      <w:r w:rsidRPr="00D21120">
        <w:rPr>
          <w:rFonts w:ascii="Arial" w:hAnsi="Arial" w:cs="Arial"/>
          <w:sz w:val="20"/>
          <w:szCs w:val="20"/>
        </w:rPr>
        <w:tab/>
      </w:r>
    </w:p>
    <w:p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rsidR="00D21120" w:rsidRPr="00530362" w:rsidRDefault="00D21120" w:rsidP="00057FF5">
      <w:pPr>
        <w:jc w:val="right"/>
        <w:rPr>
          <w:rFonts w:ascii="Arial" w:hAnsi="Arial" w:cs="Arial"/>
          <w:sz w:val="20"/>
          <w:szCs w:val="20"/>
        </w:rPr>
      </w:pPr>
      <w:r w:rsidRPr="00D21120">
        <w:rPr>
          <w:rFonts w:ascii="Arial" w:hAnsi="Arial" w:cs="Arial"/>
          <w:sz w:val="20"/>
          <w:szCs w:val="20"/>
        </w:rPr>
        <w:tab/>
        <w:t>(podpis)</w:t>
      </w:r>
    </w:p>
    <w:p w:rsidR="00530362" w:rsidRPr="005B3240" w:rsidRDefault="00530362" w:rsidP="00530362">
      <w:pPr>
        <w:jc w:val="both"/>
        <w:rPr>
          <w:rFonts w:cs="Arial"/>
        </w:rPr>
      </w:pPr>
    </w:p>
    <w:p w:rsidR="00530362" w:rsidRPr="001C27E8" w:rsidRDefault="00530362" w:rsidP="00530362">
      <w:pPr>
        <w:spacing w:line="260" w:lineRule="atLeast"/>
        <w:jc w:val="both"/>
        <w:rPr>
          <w:rFonts w:ascii="Arial" w:hAnsi="Arial" w:cs="Arial"/>
          <w:sz w:val="20"/>
          <w:szCs w:val="20"/>
          <w:lang w:eastAsia="en-US"/>
        </w:rPr>
      </w:pPr>
    </w:p>
    <w:p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rsidR="00530362" w:rsidRPr="005B3240" w:rsidRDefault="00530362" w:rsidP="00530362">
      <w:pPr>
        <w:jc w:val="both"/>
        <w:rPr>
          <w:rFonts w:cs="Arial"/>
        </w:rPr>
      </w:pPr>
    </w:p>
    <w:p w:rsidR="00530362" w:rsidRPr="005B3240" w:rsidRDefault="00530362" w:rsidP="00530362">
      <w:pPr>
        <w:jc w:val="both"/>
        <w:rPr>
          <w:rFonts w:cs="Arial"/>
          <w:sz w:val="22"/>
          <w:szCs w:val="22"/>
        </w:rPr>
      </w:pPr>
    </w:p>
    <w:p w:rsidR="00530362" w:rsidRPr="005B3240" w:rsidRDefault="00530362" w:rsidP="00530362">
      <w:pPr>
        <w:jc w:val="both"/>
        <w:rPr>
          <w:rFonts w:cs="Arial"/>
          <w:sz w:val="22"/>
          <w:szCs w:val="22"/>
        </w:rPr>
      </w:pPr>
    </w:p>
    <w:p w:rsidR="00530362" w:rsidRPr="005B3240" w:rsidRDefault="00530362" w:rsidP="00530362">
      <w:pPr>
        <w:jc w:val="both"/>
        <w:rPr>
          <w:rFonts w:cs="Arial"/>
          <w:b/>
          <w:sz w:val="32"/>
          <w:szCs w:val="32"/>
        </w:rPr>
      </w:pPr>
    </w:p>
    <w:p w:rsidR="00530362" w:rsidRDefault="00530362">
      <w:pPr>
        <w:rPr>
          <w:rFonts w:ascii="Arial" w:hAnsi="Arial" w:cs="Arial"/>
          <w:b/>
          <w:bCs/>
          <w:sz w:val="20"/>
          <w:szCs w:val="20"/>
        </w:rPr>
      </w:pPr>
      <w:r>
        <w:rPr>
          <w:rFonts w:ascii="Arial" w:hAnsi="Arial" w:cs="Arial"/>
          <w:b/>
          <w:bCs/>
          <w:sz w:val="20"/>
          <w:szCs w:val="20"/>
        </w:rPr>
        <w:br w:type="page"/>
      </w:r>
    </w:p>
    <w:p w:rsidR="00D21120" w:rsidRPr="00D63D99" w:rsidRDefault="00D21120" w:rsidP="00D63D99">
      <w:pPr>
        <w:jc w:val="center"/>
        <w:rPr>
          <w:rFonts w:ascii="Arial" w:hAnsi="Arial" w:cs="Arial"/>
          <w:b/>
          <w:sz w:val="22"/>
          <w:szCs w:val="22"/>
        </w:rPr>
      </w:pPr>
      <w:r w:rsidRPr="00D63D99">
        <w:rPr>
          <w:rFonts w:ascii="Arial" w:hAnsi="Arial" w:cs="Arial"/>
          <w:b/>
          <w:sz w:val="22"/>
          <w:szCs w:val="22"/>
        </w:rPr>
        <w:lastRenderedPageBreak/>
        <w:t>POTRDILO O DODELJENIH SREDSTVIH</w:t>
      </w:r>
    </w:p>
    <w:p w:rsidR="00D21120" w:rsidRDefault="00D21120" w:rsidP="00D21120"/>
    <w:p w:rsidR="00D21120" w:rsidRDefault="00D21120" w:rsidP="00D21120"/>
    <w:p w:rsidR="00D21120" w:rsidRPr="00D21120" w:rsidRDefault="00D21120" w:rsidP="00D21120">
      <w:pPr>
        <w:pBdr>
          <w:bottom w:val="single" w:sz="12" w:space="1" w:color="auto"/>
        </w:pBd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rsidR="00D21120" w:rsidRPr="00032E3D" w:rsidRDefault="00D21120" w:rsidP="00D21120">
      <w:pPr>
        <w:jc w:val="center"/>
        <w:rPr>
          <w:rFonts w:ascii="Arial" w:hAnsi="Arial" w:cs="Arial"/>
          <w:sz w:val="20"/>
          <w:szCs w:val="20"/>
        </w:rPr>
      </w:pPr>
    </w:p>
    <w:p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rsidR="00D21120" w:rsidRPr="00032E3D" w:rsidRDefault="00D21120" w:rsidP="00D21120">
      <w:pPr>
        <w:pStyle w:val="Telobesedila2"/>
        <w:jc w:val="center"/>
        <w:rPr>
          <w:rFonts w:ascii="Arial" w:hAnsi="Arial" w:cs="Arial"/>
          <w:sz w:val="20"/>
          <w:szCs w:val="20"/>
        </w:rPr>
      </w:pPr>
    </w:p>
    <w:p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Pr>
          <w:rFonts w:ascii="Arial" w:hAnsi="Arial" w:cs="Arial"/>
          <w:sz w:val="20"/>
          <w:szCs w:val="20"/>
        </w:rPr>
        <w:t xml:space="preserve"> isto naložbo in/ali </w:t>
      </w:r>
      <w:r w:rsidRPr="00032E3D">
        <w:rPr>
          <w:rFonts w:ascii="Arial" w:hAnsi="Arial" w:cs="Arial"/>
          <w:sz w:val="20"/>
          <w:szCs w:val="20"/>
        </w:rPr>
        <w:t xml:space="preserve"> iste upravičene stroške iz naslova ukrepa </w:t>
      </w:r>
      <w:r>
        <w:rPr>
          <w:rFonts w:ascii="Arial" w:hAnsi="Arial" w:cs="Arial"/>
          <w:sz w:val="20"/>
          <w:szCs w:val="20"/>
        </w:rPr>
        <w:t xml:space="preserve">»Produktivne naložbe v klasično akvakulturo«, </w:t>
      </w:r>
      <w:r w:rsidRPr="00032E3D">
        <w:rPr>
          <w:rFonts w:ascii="Arial" w:hAnsi="Arial" w:cs="Arial"/>
          <w:sz w:val="20"/>
          <w:szCs w:val="20"/>
        </w:rPr>
        <w:t>kot se navaja v vlogi za javni razpis  v skupnem znesku ________________________ EUR.</w:t>
      </w: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Skupaj</w:t>
            </w:r>
          </w:p>
          <w:p w:rsidR="00D21120" w:rsidRPr="00032E3D" w:rsidRDefault="00D21120" w:rsidP="006A3809">
            <w:pPr>
              <w:rPr>
                <w:rFonts w:ascii="Arial" w:hAnsi="Arial" w:cs="Arial"/>
                <w:sz w:val="20"/>
                <w:szCs w:val="20"/>
              </w:rPr>
            </w:pP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rsidR="00D21120" w:rsidRPr="00032E3D" w:rsidRDefault="00D21120" w:rsidP="006A3809">
            <w:pPr>
              <w:rPr>
                <w:rFonts w:ascii="Arial" w:hAnsi="Arial" w:cs="Arial"/>
                <w:b/>
                <w:sz w:val="20"/>
                <w:szCs w:val="20"/>
              </w:rPr>
            </w:pPr>
          </w:p>
        </w:tc>
        <w:tc>
          <w:tcPr>
            <w:tcW w:w="739" w:type="dxa"/>
          </w:tcPr>
          <w:p w:rsidR="00D21120" w:rsidRPr="00032E3D" w:rsidRDefault="00D21120" w:rsidP="006A3809">
            <w:pPr>
              <w:rPr>
                <w:rFonts w:ascii="Arial" w:hAnsi="Arial" w:cs="Arial"/>
                <w:b/>
                <w:sz w:val="20"/>
                <w:szCs w:val="20"/>
              </w:rPr>
            </w:pPr>
          </w:p>
        </w:tc>
        <w:tc>
          <w:tcPr>
            <w:tcW w:w="917" w:type="dxa"/>
          </w:tcPr>
          <w:p w:rsidR="00D21120" w:rsidRPr="00032E3D" w:rsidRDefault="00D21120" w:rsidP="006A3809">
            <w:pPr>
              <w:rPr>
                <w:rFonts w:ascii="Arial" w:hAnsi="Arial" w:cs="Arial"/>
                <w:b/>
                <w:sz w:val="20"/>
                <w:szCs w:val="20"/>
              </w:rPr>
            </w:pPr>
          </w:p>
        </w:tc>
        <w:tc>
          <w:tcPr>
            <w:tcW w:w="1073"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950" w:type="dxa"/>
          </w:tcPr>
          <w:p w:rsidR="00D21120" w:rsidRPr="00032E3D" w:rsidRDefault="00D21120" w:rsidP="006A3809">
            <w:pPr>
              <w:rPr>
                <w:rFonts w:ascii="Arial" w:hAnsi="Arial" w:cs="Arial"/>
                <w:b/>
                <w:sz w:val="20"/>
                <w:szCs w:val="20"/>
              </w:rPr>
            </w:pPr>
          </w:p>
        </w:tc>
        <w:tc>
          <w:tcPr>
            <w:tcW w:w="1106" w:type="dxa"/>
          </w:tcPr>
          <w:p w:rsidR="00D21120" w:rsidRPr="00032E3D" w:rsidRDefault="00D21120" w:rsidP="006A3809">
            <w:pPr>
              <w:rPr>
                <w:rFonts w:ascii="Arial" w:hAnsi="Arial" w:cs="Arial"/>
                <w:b/>
                <w:sz w:val="20"/>
                <w:szCs w:val="20"/>
              </w:rPr>
            </w:pPr>
          </w:p>
        </w:tc>
      </w:tr>
    </w:tbl>
    <w:p w:rsidR="00D21120" w:rsidRPr="00032E3D" w:rsidRDefault="00D21120" w:rsidP="00D21120">
      <w:pPr>
        <w:pStyle w:val="Besedilooblaka"/>
        <w:rPr>
          <w:rFonts w:ascii="Arial" w:hAnsi="Arial" w:cs="Arial"/>
          <w:sz w:val="20"/>
          <w:szCs w:val="20"/>
        </w:rP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Pr>
          <w:rFonts w:ascii="Arial" w:hAnsi="Arial" w:cs="Arial"/>
          <w:sz w:val="20"/>
          <w:szCs w:val="20"/>
        </w:rPr>
        <w:t>»Produktivne naložbe v klasično akvakulturo«</w:t>
      </w:r>
      <w:r w:rsidRPr="00032E3D">
        <w:rPr>
          <w:rFonts w:ascii="Arial" w:hAnsi="Arial" w:cs="Arial"/>
          <w:sz w:val="20"/>
          <w:szCs w:val="20"/>
        </w:rPr>
        <w:t>.</w:t>
      </w:r>
    </w:p>
    <w:p w:rsidR="00D21120" w:rsidRPr="00032E3D" w:rsidRDefault="00D21120" w:rsidP="00D21120">
      <w:pPr>
        <w:pStyle w:val="Telobesedila22"/>
        <w:rPr>
          <w:rFonts w:ascii="Arial" w:hAnsi="Arial" w:cs="Arial"/>
          <w:sz w:val="20"/>
          <w:lang w:val="sl-SI"/>
        </w:rPr>
      </w:pPr>
    </w:p>
    <w:p w:rsidR="00D21120" w:rsidRPr="00032E3D" w:rsidRDefault="00D21120" w:rsidP="00D21120">
      <w:pPr>
        <w:pStyle w:val="Telobesedila22"/>
        <w:rPr>
          <w:rFonts w:ascii="Arial" w:hAnsi="Arial" w:cs="Arial"/>
          <w:sz w:val="20"/>
          <w:lang w:val="sl-SI"/>
        </w:rPr>
      </w:pPr>
    </w:p>
    <w:p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rsidR="00D21120" w:rsidRDefault="00D21120">
      <w:pPr>
        <w:rPr>
          <w:rFonts w:ascii="Arial" w:hAnsi="Arial" w:cs="Arial"/>
          <w:b/>
          <w:bCs/>
          <w:sz w:val="20"/>
          <w:szCs w:val="20"/>
        </w:rPr>
      </w:pPr>
      <w:r>
        <w:rPr>
          <w:rFonts w:ascii="Arial" w:hAnsi="Arial" w:cs="Arial"/>
          <w:b/>
          <w:bCs/>
          <w:sz w:val="20"/>
          <w:szCs w:val="20"/>
        </w:rPr>
        <w:br w:type="page"/>
      </w:r>
    </w:p>
    <w:p w:rsidR="00BC3081"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6</w:t>
      </w:r>
      <w:r w:rsidR="00B04EE7" w:rsidRPr="001C27E8">
        <w:rPr>
          <w:rFonts w:ascii="Arial" w:hAnsi="Arial" w:cs="Arial"/>
          <w:b/>
          <w:bCs/>
          <w:sz w:val="20"/>
          <w:szCs w:val="20"/>
        </w:rPr>
        <w:t xml:space="preserve">: </w:t>
      </w:r>
      <w:r w:rsidRPr="001C27E8">
        <w:rPr>
          <w:rFonts w:ascii="Arial" w:hAnsi="Arial" w:cs="Arial"/>
          <w:b/>
          <w:bCs/>
          <w:sz w:val="20"/>
          <w:szCs w:val="20"/>
        </w:rPr>
        <w:t xml:space="preserve">DOKUMENTACIJA ZA GRADNJO OBJEKTOV ALI NAKUP OPREME V OBJEKTIH TER PRAVNOMOČNO GRADBENO DOVOLJENJE OZIROMA DRUGA DOKAZILA ZA GRADNJO OBJEKTOV ALI NAKUP OPREME </w:t>
      </w:r>
    </w:p>
    <w:p w:rsidR="00D73689" w:rsidRPr="001C27E8" w:rsidRDefault="00D73689" w:rsidP="00D73689">
      <w:pPr>
        <w:spacing w:after="200" w:line="276" w:lineRule="auto"/>
        <w:rPr>
          <w:rFonts w:ascii="Arial" w:eastAsiaTheme="minorHAnsi" w:hAnsi="Arial" w:cs="Arial"/>
          <w:b/>
          <w:bCs/>
          <w:sz w:val="20"/>
          <w:szCs w:val="20"/>
          <w:u w:val="single"/>
          <w:lang w:eastAsia="en-US"/>
        </w:rPr>
      </w:pPr>
    </w:p>
    <w:p w:rsidR="00D73689" w:rsidRPr="001C27E8" w:rsidRDefault="00D73689" w:rsidP="00D73689">
      <w:pPr>
        <w:spacing w:after="200" w:line="276" w:lineRule="auto"/>
        <w:rPr>
          <w:rFonts w:ascii="Arial" w:eastAsiaTheme="minorHAnsi" w:hAnsi="Arial" w:cs="Arial"/>
          <w:b/>
          <w:bCs/>
          <w:sz w:val="20"/>
          <w:szCs w:val="20"/>
          <w:u w:val="single"/>
          <w:lang w:eastAsia="en-US"/>
        </w:rPr>
      </w:pPr>
      <w:r w:rsidRPr="001C27E8">
        <w:rPr>
          <w:rFonts w:ascii="Arial" w:eastAsiaTheme="minorHAnsi" w:hAnsi="Arial" w:cs="Arial"/>
          <w:sz w:val="20"/>
          <w:szCs w:val="20"/>
          <w:lang w:eastAsia="en-US"/>
        </w:rPr>
        <w:t>Dokumentacija in druga dokazila se morajo glasiti na vlagatelja.</w:t>
      </w:r>
    </w:p>
    <w:p w:rsidR="00D73689" w:rsidRPr="001C27E8" w:rsidRDefault="00D73689" w:rsidP="00D73689">
      <w:pPr>
        <w:spacing w:line="260" w:lineRule="atLeast"/>
        <w:rPr>
          <w:rFonts w:ascii="Arial" w:eastAsiaTheme="minorHAnsi" w:hAnsi="Arial" w:cs="Arial"/>
          <w:bCs/>
          <w:sz w:val="20"/>
          <w:szCs w:val="20"/>
          <w:u w:val="single"/>
          <w:lang w:eastAsia="en-US"/>
        </w:rPr>
      </w:pPr>
    </w:p>
    <w:p w:rsidR="00D73689" w:rsidRPr="001C27E8" w:rsidRDefault="004A1A41" w:rsidP="00510E35">
      <w:pPr>
        <w:spacing w:line="288" w:lineRule="auto"/>
        <w:ind w:left="709" w:hanging="709"/>
        <w:jc w:val="both"/>
        <w:rPr>
          <w:rFonts w:ascii="Arial" w:eastAsiaTheme="minorHAnsi" w:hAnsi="Arial" w:cs="Arial"/>
          <w:bCs/>
          <w:sz w:val="20"/>
          <w:szCs w:val="20"/>
          <w:lang w:eastAsia="en-US"/>
        </w:rPr>
      </w:pPr>
      <w:r>
        <w:rPr>
          <w:rFonts w:ascii="Arial" w:hAnsi="Arial" w:cs="Arial"/>
          <w:b/>
          <w:sz w:val="20"/>
          <w:szCs w:val="20"/>
        </w:rPr>
        <w:t>D6</w:t>
      </w:r>
      <w:r w:rsidR="00D73689" w:rsidRPr="001C27E8">
        <w:rPr>
          <w:rFonts w:ascii="Arial" w:hAnsi="Arial" w:cs="Arial"/>
          <w:b/>
          <w:sz w:val="20"/>
          <w:szCs w:val="20"/>
        </w:rPr>
        <w:t>.1. V VSEH PRIMERIH GRADNJE zahtevnih in manj zahtevnih objektov,</w:t>
      </w:r>
      <w:r w:rsidR="00D73689" w:rsidRPr="001C27E8">
        <w:rPr>
          <w:rFonts w:ascii="Arial" w:hAnsi="Arial" w:cs="Arial"/>
          <w:sz w:val="20"/>
          <w:szCs w:val="20"/>
        </w:rPr>
        <w:t xml:space="preserve"> </w:t>
      </w:r>
      <w:r w:rsidR="00D73689" w:rsidRPr="001C27E8">
        <w:rPr>
          <w:rFonts w:ascii="Arial" w:hAnsi="Arial" w:cs="Arial"/>
          <w:b/>
          <w:sz w:val="20"/>
          <w:szCs w:val="20"/>
        </w:rPr>
        <w:t xml:space="preserve">kadar je bilo za naložbo potrebno pridobiti gradbeno dovoljenje, </w:t>
      </w:r>
      <w:r w:rsidR="00D73689" w:rsidRPr="001C27E8">
        <w:rPr>
          <w:rFonts w:ascii="Arial" w:hAnsi="Arial" w:cs="Arial"/>
          <w:sz w:val="20"/>
          <w:szCs w:val="20"/>
        </w:rPr>
        <w:t>opredeljenih na osnovi Zakona o spremembah in dopolnitvah Zakona o graditvi objektov (Uradni list RS, št. 102/04-UPB1 (14/05-</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92/2005-ZJC-B, 93/2005-ZVMS, 11/05-</w:t>
      </w:r>
      <w:proofErr w:type="spellStart"/>
      <w:r w:rsidR="00D73689" w:rsidRPr="001C27E8">
        <w:rPr>
          <w:rFonts w:ascii="Arial" w:hAnsi="Arial" w:cs="Arial"/>
          <w:sz w:val="20"/>
          <w:szCs w:val="20"/>
        </w:rPr>
        <w:t>Odl</w:t>
      </w:r>
      <w:proofErr w:type="spellEnd"/>
      <w:r w:rsidR="00D73689" w:rsidRPr="001C27E8">
        <w:rPr>
          <w:rFonts w:ascii="Arial" w:hAnsi="Arial" w:cs="Arial"/>
          <w:sz w:val="20"/>
          <w:szCs w:val="20"/>
        </w:rPr>
        <w:t>. US, 120/06 -</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xml:space="preserve">, 126/07, 108/09, 61/2010-ZRud-1 (62/2010 </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20/2011-</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57/12, 101/13-</w:t>
      </w:r>
      <w:proofErr w:type="spellStart"/>
      <w:r w:rsidR="00D73689" w:rsidRPr="001C27E8">
        <w:rPr>
          <w:rFonts w:ascii="Arial" w:hAnsi="Arial" w:cs="Arial"/>
          <w:sz w:val="20"/>
          <w:szCs w:val="20"/>
        </w:rPr>
        <w:t>ZDavNepr</w:t>
      </w:r>
      <w:proofErr w:type="spellEnd"/>
      <w:r w:rsidR="00D73689" w:rsidRPr="001C27E8">
        <w:rPr>
          <w:rFonts w:ascii="Arial" w:hAnsi="Arial" w:cs="Arial"/>
          <w:sz w:val="20"/>
          <w:szCs w:val="20"/>
        </w:rPr>
        <w:t xml:space="preserve">, 110/13 in 19/15), se priloži projekt za pridobitev gradbenega dovoljenja (PGD), iz katerega morajo biti med drugim razvidni naslednji elementi: </w:t>
      </w:r>
    </w:p>
    <w:p w:rsidR="00D73689" w:rsidRPr="001C27E8" w:rsidRDefault="004A1A41" w:rsidP="00510E35">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.1.1. Tekstualni del – tehnično poročilo iz katerega so razvidni bistveni podatki v zvezi z izpolnjevanjem bistvenih zahtev ter oceno vrednosti materiala in del; tehničnih karakteristik in karakteristik namembnosti, ocena investicijske vrednosti. </w:t>
      </w:r>
    </w:p>
    <w:p w:rsidR="00D73689" w:rsidRPr="001C27E8" w:rsidRDefault="004A1A41" w:rsidP="00510E35">
      <w:pPr>
        <w:spacing w:line="260" w:lineRule="atLeast"/>
        <w:ind w:left="709" w:hanging="709"/>
        <w:jc w:val="both"/>
        <w:rPr>
          <w:rFonts w:ascii="Arial" w:eastAsiaTheme="minorHAnsi" w:hAnsi="Arial" w:cs="Arial"/>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.1.2. Grafični del – situacija iz katere je razvidna lokacija na parceli, horizontalni in vertikalni  gabariti, odmiki objekta, vključeni naj bodo vsi tlorisi z vrisano funkcionalno tehnologijo in najmanj dva, med seboj pravokotna prereza. </w:t>
      </w:r>
    </w:p>
    <w:p w:rsidR="00D73689" w:rsidRPr="00510E35"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.1.</w:t>
      </w:r>
      <w:r w:rsidR="00D73689" w:rsidRPr="00510E35">
        <w:rPr>
          <w:rFonts w:ascii="Arial" w:eastAsiaTheme="minorHAnsi" w:hAnsi="Arial" w:cs="Arial"/>
          <w:bCs/>
          <w:sz w:val="20"/>
          <w:szCs w:val="20"/>
          <w:lang w:eastAsia="en-US"/>
        </w:rPr>
        <w:t>3</w:t>
      </w:r>
      <w:proofErr w:type="spellEnd"/>
      <w:r w:rsidR="00D73689" w:rsidRPr="00510E35">
        <w:rPr>
          <w:rFonts w:ascii="Arial" w:eastAsiaTheme="minorHAnsi" w:hAnsi="Arial" w:cs="Arial"/>
          <w:bCs/>
          <w:sz w:val="20"/>
          <w:szCs w:val="20"/>
          <w:lang w:eastAsia="en-US"/>
        </w:rPr>
        <w:t xml:space="preserve"> Projekt za izvedbo del (v nadaljnjem besedilu: PZI) po predpisih o graditvi objektov v primeru naložbe v gradnjo zahtevnih ali manj zahtevnih objektov – obvezna priloga</w:t>
      </w: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4A1A41" w:rsidP="00D73689">
      <w:pPr>
        <w:spacing w:line="288" w:lineRule="auto"/>
        <w:ind w:left="709" w:hanging="709"/>
        <w:jc w:val="both"/>
        <w:rPr>
          <w:rFonts w:ascii="Arial" w:hAnsi="Arial" w:cs="Arial"/>
          <w:b/>
          <w:sz w:val="20"/>
          <w:szCs w:val="20"/>
        </w:rPr>
      </w:pPr>
      <w:proofErr w:type="spellStart"/>
      <w:r>
        <w:rPr>
          <w:rFonts w:ascii="Arial" w:hAnsi="Arial" w:cs="Arial"/>
          <w:b/>
          <w:sz w:val="20"/>
          <w:szCs w:val="20"/>
        </w:rPr>
        <w:t>D6</w:t>
      </w:r>
      <w:r w:rsidR="00D73689" w:rsidRPr="001C27E8">
        <w:rPr>
          <w:rFonts w:ascii="Arial" w:hAnsi="Arial" w:cs="Arial"/>
          <w:b/>
          <w:sz w:val="20"/>
          <w:szCs w:val="20"/>
        </w:rPr>
        <w:t>.2</w:t>
      </w:r>
      <w:proofErr w:type="spellEnd"/>
      <w:r w:rsidR="00D73689" w:rsidRPr="001C27E8">
        <w:rPr>
          <w:rFonts w:ascii="Arial" w:hAnsi="Arial" w:cs="Arial"/>
          <w:b/>
          <w:sz w:val="20"/>
          <w:szCs w:val="20"/>
        </w:rPr>
        <w:t xml:space="preserve"> ČE SE NALOŽBA NANAŠA NA NEZAHTEVNE OBJEKTE</w:t>
      </w:r>
      <w:r w:rsidR="00D73689" w:rsidRPr="001C27E8">
        <w:rPr>
          <w:rFonts w:ascii="Arial" w:hAnsi="Arial" w:cs="Arial"/>
          <w:sz w:val="20"/>
          <w:szCs w:val="20"/>
        </w:rPr>
        <w:t>:</w:t>
      </w:r>
      <w:r w:rsidR="00D73689" w:rsidRPr="001C27E8">
        <w:rPr>
          <w:rFonts w:ascii="Arial" w:hAnsi="Arial" w:cs="Arial"/>
          <w:b/>
          <w:sz w:val="20"/>
          <w:szCs w:val="20"/>
        </w:rPr>
        <w:t xml:space="preserv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.2.1</w:t>
      </w:r>
      <w:proofErr w:type="spellEnd"/>
      <w:r w:rsidR="00D73689" w:rsidRPr="001C27E8">
        <w:rPr>
          <w:rFonts w:ascii="Arial" w:eastAsiaTheme="minorHAnsi" w:hAnsi="Arial" w:cs="Arial"/>
          <w:bCs/>
          <w:sz w:val="20"/>
          <w:szCs w:val="20"/>
          <w:lang w:eastAsia="en-US"/>
        </w:rPr>
        <w:t xml:space="preserve"> opis stanja pred naložbo, s slikami dejanskega stanja zemljišča oziroma obstoječega objekta, iz katerih bo razvidna celotna lokacija predmeta naložbe iz vsaj štirih zornih kotov</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.2.2</w:t>
      </w:r>
      <w:proofErr w:type="spellEnd"/>
      <w:r w:rsidR="00D73689" w:rsidRPr="001C27E8">
        <w:rPr>
          <w:rFonts w:ascii="Arial" w:eastAsiaTheme="minorHAnsi" w:hAnsi="Arial" w:cs="Arial"/>
          <w:bCs/>
          <w:sz w:val="20"/>
          <w:szCs w:val="20"/>
          <w:lang w:eastAsia="en-US"/>
        </w:rPr>
        <w:t xml:space="preserve"> tloris tehnološke izboljšave objektov po naložbi oziroma drugih objektov          </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.2.3</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zamenjave opreme in inštalacij</w:t>
      </w:r>
    </w:p>
    <w:p w:rsidR="00D73689" w:rsidRPr="001C27E8" w:rsidRDefault="00D73689" w:rsidP="00D73689">
      <w:pPr>
        <w:spacing w:line="260" w:lineRule="atLeast"/>
        <w:ind w:left="851"/>
        <w:jc w:val="both"/>
        <w:rPr>
          <w:rFonts w:ascii="Arial" w:eastAsiaTheme="minorHAnsi" w:hAnsi="Arial" w:cs="Arial"/>
          <w:bCs/>
          <w:sz w:val="20"/>
          <w:szCs w:val="20"/>
          <w:lang w:eastAsia="en-US"/>
        </w:rPr>
      </w:pPr>
    </w:p>
    <w:p w:rsidR="00D73689" w:rsidRPr="00057FF5" w:rsidRDefault="004A1A41" w:rsidP="00D73689">
      <w:pPr>
        <w:spacing w:line="288" w:lineRule="auto"/>
        <w:ind w:left="709" w:hanging="709"/>
        <w:jc w:val="both"/>
        <w:rPr>
          <w:rFonts w:ascii="Arial" w:hAnsi="Arial" w:cs="Arial"/>
          <w:sz w:val="20"/>
          <w:szCs w:val="20"/>
        </w:rPr>
      </w:pPr>
      <w:proofErr w:type="spellStart"/>
      <w:r>
        <w:rPr>
          <w:rFonts w:ascii="Arial" w:hAnsi="Arial" w:cs="Arial"/>
          <w:b/>
          <w:sz w:val="20"/>
          <w:szCs w:val="20"/>
        </w:rPr>
        <w:t>D6</w:t>
      </w:r>
      <w:r w:rsidR="00D73689" w:rsidRPr="001C27E8">
        <w:rPr>
          <w:rFonts w:ascii="Arial" w:hAnsi="Arial" w:cs="Arial"/>
          <w:b/>
          <w:sz w:val="20"/>
          <w:szCs w:val="20"/>
        </w:rPr>
        <w:t>.3</w:t>
      </w:r>
      <w:proofErr w:type="spellEnd"/>
      <w:r w:rsidR="00D73689" w:rsidRPr="001C27E8">
        <w:rPr>
          <w:rFonts w:ascii="Arial" w:hAnsi="Arial" w:cs="Arial"/>
          <w:b/>
          <w:sz w:val="20"/>
          <w:szCs w:val="20"/>
        </w:rPr>
        <w:t xml:space="preserve"> V PRIMERU</w:t>
      </w:r>
      <w:r w:rsidR="00D73689" w:rsidRPr="001C27E8">
        <w:rPr>
          <w:rFonts w:ascii="Arial" w:hAnsi="Arial" w:cs="Arial"/>
          <w:sz w:val="20"/>
          <w:szCs w:val="20"/>
        </w:rPr>
        <w:t xml:space="preserve"> </w:t>
      </w:r>
      <w:r w:rsidR="00D73689" w:rsidRPr="001C27E8">
        <w:rPr>
          <w:rFonts w:ascii="Arial" w:hAnsi="Arial" w:cs="Arial"/>
          <w:b/>
          <w:sz w:val="20"/>
          <w:szCs w:val="20"/>
        </w:rPr>
        <w:t>INVESTICIJSKO VZDRŽEVALNIH DEL</w:t>
      </w:r>
      <w:r w:rsidR="00D73689" w:rsidRPr="001C27E8">
        <w:rPr>
          <w:rFonts w:ascii="Arial" w:hAnsi="Arial" w:cs="Arial"/>
          <w:sz w:val="20"/>
          <w:szCs w:val="20"/>
        </w:rPr>
        <w:t xml:space="preserve"> mora biti priložena projektna dokumentacija, </w:t>
      </w:r>
      <w:r w:rsidR="00D73689" w:rsidRPr="00057FF5">
        <w:rPr>
          <w:rFonts w:ascii="Arial" w:hAnsi="Arial" w:cs="Arial"/>
          <w:sz w:val="20"/>
          <w:szCs w:val="20"/>
        </w:rPr>
        <w:t xml:space="preserve">ki jo sestavljajo dokumenti, iz katerih so razvidni: </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.3.1</w:t>
      </w:r>
      <w:proofErr w:type="spellEnd"/>
      <w:r w:rsidR="00D73689" w:rsidRPr="00057FF5">
        <w:rPr>
          <w:rFonts w:ascii="Arial" w:eastAsiaTheme="minorHAnsi" w:hAnsi="Arial" w:cs="Arial"/>
          <w:bCs/>
          <w:sz w:val="20"/>
          <w:szCs w:val="20"/>
          <w:lang w:eastAsia="en-US"/>
        </w:rPr>
        <w:t xml:space="preserve"> opis stanja pred naložbo, s slikami dejanskega stanja zemljišča oziroma obstoječega objekta iz katerih bo razvidna celotna lokacija predmeta naložbe iz vsaj štirih zornih kotov</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.3.2</w:t>
      </w:r>
      <w:proofErr w:type="spellEnd"/>
      <w:r w:rsidR="00D73689" w:rsidRPr="00057FF5">
        <w:rPr>
          <w:rFonts w:ascii="Arial" w:eastAsiaTheme="minorHAnsi" w:hAnsi="Arial" w:cs="Arial"/>
          <w:bCs/>
          <w:sz w:val="20"/>
          <w:szCs w:val="20"/>
          <w:lang w:eastAsia="en-US"/>
        </w:rPr>
        <w:t xml:space="preserve"> tloris lokacije naložbe, iz katere je označen objekt naložbe in številke parcel (</w:t>
      </w:r>
      <w:proofErr w:type="spellStart"/>
      <w:r w:rsidR="00D73689" w:rsidRPr="00057FF5">
        <w:rPr>
          <w:rFonts w:ascii="Arial" w:eastAsiaTheme="minorHAnsi" w:hAnsi="Arial" w:cs="Arial"/>
          <w:bCs/>
          <w:sz w:val="20"/>
          <w:szCs w:val="20"/>
          <w:lang w:eastAsia="en-US"/>
        </w:rPr>
        <w:t>orto</w:t>
      </w:r>
      <w:proofErr w:type="spellEnd"/>
      <w:r w:rsidR="00D73689" w:rsidRPr="00057FF5">
        <w:rPr>
          <w:rFonts w:ascii="Arial" w:eastAsiaTheme="minorHAnsi" w:hAnsi="Arial" w:cs="Arial"/>
          <w:bCs/>
          <w:sz w:val="20"/>
          <w:szCs w:val="20"/>
          <w:lang w:eastAsia="en-US"/>
        </w:rPr>
        <w:t>-foto posnetek, kopija načrta iz projektne dokumentacije ali podobno),</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.3.3</w:t>
      </w:r>
      <w:proofErr w:type="spellEnd"/>
      <w:r w:rsidR="00D73689" w:rsidRPr="00057FF5">
        <w:rPr>
          <w:rFonts w:ascii="Arial" w:eastAsiaTheme="minorHAnsi" w:hAnsi="Arial" w:cs="Arial"/>
          <w:bCs/>
          <w:sz w:val="20"/>
          <w:szCs w:val="20"/>
          <w:lang w:eastAsia="en-US"/>
        </w:rPr>
        <w:t xml:space="preserve"> tloris objekta oziroma prostora pred in po naložbi oziroma tloris tehnološke izboljšave objekta po naložbi,</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.3.4</w:t>
      </w:r>
      <w:proofErr w:type="spellEnd"/>
      <w:r w:rsidR="00D73689" w:rsidRPr="00057FF5">
        <w:rPr>
          <w:rFonts w:ascii="Arial" w:eastAsiaTheme="minorHAnsi" w:hAnsi="Arial" w:cs="Arial"/>
          <w:bCs/>
          <w:sz w:val="20"/>
          <w:szCs w:val="20"/>
          <w:lang w:eastAsia="en-US"/>
        </w:rPr>
        <w:t xml:space="preserve"> opis naložbe, iz katerega je razvidna tehnološka izboljšava objekta oziroma zamenjava opreme in inštalacij, </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.3.5</w:t>
      </w:r>
      <w:proofErr w:type="spellEnd"/>
      <w:r w:rsidR="00D73689" w:rsidRPr="00057FF5">
        <w:rPr>
          <w:rFonts w:ascii="Arial" w:eastAsiaTheme="minorHAnsi" w:hAnsi="Arial" w:cs="Arial"/>
          <w:bCs/>
          <w:sz w:val="20"/>
          <w:szCs w:val="20"/>
          <w:lang w:eastAsia="en-US"/>
        </w:rPr>
        <w:t xml:space="preserve"> tehnična rešitev z detajli predvidenih posegov</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A0736D" w:rsidRPr="001C27E8" w:rsidRDefault="00A0736D"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.4</w:t>
      </w:r>
      <w:proofErr w:type="spellEnd"/>
      <w:r w:rsidR="00D73689" w:rsidRPr="001C27E8">
        <w:rPr>
          <w:rFonts w:ascii="Arial" w:eastAsiaTheme="minorHAnsi" w:hAnsi="Arial" w:cs="Arial"/>
          <w:b/>
          <w:bCs/>
          <w:sz w:val="20"/>
          <w:szCs w:val="20"/>
          <w:lang w:eastAsia="en-US"/>
        </w:rPr>
        <w:t xml:space="preserve"> V PRIMERU NAKUPA STROJEV IN TEHNIČNE OPREME</w:t>
      </w:r>
      <w:r w:rsidR="00D73689" w:rsidRPr="001C27E8">
        <w:rPr>
          <w:rFonts w:ascii="Arial" w:eastAsiaTheme="minorHAnsi" w:hAnsi="Arial" w:cs="Arial"/>
          <w:bCs/>
          <w:sz w:val="20"/>
          <w:szCs w:val="20"/>
          <w:lang w:eastAsia="en-US"/>
        </w:rPr>
        <w:t xml:space="preserve"> mora biti priložena </w:t>
      </w:r>
      <w:r w:rsidR="00D73689" w:rsidRPr="006215BA">
        <w:rPr>
          <w:rFonts w:ascii="Arial" w:eastAsiaTheme="minorHAnsi" w:hAnsi="Arial" w:cs="Arial"/>
          <w:bCs/>
          <w:sz w:val="20"/>
          <w:szCs w:val="20"/>
          <w:lang w:eastAsia="en-US"/>
        </w:rPr>
        <w:t>skica</w:t>
      </w:r>
      <w:r w:rsidR="00D73689" w:rsidRPr="001C27E8">
        <w:rPr>
          <w:rFonts w:ascii="Arial" w:eastAsiaTheme="minorHAnsi" w:hAnsi="Arial" w:cs="Arial"/>
          <w:bCs/>
          <w:sz w:val="20"/>
          <w:szCs w:val="20"/>
          <w:lang w:eastAsia="en-US"/>
        </w:rPr>
        <w:t xml:space="preserve"> oziroma projektna dokumentacija, ki jo sestavljajo dokumenti, iz katerih so razvidni: </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.4.1</w:t>
      </w:r>
      <w:proofErr w:type="spellEnd"/>
      <w:r w:rsidR="00D73689" w:rsidRPr="001C27E8">
        <w:rPr>
          <w:rFonts w:ascii="Arial" w:eastAsiaTheme="minorHAnsi" w:hAnsi="Arial" w:cs="Arial"/>
          <w:bCs/>
          <w:sz w:val="20"/>
          <w:szCs w:val="20"/>
          <w:lang w:eastAsia="en-US"/>
        </w:rPr>
        <w:t xml:space="preserve"> opis stanja pred naložbo s slikami dejanskega stanja zemljišča oziroma obstoječega objekta iz katerih bo razvidna celotna lokacija predmeta naložbe iz vsaj štirih zornih kotov</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.4.2</w:t>
      </w:r>
      <w:proofErr w:type="spellEnd"/>
      <w:r w:rsidR="00D73689" w:rsidRPr="001C27E8">
        <w:rPr>
          <w:rFonts w:ascii="Arial" w:eastAsiaTheme="minorHAnsi" w:hAnsi="Arial" w:cs="Arial"/>
          <w:bCs/>
          <w:sz w:val="20"/>
          <w:szCs w:val="20"/>
          <w:lang w:eastAsia="en-US"/>
        </w:rPr>
        <w:tab/>
        <w:t>tloris lokacije naložbe, iz katere je označen objekt naložbe in številke parcel (</w:t>
      </w:r>
      <w:proofErr w:type="spellStart"/>
      <w:r w:rsidR="00D73689" w:rsidRPr="001C27E8">
        <w:rPr>
          <w:rFonts w:ascii="Arial" w:eastAsiaTheme="minorHAnsi" w:hAnsi="Arial" w:cs="Arial"/>
          <w:bCs/>
          <w:sz w:val="20"/>
          <w:szCs w:val="20"/>
          <w:lang w:eastAsia="en-US"/>
        </w:rPr>
        <w:t>orto</w:t>
      </w:r>
      <w:proofErr w:type="spellEnd"/>
      <w:r w:rsidR="00D73689" w:rsidRPr="001C27E8">
        <w:rPr>
          <w:rFonts w:ascii="Arial" w:eastAsiaTheme="minorHAnsi" w:hAnsi="Arial" w:cs="Arial"/>
          <w:bCs/>
          <w:sz w:val="20"/>
          <w:szCs w:val="20"/>
          <w:lang w:eastAsia="en-US"/>
        </w:rPr>
        <w:t>-foto posnetek, kopija načrta iz projektne dokumentacije ali podobno),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.4.3</w:t>
      </w:r>
      <w:proofErr w:type="spellEnd"/>
      <w:r w:rsidR="00D73689" w:rsidRPr="001C27E8">
        <w:rPr>
          <w:rFonts w:ascii="Arial" w:eastAsiaTheme="minorHAnsi" w:hAnsi="Arial" w:cs="Arial"/>
          <w:bCs/>
          <w:sz w:val="20"/>
          <w:szCs w:val="20"/>
          <w:lang w:eastAsia="en-US"/>
        </w:rPr>
        <w:t xml:space="preserve"> </w:t>
      </w:r>
      <w:r w:rsidR="00D73689" w:rsidRPr="001C27E8">
        <w:rPr>
          <w:rFonts w:ascii="Arial" w:eastAsiaTheme="minorHAnsi" w:hAnsi="Arial" w:cs="Arial"/>
          <w:bCs/>
          <w:sz w:val="20"/>
          <w:szCs w:val="20"/>
          <w:lang w:eastAsia="en-US"/>
        </w:rPr>
        <w:tab/>
        <w:t>tloris objekta oziroma prostora pred in po naložbi,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lastRenderedPageBreak/>
        <w:t>D6</w:t>
      </w:r>
      <w:r w:rsidR="00D73689" w:rsidRPr="001C27E8">
        <w:rPr>
          <w:rFonts w:ascii="Arial" w:eastAsiaTheme="minorHAnsi" w:hAnsi="Arial" w:cs="Arial"/>
          <w:bCs/>
          <w:sz w:val="20"/>
          <w:szCs w:val="20"/>
          <w:lang w:eastAsia="en-US"/>
        </w:rPr>
        <w:t>.4.4</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zamenjava opreme in inštalacij</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w:t>
      </w:r>
      <w:r w:rsidR="00A0736D" w:rsidRPr="001C27E8">
        <w:rPr>
          <w:rFonts w:ascii="Arial" w:eastAsiaTheme="minorHAnsi" w:hAnsi="Arial" w:cs="Arial"/>
          <w:bCs/>
          <w:sz w:val="20"/>
          <w:szCs w:val="20"/>
          <w:lang w:eastAsia="en-US"/>
        </w:rPr>
        <w:t>.4.5</w:t>
      </w:r>
      <w:proofErr w:type="spellEnd"/>
      <w:r w:rsidR="00D73689" w:rsidRPr="001C27E8">
        <w:rPr>
          <w:rFonts w:ascii="Arial" w:eastAsiaTheme="minorHAnsi" w:hAnsi="Arial" w:cs="Arial"/>
          <w:bCs/>
          <w:sz w:val="20"/>
          <w:szCs w:val="20"/>
          <w:lang w:eastAsia="en-US"/>
        </w:rPr>
        <w:tab/>
        <w:t>naziv in tehnološka specifikacija strojev in opreme (izpolnitev spodnje preglednice).</w:t>
      </w:r>
    </w:p>
    <w:p w:rsidR="00D73689" w:rsidRDefault="00593BF6" w:rsidP="00D73689">
      <w:pPr>
        <w:spacing w:line="260" w:lineRule="atLeast"/>
        <w:ind w:right="-567"/>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 </w:t>
      </w:r>
    </w:p>
    <w:p w:rsidR="00593BF6" w:rsidRPr="001C27E8" w:rsidRDefault="00593BF6" w:rsidP="00D73689">
      <w:pPr>
        <w:spacing w:line="260" w:lineRule="atLeast"/>
        <w:ind w:right="-567"/>
        <w:jc w:val="both"/>
        <w:rPr>
          <w:rFonts w:ascii="Arial" w:eastAsiaTheme="minorHAnsi" w:hAnsi="Arial" w:cs="Arial"/>
          <w:bCs/>
          <w:sz w:val="20"/>
          <w:szCs w:val="20"/>
          <w:lang w:eastAsia="en-US"/>
        </w:rPr>
      </w:pPr>
    </w:p>
    <w:p w:rsidR="00D73689" w:rsidRPr="001C27E8" w:rsidRDefault="00D73689" w:rsidP="00D73689">
      <w:pPr>
        <w:spacing w:line="260" w:lineRule="atLeast"/>
        <w:ind w:right="-567"/>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PRIMER popisa naziva in tehnološke specifikacije strojev in opreme:</w:t>
      </w:r>
    </w:p>
    <w:p w:rsidR="00D73689" w:rsidRPr="001C27E8" w:rsidRDefault="00D73689" w:rsidP="00D73689">
      <w:pPr>
        <w:spacing w:line="260" w:lineRule="atLeast"/>
        <w:ind w:right="-567"/>
        <w:jc w:val="both"/>
        <w:rPr>
          <w:rFonts w:ascii="Arial" w:eastAsiaTheme="minorHAnsi" w:hAnsi="Arial" w:cs="Arial"/>
          <w:bCs/>
          <w:sz w:val="20"/>
          <w:szCs w:val="20"/>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244"/>
      </w:tblGrid>
      <w:tr w:rsidR="00D73689" w:rsidRPr="001C27E8" w:rsidTr="00763796">
        <w:tc>
          <w:tcPr>
            <w:tcW w:w="3828" w:type="dxa"/>
          </w:tcPr>
          <w:p w:rsidR="00D73689" w:rsidRPr="001C27E8" w:rsidRDefault="00D73689" w:rsidP="00D73689">
            <w:pPr>
              <w:spacing w:line="288" w:lineRule="auto"/>
              <w:jc w:val="both"/>
              <w:rPr>
                <w:rFonts w:ascii="Arial" w:hAnsi="Arial" w:cs="Arial"/>
                <w:i/>
                <w:sz w:val="20"/>
                <w:szCs w:val="20"/>
              </w:rPr>
            </w:pPr>
            <w:r w:rsidRPr="001C27E8">
              <w:rPr>
                <w:rFonts w:ascii="Arial" w:hAnsi="Arial" w:cs="Arial"/>
                <w:i/>
                <w:sz w:val="20"/>
                <w:szCs w:val="20"/>
              </w:rPr>
              <w:t>naziv strojev in opreme</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tehnološka specifikacija</w:t>
            </w:r>
          </w:p>
        </w:tc>
      </w:tr>
      <w:tr w:rsidR="00D73689" w:rsidRPr="001C27E8" w:rsidTr="00763796">
        <w:tc>
          <w:tcPr>
            <w:tcW w:w="3828"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Vodna črpalka</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 xml:space="preserve">Potopna, za umazano vodo, kapacitete 20 litrov na sekundo pri dvigu višine 1 m., </w:t>
            </w:r>
          </w:p>
        </w:tc>
      </w:tr>
    </w:tbl>
    <w:p w:rsidR="00D73689" w:rsidRPr="001C27E8" w:rsidRDefault="00D73689" w:rsidP="00D73689">
      <w:pPr>
        <w:spacing w:line="260" w:lineRule="atLeast"/>
        <w:ind w:right="-567"/>
        <w:jc w:val="both"/>
        <w:rPr>
          <w:rFonts w:ascii="Arial" w:eastAsiaTheme="minorHAnsi" w:hAnsi="Arial" w:cs="Arial"/>
          <w:bCs/>
          <w:sz w:val="20"/>
          <w:szCs w:val="20"/>
          <w:lang w:eastAsia="en-US"/>
        </w:rPr>
      </w:pP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.4.6</w:t>
      </w:r>
      <w:proofErr w:type="spellEnd"/>
      <w:r w:rsidR="00D73689" w:rsidRPr="001C27E8">
        <w:rPr>
          <w:rFonts w:ascii="Arial" w:eastAsiaTheme="minorHAnsi" w:hAnsi="Arial" w:cs="Arial"/>
          <w:bCs/>
          <w:sz w:val="20"/>
          <w:szCs w:val="20"/>
          <w:lang w:eastAsia="en-US"/>
        </w:rPr>
        <w:t xml:space="preserve"> Ne glede na določila prejšnjih dveh točk je potrebno v primeru nakupa strojev in opreme, kadar naložba ne bo izvedena v objektu priložiti le seznam nazivov in tehnološke specifikacije strojev in opreme.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.5</w:t>
      </w:r>
      <w:proofErr w:type="spellEnd"/>
      <w:r w:rsidR="00D73689" w:rsidRPr="001C27E8">
        <w:rPr>
          <w:rFonts w:ascii="Arial" w:eastAsiaTheme="minorHAnsi" w:hAnsi="Arial" w:cs="Arial"/>
          <w:b/>
          <w:bCs/>
          <w:sz w:val="20"/>
          <w:szCs w:val="20"/>
          <w:lang w:eastAsia="en-US"/>
        </w:rPr>
        <w:t xml:space="preserve">  V PRIMERU, KO GRE ZA NALOŽBO, KI SE SAMO DELNO FINANCIRA IZ TEGA JAVNEGA RAZPISA</w:t>
      </w:r>
      <w:r w:rsidR="00D73689" w:rsidRPr="001C27E8">
        <w:rPr>
          <w:rFonts w:ascii="Arial" w:eastAsiaTheme="minorHAnsi" w:hAnsi="Arial" w:cs="Arial"/>
          <w:bCs/>
          <w:sz w:val="20"/>
          <w:szCs w:val="20"/>
          <w:lang w:eastAsia="en-US"/>
        </w:rPr>
        <w:t xml:space="preserve">, mora biti iz predračuna za izvedbo naložbe razvidno: </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.5.1</w:t>
      </w:r>
      <w:proofErr w:type="spellEnd"/>
      <w:r w:rsidR="00D73689" w:rsidRPr="001C27E8">
        <w:rPr>
          <w:rFonts w:ascii="Arial" w:eastAsiaTheme="minorHAnsi" w:hAnsi="Arial" w:cs="Arial"/>
          <w:bCs/>
          <w:sz w:val="20"/>
          <w:szCs w:val="20"/>
          <w:lang w:eastAsia="en-US"/>
        </w:rPr>
        <w:t xml:space="preserve"> popis del in stroškov, ki se nanaša na celotno naložbo,</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.5.2</w:t>
      </w:r>
      <w:proofErr w:type="spellEnd"/>
      <w:r w:rsidR="00D73689" w:rsidRPr="001C27E8">
        <w:rPr>
          <w:rFonts w:ascii="Arial" w:eastAsiaTheme="minorHAnsi" w:hAnsi="Arial" w:cs="Arial"/>
          <w:bCs/>
          <w:sz w:val="20"/>
          <w:szCs w:val="20"/>
          <w:lang w:eastAsia="en-US"/>
        </w:rPr>
        <w:t xml:space="preserve"> ločen popis del in stroškov, s katerim se vlagatelj prijavlja na razpis,</w:t>
      </w:r>
    </w:p>
    <w:p w:rsidR="00D73689" w:rsidRPr="001C27E8" w:rsidRDefault="000259FC" w:rsidP="00D73689">
      <w:pPr>
        <w:tabs>
          <w:tab w:val="left" w:pos="5670"/>
        </w:tabs>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.5.3</w:t>
      </w:r>
      <w:proofErr w:type="spellEnd"/>
      <w:r w:rsidR="00D73689" w:rsidRPr="001C27E8">
        <w:rPr>
          <w:rFonts w:ascii="Arial" w:eastAsiaTheme="minorHAnsi" w:hAnsi="Arial" w:cs="Arial"/>
          <w:bCs/>
          <w:sz w:val="20"/>
          <w:szCs w:val="20"/>
          <w:lang w:eastAsia="en-US"/>
        </w:rPr>
        <w:t xml:space="preserve"> ločen popis del in stroškov za dela, s katerimi se vlagatelj ne prijavlja na razpis.</w:t>
      </w:r>
    </w:p>
    <w:p w:rsidR="00D73689" w:rsidRPr="001C27E8" w:rsidRDefault="00D73689" w:rsidP="00D73689">
      <w:pPr>
        <w:spacing w:line="260" w:lineRule="atLeast"/>
        <w:rPr>
          <w:rFonts w:ascii="Arial" w:eastAsiaTheme="minorHAnsi" w:hAnsi="Arial" w:cs="Arial"/>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.6</w:t>
      </w:r>
      <w:proofErr w:type="spellEnd"/>
      <w:r w:rsidR="00D73689" w:rsidRPr="001C27E8">
        <w:rPr>
          <w:rFonts w:ascii="Arial" w:eastAsiaTheme="minorHAnsi" w:hAnsi="Arial" w:cs="Arial"/>
          <w:b/>
          <w:bCs/>
          <w:sz w:val="20"/>
          <w:szCs w:val="20"/>
          <w:lang w:eastAsia="en-US"/>
        </w:rPr>
        <w:tab/>
        <w:t>VLAGATELJ KANDIDIRA ZA PRIDOBITEV SREDSTEV ZA DEL NALOŽBE</w:t>
      </w:r>
      <w:r w:rsidR="00D73689" w:rsidRPr="001C27E8">
        <w:rPr>
          <w:rFonts w:ascii="Arial" w:eastAsiaTheme="minorHAnsi" w:hAnsi="Arial" w:cs="Arial"/>
          <w:bCs/>
          <w:sz w:val="20"/>
          <w:szCs w:val="20"/>
          <w:lang w:eastAsia="en-US"/>
        </w:rPr>
        <w:t xml:space="preserve"> morajo biti iz priložene projektne dokumentacije razvidni: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.6.1</w:t>
      </w:r>
      <w:proofErr w:type="spellEnd"/>
      <w:r w:rsidR="00D73689" w:rsidRPr="001C27E8">
        <w:rPr>
          <w:rFonts w:ascii="Arial" w:eastAsiaTheme="minorHAnsi" w:hAnsi="Arial" w:cs="Arial"/>
          <w:bCs/>
          <w:sz w:val="20"/>
          <w:szCs w:val="20"/>
          <w:lang w:eastAsia="en-US"/>
        </w:rPr>
        <w:tab/>
        <w:t>popis del in stroškov, ki se nanašajo na celotno naložbo,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.6.2</w:t>
      </w:r>
      <w:proofErr w:type="spellEnd"/>
      <w:r w:rsidR="00D73689" w:rsidRPr="001C27E8">
        <w:rPr>
          <w:rFonts w:ascii="Arial" w:eastAsiaTheme="minorHAnsi" w:hAnsi="Arial" w:cs="Arial"/>
          <w:bCs/>
          <w:sz w:val="20"/>
          <w:szCs w:val="20"/>
          <w:lang w:eastAsia="en-US"/>
        </w:rPr>
        <w:tab/>
        <w:t>ločen popis del in stroškov, s katerimi se vlagatelj prijavlja na javni razpis,</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A0736D" w:rsidRPr="001C27E8">
        <w:rPr>
          <w:rFonts w:ascii="Arial" w:eastAsiaTheme="minorHAnsi" w:hAnsi="Arial" w:cs="Arial"/>
          <w:bCs/>
          <w:sz w:val="20"/>
          <w:szCs w:val="20"/>
          <w:lang w:eastAsia="en-US"/>
        </w:rPr>
        <w:t>.6.3</w:t>
      </w:r>
      <w:proofErr w:type="spellEnd"/>
      <w:r w:rsidR="00D73689" w:rsidRPr="001C27E8">
        <w:rPr>
          <w:rFonts w:ascii="Arial" w:eastAsiaTheme="minorHAnsi" w:hAnsi="Arial" w:cs="Arial"/>
          <w:bCs/>
          <w:sz w:val="20"/>
          <w:szCs w:val="20"/>
          <w:lang w:eastAsia="en-US"/>
        </w:rPr>
        <w:t xml:space="preserve"> Če vlagatelj kandidira za pridobitev sredstev samo za del naložbe mora biti ta del naložbe zaključen v celoti in zanj pridobljena vsa upravna dovoljenja, ki se za tovrstno naložbo zahtevajo v skladu s področno zakonodajo.</w:t>
      </w:r>
    </w:p>
    <w:p w:rsidR="00D73689" w:rsidRPr="001C27E8" w:rsidRDefault="00D73689" w:rsidP="00D73689">
      <w:pPr>
        <w:spacing w:line="288" w:lineRule="auto"/>
        <w:jc w:val="both"/>
        <w:rPr>
          <w:rFonts w:ascii="Arial" w:hAnsi="Arial" w:cs="Arial"/>
          <w:sz w:val="20"/>
          <w:szCs w:val="20"/>
        </w:rPr>
      </w:pPr>
    </w:p>
    <w:p w:rsidR="00BB1A86" w:rsidRPr="00473E7C" w:rsidRDefault="000259FC" w:rsidP="00BB1A86">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.7.</w:t>
      </w:r>
      <w:r w:rsidR="00D73689" w:rsidRPr="001C27E8">
        <w:rPr>
          <w:rFonts w:ascii="Arial" w:eastAsiaTheme="minorHAnsi" w:hAnsi="Arial" w:cs="Arial"/>
          <w:bCs/>
          <w:sz w:val="20"/>
          <w:szCs w:val="20"/>
          <w:lang w:eastAsia="en-US"/>
        </w:rPr>
        <w:tab/>
      </w:r>
      <w:r w:rsidR="00D73689" w:rsidRPr="001C27E8">
        <w:rPr>
          <w:rFonts w:ascii="Arial" w:eastAsiaTheme="minorHAnsi" w:hAnsi="Arial" w:cs="Arial"/>
          <w:b/>
          <w:bCs/>
          <w:sz w:val="20"/>
          <w:szCs w:val="20"/>
          <w:lang w:eastAsia="en-US"/>
        </w:rPr>
        <w:t>UPRAVIČLJIVA VREDNOST SKUPNIH STROŠKOV CELOTNEGA OBJEKTA</w:t>
      </w:r>
      <w:r w:rsidR="00D73689" w:rsidRPr="001C27E8">
        <w:rPr>
          <w:rFonts w:ascii="Arial" w:eastAsiaTheme="minorHAnsi" w:hAnsi="Arial" w:cs="Arial"/>
          <w:bCs/>
          <w:sz w:val="20"/>
          <w:szCs w:val="20"/>
          <w:lang w:eastAsia="en-US"/>
        </w:rPr>
        <w:t xml:space="preserve"> </w:t>
      </w:r>
      <w:r w:rsidR="006806D7" w:rsidRPr="003C6184">
        <w:rPr>
          <w:rFonts w:ascii="Arial" w:eastAsiaTheme="minorHAnsi" w:hAnsi="Arial" w:cs="Arial"/>
          <w:bCs/>
          <w:sz w:val="20"/>
          <w:szCs w:val="20"/>
          <w:lang w:eastAsia="en-US"/>
        </w:rPr>
        <w:t xml:space="preserve">Pri naložbah v gradnjo prostorov in nakup pripadajoče opreme, ki so ali bodo v objektih zgrajeni tudi za druge namene, se od vseh skupnih stroškov izgradnje oziroma prenove celotnega objekta </w:t>
      </w:r>
      <w:r w:rsidR="00D73689" w:rsidRPr="001C27E8">
        <w:rPr>
          <w:rFonts w:ascii="Arial" w:eastAsiaTheme="minorHAnsi" w:hAnsi="Arial" w:cs="Arial"/>
          <w:bCs/>
          <w:sz w:val="20"/>
          <w:szCs w:val="20"/>
          <w:lang w:eastAsia="en-US"/>
        </w:rPr>
        <w:t>(skupni pro</w:t>
      </w:r>
      <w:r w:rsidR="006806D7">
        <w:rPr>
          <w:rFonts w:ascii="Arial" w:eastAsiaTheme="minorHAnsi" w:hAnsi="Arial" w:cs="Arial"/>
          <w:bCs/>
          <w:sz w:val="20"/>
          <w:szCs w:val="20"/>
          <w:lang w:eastAsia="en-US"/>
        </w:rPr>
        <w:t xml:space="preserve">stori, streha, fasada, ipd.) </w:t>
      </w:r>
      <w:r w:rsidR="00D73689" w:rsidRPr="001C27E8">
        <w:rPr>
          <w:rFonts w:ascii="Arial" w:eastAsiaTheme="minorHAnsi" w:hAnsi="Arial" w:cs="Arial"/>
          <w:bCs/>
          <w:sz w:val="20"/>
          <w:szCs w:val="20"/>
          <w:lang w:eastAsia="en-US"/>
        </w:rPr>
        <w:t>določi z deležem skupnih stroškov, ki je enak deležu neto tlorisne površine objekta, ki jo obsegajo, do sofinanciranja upravičeni prostori glede na neto površino celotnega objekta.</w:t>
      </w:r>
      <w:r w:rsidR="00BB1A86" w:rsidRPr="00BB1A86">
        <w:rPr>
          <w:rFonts w:ascii="Arial" w:eastAsiaTheme="minorHAnsi" w:hAnsi="Arial" w:cs="Arial"/>
          <w:bCs/>
          <w:sz w:val="20"/>
          <w:szCs w:val="20"/>
          <w:lang w:eastAsia="en-US"/>
        </w:rPr>
        <w:t xml:space="preserve"> </w:t>
      </w:r>
      <w:r w:rsidR="00BB1A86" w:rsidRPr="00473E7C">
        <w:rPr>
          <w:rFonts w:ascii="Arial" w:eastAsiaTheme="minorHAnsi" w:hAnsi="Arial" w:cs="Arial"/>
          <w:bCs/>
          <w:sz w:val="20"/>
          <w:szCs w:val="20"/>
          <w:lang w:eastAsia="en-US"/>
        </w:rPr>
        <w:t xml:space="preserve">Iz vloge mora biti jasno razvidna delitev na prostore, ki so predmet podpore (po namenu, kvadraturi in stroških) od prostorov, ki niso predmet podpore (tabela Seznam stroškov po etažah). </w:t>
      </w:r>
    </w:p>
    <w:p w:rsidR="00D73689" w:rsidRPr="001C27E8" w:rsidRDefault="00D73689" w:rsidP="00B04EE7">
      <w:pPr>
        <w:spacing w:line="260" w:lineRule="atLeast"/>
        <w:ind w:left="709" w:hanging="709"/>
        <w:jc w:val="both"/>
        <w:rPr>
          <w:rFonts w:ascii="Arial" w:eastAsiaTheme="minorHAnsi" w:hAnsi="Arial" w:cs="Arial"/>
          <w:bCs/>
          <w:sz w:val="20"/>
          <w:szCs w:val="20"/>
          <w:lang w:eastAsia="en-US"/>
        </w:rPr>
      </w:pPr>
    </w:p>
    <w:p w:rsidR="00BB1A86" w:rsidRPr="001C27E8" w:rsidRDefault="00BB1A86" w:rsidP="00BB1A86">
      <w:pPr>
        <w:spacing w:line="288" w:lineRule="auto"/>
        <w:jc w:val="both"/>
        <w:rPr>
          <w:rFonts w:ascii="Arial" w:hAnsi="Arial" w:cs="Arial"/>
          <w:sz w:val="20"/>
          <w:szCs w:val="20"/>
        </w:rPr>
      </w:pPr>
    </w:p>
    <w:p w:rsidR="00715CE8" w:rsidRDefault="001D3931"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br w:type="page"/>
      </w:r>
    </w:p>
    <w:p w:rsidR="00715CE8" w:rsidRDefault="00715CE8"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lastRenderedPageBreak/>
        <w:t>IZJAVA</w:t>
      </w:r>
    </w:p>
    <w:p w:rsidR="00715CE8" w:rsidRDefault="00715CE8" w:rsidP="00715CE8">
      <w:pPr>
        <w:rPr>
          <w:rFonts w:ascii="Arial" w:eastAsiaTheme="minorHAnsi" w:hAnsi="Arial" w:cs="Arial"/>
          <w:b/>
          <w:bCs/>
          <w:sz w:val="20"/>
          <w:szCs w:val="20"/>
          <w:u w:val="single"/>
          <w:lang w:eastAsia="en-US"/>
        </w:rPr>
      </w:pPr>
    </w:p>
    <w:p w:rsidR="00715CE8" w:rsidRDefault="00715CE8"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TABELA SEZNAM PROSTOROV PO ETAŽAH</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E80B40">
        <w:rPr>
          <w:rFonts w:ascii="Arial" w:eastAsiaTheme="minorHAnsi" w:hAnsi="Arial" w:cs="Arial"/>
          <w:bCs/>
          <w:sz w:val="20"/>
          <w:szCs w:val="20"/>
          <w:lang w:eastAsia="en-US"/>
        </w:rPr>
        <w:t>Kadar naložba predvideva vzdrževalna dela, adaptacijo ali novogradnjo objekta, ki vsebuje tudi prostore, ki niso predmet podpore, je treba računsko določiti  celotne investicije, ki je skladna z vsebino podpore na tem ukrepu.</w:t>
      </w: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Objekt: ________________________________________________________________</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p>
    <w:tbl>
      <w:tblPr>
        <w:tblpPr w:leftFromText="141" w:rightFromText="141" w:vertAnchor="text" w:horzAnchor="margin" w:tblpY="62"/>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1"/>
        <w:gridCol w:w="1842"/>
        <w:gridCol w:w="1771"/>
        <w:gridCol w:w="1917"/>
        <w:gridCol w:w="1633"/>
      </w:tblGrid>
      <w:tr w:rsidR="00BB1A86" w:rsidRPr="00473E7C" w:rsidTr="00564306">
        <w:trPr>
          <w:trHeight w:val="1176"/>
        </w:trPr>
        <w:tc>
          <w:tcPr>
            <w:tcW w:w="172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Etaža</w:t>
            </w:r>
          </w:p>
        </w:tc>
        <w:tc>
          <w:tcPr>
            <w:tcW w:w="1842"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Namembnost prostora </w:t>
            </w:r>
          </w:p>
        </w:tc>
        <w:tc>
          <w:tcPr>
            <w:tcW w:w="177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m²</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ki je skladna z vsebino ukrepa v m²</w:t>
            </w:r>
          </w:p>
        </w:tc>
        <w:tc>
          <w:tcPr>
            <w:tcW w:w="1633"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Opomba</w:t>
            </w: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290"/>
        </w:trPr>
        <w:tc>
          <w:tcPr>
            <w:tcW w:w="3563" w:type="dxa"/>
            <w:gridSpan w:val="2"/>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Vse površine skupaj &gt;</w:t>
            </w:r>
          </w:p>
        </w:tc>
        <w:tc>
          <w:tcPr>
            <w:tcW w:w="1771"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307"/>
        </w:trPr>
        <w:tc>
          <w:tcPr>
            <w:tcW w:w="3563" w:type="dxa"/>
            <w:gridSpan w:val="2"/>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odstotkih &gt;</w:t>
            </w:r>
          </w:p>
        </w:tc>
        <w:tc>
          <w:tcPr>
            <w:tcW w:w="1771" w:type="dxa"/>
            <w:shd w:val="clear" w:color="auto" w:fill="FFFFFF"/>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100 %</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                %</w:t>
            </w: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bl>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D73689" w:rsidRPr="001C27E8" w:rsidRDefault="00D73689" w:rsidP="00D73689">
      <w:pPr>
        <w:spacing w:line="288" w:lineRule="auto"/>
        <w:jc w:val="both"/>
        <w:rPr>
          <w:rFonts w:ascii="Arial" w:hAnsi="Arial" w:cs="Arial"/>
          <w:sz w:val="20"/>
          <w:szCs w:val="20"/>
        </w:rPr>
      </w:pPr>
    </w:p>
    <w:p w:rsidR="00D73689" w:rsidRPr="001C27E8" w:rsidRDefault="00D73689" w:rsidP="00D73689">
      <w:pPr>
        <w:spacing w:line="260" w:lineRule="atLeast"/>
        <w:rPr>
          <w:rFonts w:ascii="Arial" w:eastAsiaTheme="minorHAnsi" w:hAnsi="Arial" w:cs="Arial"/>
          <w:b/>
          <w:bCs/>
          <w:sz w:val="20"/>
          <w:szCs w:val="20"/>
          <w:u w:val="single"/>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715CE8" w:rsidRPr="001C27E8" w:rsidRDefault="00715CE8" w:rsidP="00715CE8">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715CE8" w:rsidRPr="001C27E8" w:rsidRDefault="00715CE8" w:rsidP="00715CE8">
      <w:pPr>
        <w:jc w:val="both"/>
        <w:rPr>
          <w:rFonts w:ascii="Arial" w:hAnsi="Arial" w:cs="Arial"/>
          <w:sz w:val="20"/>
          <w:szCs w:val="20"/>
        </w:rPr>
      </w:pPr>
    </w:p>
    <w:p w:rsidR="00715CE8" w:rsidRPr="001C27E8" w:rsidRDefault="00715CE8" w:rsidP="00715CE8">
      <w:pPr>
        <w:jc w:val="both"/>
        <w:rPr>
          <w:rFonts w:ascii="Arial" w:hAnsi="Arial" w:cs="Arial"/>
          <w:sz w:val="20"/>
          <w:szCs w:val="20"/>
        </w:rPr>
      </w:pPr>
    </w:p>
    <w:p w:rsidR="00715CE8" w:rsidRPr="001C27E8" w:rsidRDefault="00715CE8" w:rsidP="00715CE8">
      <w:pPr>
        <w:rPr>
          <w:rFonts w:ascii="Arial" w:hAnsi="Arial" w:cs="Arial"/>
          <w:b/>
          <w:bCs/>
          <w:sz w:val="20"/>
          <w:szCs w:val="20"/>
        </w:rPr>
      </w:pPr>
    </w:p>
    <w:p w:rsidR="00715CE8" w:rsidRPr="001C27E8" w:rsidRDefault="00715CE8" w:rsidP="00715CE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p>
    <w:p w:rsidR="001D3931" w:rsidRDefault="001D3931">
      <w:pPr>
        <w:rPr>
          <w:rFonts w:ascii="Arial" w:eastAsiaTheme="minorHAnsi" w:hAnsi="Arial" w:cs="Arial"/>
          <w:b/>
          <w:bCs/>
          <w:iCs/>
          <w:sz w:val="20"/>
          <w:szCs w:val="20"/>
          <w:lang w:eastAsia="en-US"/>
        </w:rPr>
      </w:pPr>
      <w:r>
        <w:rPr>
          <w:rFonts w:ascii="Arial" w:eastAsiaTheme="minorHAnsi" w:hAnsi="Arial" w:cs="Arial"/>
          <w:b/>
          <w:bCs/>
          <w:iCs/>
          <w:sz w:val="20"/>
          <w:szCs w:val="20"/>
          <w:lang w:eastAsia="en-US"/>
        </w:rPr>
        <w:br w:type="page"/>
      </w: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iCs/>
          <w:sz w:val="20"/>
          <w:szCs w:val="20"/>
          <w:lang w:eastAsia="en-US"/>
        </w:rPr>
        <w:lastRenderedPageBreak/>
        <w:t>PRAVNOMOČNO GRADBENO DOVOLJENJE OZIROMA DRUGA DOKAZILA ZA GRADNJO OBJEKTOV ALI NAKUP OPREME V OBJEKTIH</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.8.</w:t>
      </w:r>
      <w:r w:rsidR="00D73689" w:rsidRPr="001C27E8">
        <w:rPr>
          <w:rFonts w:ascii="Arial" w:eastAsiaTheme="minorHAnsi" w:hAnsi="Arial" w:cs="Arial"/>
          <w:sz w:val="20"/>
          <w:szCs w:val="20"/>
          <w:lang w:eastAsia="en-US"/>
        </w:rPr>
        <w:t xml:space="preserve"> </w:t>
      </w:r>
      <w:r w:rsidR="00D73689" w:rsidRPr="001C27E8">
        <w:rPr>
          <w:rFonts w:ascii="Arial" w:eastAsiaTheme="minorHAnsi" w:hAnsi="Arial" w:cs="Arial"/>
          <w:b/>
          <w:sz w:val="20"/>
          <w:szCs w:val="20"/>
          <w:lang w:eastAsia="en-US"/>
        </w:rPr>
        <w:t xml:space="preserve">GRADBENO DOVOLJENJE ZA ZAHTEVNI ALI MANJ ZAHTEVNI OBJEKT  </w:t>
      </w:r>
    </w:p>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.8.1. </w:t>
      </w:r>
      <w:r w:rsidR="00D73689" w:rsidRPr="001C27E8">
        <w:rPr>
          <w:rFonts w:ascii="Arial" w:eastAsiaTheme="minorHAnsi" w:hAnsi="Arial" w:cs="Arial"/>
          <w:b/>
          <w:sz w:val="20"/>
          <w:szCs w:val="20"/>
          <w:lang w:eastAsia="en-US"/>
        </w:rPr>
        <w:t>Za izvedbo naložbe, ki zahteva pridobitev gradbenega dovoljenja</w:t>
      </w:r>
      <w:r w:rsidR="00D73689" w:rsidRPr="001C27E8">
        <w:rPr>
          <w:rFonts w:ascii="Arial" w:eastAsiaTheme="minorHAnsi" w:hAnsi="Arial" w:cs="Arial"/>
          <w:sz w:val="20"/>
          <w:szCs w:val="20"/>
          <w:lang w:eastAsia="en-US"/>
        </w:rPr>
        <w:t xml:space="preserve">, je potrebno k vlogi priložiti pravnomočno gradbeno dovoljenje (potrjeno z žigom pravnomočnosti), ki se mora nanašati na predloženo projektno dokumentacijo in iz katerega je razvidna namembnost objekta, ki mora biti v skladu z dejavnostjo prijavljene naložbe. Gradbeno dovoljenje mora biti pravnomočno najkasneje na dan oddaje vloge.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Vlagatelj v tem primeru:</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w:t>
      </w:r>
      <w:r w:rsidRPr="001C27E8">
        <w:rPr>
          <w:rFonts w:ascii="Arial" w:eastAsiaTheme="minorHAnsi" w:hAnsi="Arial" w:cs="Arial"/>
          <w:b/>
          <w:sz w:val="20"/>
          <w:szCs w:val="20"/>
          <w:lang w:eastAsia="en-US"/>
        </w:rPr>
        <w:t xml:space="preserve">ali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w:t>
      </w:r>
    </w:p>
    <w:p w:rsidR="00D73689" w:rsidRPr="001C27E8" w:rsidRDefault="00D73689" w:rsidP="00D73689">
      <w:pPr>
        <w:autoSpaceDE w:val="0"/>
        <w:autoSpaceDN w:val="0"/>
        <w:adjustRightInd w:val="0"/>
        <w:spacing w:line="288" w:lineRule="auto"/>
        <w:ind w:left="355"/>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B04EE7">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.8.2. Če se investicija nanaša v nakup opreme v objekt ali pa gre za investicijsko vzdrževanje takšnega objekta, za katero pridobitev gradbenega dovoljenja ni potrebna, ampak se bo izvedla v že obstoječem objektu, je k vlogi potrebno priložiti pravnomočno gradbeno dovoljenje za obstoječi objekt ali pravnomočno uporabno dovoljenje (žig pravnomočnosti) iz katerega je razvidna namembnost objekta, ki mora biti v skladu z dejavnostjo prijavljene naložbe, razen v primeru enostanovanjskih stavb in nezahtevnih objektov.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ali pravnomočnega uporabnega dovoljenja </w:t>
      </w:r>
      <w:r w:rsidRPr="001C27E8">
        <w:rPr>
          <w:rFonts w:ascii="Arial" w:eastAsiaTheme="minorHAnsi" w:hAnsi="Arial" w:cs="Arial"/>
          <w:b/>
          <w:sz w:val="20"/>
          <w:szCs w:val="20"/>
          <w:lang w:eastAsia="en-US"/>
        </w:rPr>
        <w:t xml:space="preserve">ali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rsidR="00D73689" w:rsidRPr="001C27E8" w:rsidRDefault="00D73689" w:rsidP="00D7368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rsidR="001D3931" w:rsidRDefault="001D3931">
      <w:pPr>
        <w:rPr>
          <w:rFonts w:ascii="Arial" w:eastAsiaTheme="minorHAnsi" w:hAnsi="Arial" w:cs="Arial"/>
          <w:b/>
          <w:sz w:val="20"/>
          <w:szCs w:val="20"/>
          <w:lang w:eastAsia="en-US"/>
        </w:rPr>
      </w:pPr>
      <w:r>
        <w:rPr>
          <w:rFonts w:ascii="Arial" w:eastAsiaTheme="minorHAnsi" w:hAnsi="Arial" w:cs="Arial"/>
          <w:b/>
          <w:sz w:val="20"/>
          <w:szCs w:val="20"/>
          <w:lang w:eastAsia="en-US"/>
        </w:rPr>
        <w:br w:type="page"/>
      </w:r>
    </w:p>
    <w:p w:rsidR="00D73689" w:rsidRPr="001C27E8" w:rsidRDefault="000259FC" w:rsidP="00B04EE7">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.9</w:t>
      </w:r>
      <w:proofErr w:type="spellEnd"/>
      <w:r w:rsidR="00D73689" w:rsidRPr="001C27E8">
        <w:rPr>
          <w:rFonts w:ascii="Arial" w:eastAsiaTheme="minorHAnsi" w:hAnsi="Arial" w:cs="Arial"/>
          <w:b/>
          <w:sz w:val="20"/>
          <w:szCs w:val="20"/>
          <w:lang w:eastAsia="en-US"/>
        </w:rPr>
        <w:t xml:space="preserve"> GRADBENO DOVOLJENJE ZA GRADNJO NEZAHTEVNEGA OBJEKTA </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sidRPr="001C27E8">
        <w:rPr>
          <w:rFonts w:ascii="Arial" w:eastAsiaTheme="minorHAnsi" w:hAnsi="Arial" w:cs="Arial"/>
          <w:b/>
          <w:sz w:val="20"/>
          <w:szCs w:val="20"/>
          <w:lang w:eastAsia="en-US"/>
        </w:rPr>
        <w:t>V primeru, ko gre za naložbo v NEZAHTEVNI OBJEKT se  priloži:</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.9.1</w:t>
      </w:r>
      <w:proofErr w:type="spellEnd"/>
      <w:r w:rsidR="00D73689" w:rsidRPr="001C27E8">
        <w:rPr>
          <w:rFonts w:ascii="Arial" w:eastAsiaTheme="minorHAnsi" w:hAnsi="Arial" w:cs="Arial"/>
          <w:sz w:val="20"/>
          <w:szCs w:val="20"/>
          <w:lang w:eastAsia="en-US"/>
        </w:rPr>
        <w:t xml:space="preserve"> Priloženo gradbeno dovoljenje za gradnjo nezahtevnega objekta mora biti potrjeno z žigom o pravnomočnosti in se mora nanašati na predloženo dokumentacijo</w:t>
      </w:r>
      <w:r w:rsidR="00633912">
        <w:rPr>
          <w:rFonts w:ascii="Arial" w:eastAsiaTheme="minorHAnsi" w:hAnsi="Arial" w:cs="Arial"/>
          <w:sz w:val="20"/>
          <w:szCs w:val="20"/>
          <w:lang w:eastAsia="en-US"/>
        </w:rPr>
        <w:t>.</w:t>
      </w:r>
      <w:r w:rsidR="00D73689" w:rsidRPr="001C27E8">
        <w:rPr>
          <w:rFonts w:ascii="Arial" w:eastAsiaTheme="minorHAnsi" w:hAnsi="Arial" w:cs="Arial"/>
          <w:sz w:val="20"/>
          <w:szCs w:val="20"/>
          <w:lang w:eastAsia="en-US"/>
        </w:rPr>
        <w:t xml:space="preserve"> 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k vlogi priloži kopijo veljavnega pravnomočnega gradbenega dovoljenja za gradnjo nezahtevnega </w:t>
      </w:r>
      <w:r w:rsidRPr="00BB1A86">
        <w:rPr>
          <w:rFonts w:ascii="Arial" w:eastAsiaTheme="minorHAnsi" w:hAnsi="Arial" w:cs="Arial"/>
          <w:sz w:val="20"/>
          <w:szCs w:val="20"/>
          <w:lang w:eastAsia="en-US"/>
        </w:rPr>
        <w:t>objekta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w:t>
      </w:r>
      <w:r w:rsidRPr="001C27E8">
        <w:rPr>
          <w:rFonts w:ascii="Arial" w:eastAsiaTheme="minorHAnsi" w:hAnsi="Arial" w:cs="Arial"/>
          <w:sz w:val="20"/>
          <w:szCs w:val="20"/>
          <w:lang w:eastAsia="en-US"/>
        </w:rPr>
        <w:t xml:space="preserve">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.9.2</w:t>
      </w:r>
      <w:proofErr w:type="spellEnd"/>
      <w:r w:rsidR="00D73689" w:rsidRPr="001C27E8">
        <w:rPr>
          <w:rFonts w:ascii="Arial" w:eastAsiaTheme="minorHAnsi" w:hAnsi="Arial" w:cs="Arial"/>
          <w:sz w:val="20"/>
          <w:szCs w:val="20"/>
          <w:lang w:eastAsia="en-US"/>
        </w:rPr>
        <w:t xml:space="preserve"> Če se naložba nanaša v nakup opreme v nezahtevni objekt ali pa gre zgolj za investicijsko vzdrževanje takšnega objekta je potrebno priložiti pravnomočno gradbeno dovoljenje za gradnjo nezahtevnega objekta (žig pravnomočnosti). Vlagatelj v tem primeru:  </w:t>
      </w:r>
    </w:p>
    <w:p w:rsidR="00D73689" w:rsidRPr="001C27E8" w:rsidRDefault="00D73689" w:rsidP="00BB1A86">
      <w:pPr>
        <w:numPr>
          <w:ilvl w:val="0"/>
          <w:numId w:val="15"/>
        </w:numPr>
        <w:tabs>
          <w:tab w:val="num" w:pos="355"/>
        </w:tabs>
        <w:autoSpaceDE w:val="0"/>
        <w:autoSpaceDN w:val="0"/>
        <w:adjustRightInd w:val="0"/>
        <w:spacing w:after="200"/>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veljavnega pravnomočnega gradbenega dovoljenja</w:t>
      </w:r>
      <w:r w:rsidRPr="00BB1A86">
        <w:rPr>
          <w:rFonts w:ascii="Arial" w:eastAsiaTheme="minorHAnsi" w:hAnsi="Arial" w:cs="Arial"/>
          <w:sz w:val="20"/>
          <w:szCs w:val="20"/>
          <w:lang w:eastAsia="en-US"/>
        </w:rPr>
        <w:t xml:space="preserve"> ali</w:t>
      </w:r>
      <w:r w:rsidRPr="001C27E8">
        <w:rPr>
          <w:rFonts w:ascii="Arial" w:eastAsiaTheme="minorHAnsi" w:hAnsi="Arial" w:cs="Arial"/>
          <w:sz w:val="20"/>
          <w:szCs w:val="20"/>
          <w:lang w:eastAsia="en-US"/>
        </w:rPr>
        <w:t xml:space="preserve"> </w:t>
      </w:r>
    </w:p>
    <w:p w:rsidR="00D73689" w:rsidRPr="00BB1A86" w:rsidRDefault="00D73689" w:rsidP="00BB1A86">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701"/>
        <w:gridCol w:w="1701"/>
        <w:gridCol w:w="1984"/>
      </w:tblGrid>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1D3931">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.10</w:t>
      </w:r>
      <w:proofErr w:type="spellEnd"/>
      <w:r w:rsidR="00D73689" w:rsidRPr="001C27E8">
        <w:rPr>
          <w:rFonts w:ascii="Arial" w:eastAsiaTheme="minorHAnsi" w:hAnsi="Arial" w:cs="Arial"/>
          <w:b/>
          <w:sz w:val="20"/>
          <w:szCs w:val="20"/>
          <w:lang w:eastAsia="en-US"/>
        </w:rPr>
        <w:t xml:space="preserve"> POTRDILO UPRAVNE ENOTE</w:t>
      </w:r>
    </w:p>
    <w:p w:rsidR="00D73689" w:rsidRPr="001C27E8" w:rsidRDefault="00D73689" w:rsidP="00D7368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primeru, da gre za nakup opreme v objekt, ki je bil zgrajen pred letom 1968 se priloži potrdilo, da ima objekt uporabno dovoljenje po zakonu kar pomeni, da je stavba, zgrajena pred </w:t>
      </w:r>
      <w:bookmarkStart w:id="8" w:name="_GoBack"/>
      <w:r w:rsidRPr="001C27E8">
        <w:rPr>
          <w:rFonts w:ascii="Arial" w:eastAsiaTheme="minorHAnsi" w:hAnsi="Arial" w:cs="Arial"/>
          <w:sz w:val="20"/>
          <w:szCs w:val="20"/>
          <w:lang w:eastAsia="en-US"/>
        </w:rPr>
        <w:t>31</w:t>
      </w:r>
      <w:bookmarkEnd w:id="8"/>
      <w:r w:rsidRPr="001C27E8">
        <w:rPr>
          <w:rFonts w:ascii="Arial" w:eastAsiaTheme="minorHAnsi" w:hAnsi="Arial" w:cs="Arial"/>
          <w:sz w:val="20"/>
          <w:szCs w:val="20"/>
          <w:lang w:eastAsia="en-US"/>
        </w:rPr>
        <w:t xml:space="preserve">. decembrom 1967, ki je bila z dnem uveljavitve zakona o graditvi objektov (Uradni list RS, št. 102/04 – uradno prečiščeno besedilo, 14/05 - popravek, 92/05 – ZJC-B, 111/05 – odločba US, 93/05 – ZVMS, 126/07 – spremembe in dopolnitve) v uporabi in se ji namembnost po navedenem datumu ni bistveno spremenila, zemljišča na katerih je zgrajena, pa so bila z uveljavitvijo tega zakona, na predpisan način evidentirana v zemljiškem katastru. </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Potrdilo upravne enote</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1D3931" w:rsidRPr="001C27E8" w:rsidRDefault="001D3931"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.11</w:t>
      </w:r>
      <w:proofErr w:type="spellEnd"/>
      <w:r w:rsidR="00D73689" w:rsidRPr="001C27E8">
        <w:rPr>
          <w:rFonts w:ascii="Arial" w:eastAsiaTheme="minorHAnsi" w:hAnsi="Arial" w:cs="Arial"/>
          <w:b/>
          <w:sz w:val="20"/>
          <w:szCs w:val="20"/>
          <w:lang w:eastAsia="en-US"/>
        </w:rPr>
        <w:t xml:space="preserve"> LOKACIJSKA INFORMACIJA</w:t>
      </w:r>
    </w:p>
    <w:p w:rsidR="00D73689" w:rsidRPr="001C27E8" w:rsidRDefault="00D73689" w:rsidP="00D73689">
      <w:pPr>
        <w:spacing w:line="260" w:lineRule="atLeast"/>
        <w:jc w:val="both"/>
        <w:rPr>
          <w:rFonts w:ascii="Arial" w:eastAsiaTheme="minorHAnsi" w:hAnsi="Arial" w:cs="Arial"/>
          <w:sz w:val="20"/>
          <w:szCs w:val="20"/>
          <w:lang w:eastAsia="en-US"/>
        </w:rPr>
      </w:pPr>
    </w:p>
    <w:p w:rsidR="00D73689" w:rsidRPr="001C27E8" w:rsidRDefault="00D73689" w:rsidP="00D73689">
      <w:pPr>
        <w:spacing w:line="260" w:lineRule="atLeast"/>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primerih, ko gre za investicijo v ENOSTAVNI OBJEKT oziroma ko gre za naložbo v objekte, za katera ni potrebno pridobiti upravnih dovoljenj (investicijsko vzdrževalna dela), je potrebno za navedeno naložbo priložiti lokacijsko informacijo iz katere mora biti razvidno, da naložba ima naravovarstvene pogoje oziroma naravovarstveno soglasje oziroma vodno dovoljenje, izdanega s strani pristojnega organa. Na spletni strani: </w:t>
      </w:r>
    </w:p>
    <w:p w:rsidR="00D73689" w:rsidRPr="001C27E8" w:rsidRDefault="00D73689" w:rsidP="00D73689">
      <w:pPr>
        <w:spacing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http://gis.arso.gov.si/atlasokolja/profile.aspx?id=Atlas_Okolja_AXL@Arso</w:t>
      </w: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se lahko preveri ali za zemljišče, kjer se izvaja naložba, veljajo okoljske omejitve (natura 2000, zavarovana območja, ipd), zaradi katerih je potrebno pridobiti takšna soglasja.</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lokacijske informacijo</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303"/>
        <w:gridCol w:w="2268"/>
        <w:gridCol w:w="2835"/>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Lokacijska informacija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763796" w:rsidRPr="001C27E8" w:rsidRDefault="00763796" w:rsidP="00763796">
      <w:pPr>
        <w:spacing w:after="200" w:line="276" w:lineRule="auto"/>
        <w:jc w:val="both"/>
        <w:rPr>
          <w:rFonts w:ascii="Arial" w:eastAsiaTheme="minorHAnsi" w:hAnsi="Arial" w:cs="Arial"/>
          <w:sz w:val="20"/>
          <w:szCs w:val="20"/>
          <w:lang w:eastAsia="en-US"/>
        </w:rPr>
      </w:pPr>
    </w:p>
    <w:p w:rsidR="00763796" w:rsidRPr="001C27E8" w:rsidRDefault="000259FC" w:rsidP="00763796">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b/>
          <w:sz w:val="20"/>
          <w:szCs w:val="20"/>
          <w:lang w:eastAsia="en-US"/>
        </w:rPr>
        <w:t>D6</w:t>
      </w:r>
      <w:r w:rsidR="00763796" w:rsidRPr="001C27E8">
        <w:rPr>
          <w:rFonts w:ascii="Arial" w:eastAsiaTheme="minorHAnsi" w:hAnsi="Arial" w:cs="Arial"/>
          <w:b/>
          <w:sz w:val="20"/>
          <w:szCs w:val="20"/>
          <w:lang w:eastAsia="en-US"/>
        </w:rPr>
        <w:t>.12</w:t>
      </w:r>
      <w:proofErr w:type="spellEnd"/>
      <w:r w:rsidR="00763796" w:rsidRPr="001C27E8">
        <w:rPr>
          <w:rFonts w:ascii="Arial" w:eastAsiaTheme="minorHAnsi" w:hAnsi="Arial" w:cs="Arial"/>
          <w:b/>
          <w:sz w:val="20"/>
          <w:szCs w:val="20"/>
          <w:lang w:eastAsia="en-US"/>
        </w:rPr>
        <w:t xml:space="preserve"> PLAVAJOČI OBJEKTI NA VODI</w:t>
      </w:r>
    </w:p>
    <w:p w:rsidR="00763796" w:rsidRPr="001C27E8" w:rsidRDefault="00763796"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C90068" w:rsidRDefault="00C90068" w:rsidP="00763796">
      <w:pPr>
        <w:suppressAutoHyphens/>
        <w:spacing w:line="260" w:lineRule="atLeast"/>
        <w:ind w:right="-7"/>
        <w:contextualSpacing/>
        <w:jc w:val="both"/>
        <w:rPr>
          <w:rFonts w:ascii="Arial" w:hAnsi="Arial" w:cs="Arial"/>
          <w:sz w:val="20"/>
          <w:szCs w:val="20"/>
        </w:rPr>
      </w:pPr>
    </w:p>
    <w:p w:rsidR="00C90068" w:rsidRPr="00C90068" w:rsidRDefault="00C90068" w:rsidP="00C90068">
      <w:pPr>
        <w:spacing w:line="260" w:lineRule="atLeast"/>
        <w:jc w:val="both"/>
        <w:rPr>
          <w:rFonts w:ascii="Arial" w:hAnsi="Arial" w:cs="Arial"/>
          <w:sz w:val="20"/>
          <w:szCs w:val="20"/>
        </w:rPr>
      </w:pPr>
      <w:r w:rsidRPr="00C90068">
        <w:rPr>
          <w:rFonts w:ascii="Arial" w:hAnsi="Arial" w:cs="Arial"/>
          <w:sz w:val="20"/>
          <w:szCs w:val="20"/>
        </w:rPr>
        <w:t xml:space="preserve">Za plavajoče objekte na morju in celinskih vodah, ki so namenjeni gojitvi </w:t>
      </w:r>
      <w:r>
        <w:rPr>
          <w:rFonts w:ascii="Arial" w:hAnsi="Arial" w:cs="Arial"/>
          <w:sz w:val="20"/>
          <w:szCs w:val="20"/>
        </w:rPr>
        <w:t>vodnih organizmov</w:t>
      </w:r>
      <w:r w:rsidRPr="00C90068">
        <w:rPr>
          <w:rFonts w:ascii="Arial" w:hAnsi="Arial" w:cs="Arial"/>
          <w:sz w:val="20"/>
          <w:szCs w:val="20"/>
        </w:rPr>
        <w:t>, gradbeno dovoljenje ni potrebno. Postavitev plavajočih objektov mora ustrezati pogojem iz vodnega dovoljenja oziroma koncesijske pogodbe.</w:t>
      </w:r>
      <w:r>
        <w:rPr>
          <w:rFonts w:ascii="Arial" w:hAnsi="Arial" w:cs="Arial"/>
          <w:sz w:val="20"/>
          <w:szCs w:val="20"/>
        </w:rPr>
        <w:t xml:space="preserve"> Priložena mora biti lokacija in skica objektov na vodi.</w:t>
      </w:r>
    </w:p>
    <w:p w:rsidR="00C90068" w:rsidRDefault="00C90068" w:rsidP="00763796">
      <w:pPr>
        <w:suppressAutoHyphens/>
        <w:spacing w:line="260" w:lineRule="atLeast"/>
        <w:ind w:right="-7"/>
        <w:contextualSpacing/>
        <w:jc w:val="both"/>
        <w:rPr>
          <w:rFonts w:ascii="Arial" w:hAnsi="Arial" w:cs="Arial"/>
          <w:sz w:val="20"/>
          <w:szCs w:val="20"/>
        </w:rPr>
      </w:pPr>
    </w:p>
    <w:p w:rsidR="00DB6B91" w:rsidRDefault="00DB6B91"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1F47AB" w:rsidRPr="00510E35" w:rsidRDefault="00DB6B91" w:rsidP="001F47AB">
      <w:pPr>
        <w:spacing w:line="260" w:lineRule="atLeast"/>
        <w:jc w:val="both"/>
        <w:rPr>
          <w:rFonts w:ascii="Arial" w:hAnsi="Arial" w:cs="Arial"/>
          <w:b/>
          <w:sz w:val="20"/>
          <w:szCs w:val="20"/>
          <w:lang w:eastAsia="en-US"/>
        </w:rPr>
      </w:pPr>
      <w:proofErr w:type="spellStart"/>
      <w:r w:rsidRPr="00510E35">
        <w:rPr>
          <w:rFonts w:ascii="Arial" w:hAnsi="Arial" w:cs="Arial"/>
          <w:b/>
          <w:sz w:val="20"/>
          <w:szCs w:val="20"/>
          <w:lang w:eastAsia="en-US"/>
        </w:rPr>
        <w:t>D6.13</w:t>
      </w:r>
      <w:proofErr w:type="spellEnd"/>
      <w:r w:rsidRPr="00510E35">
        <w:rPr>
          <w:rFonts w:ascii="Arial" w:hAnsi="Arial" w:cs="Arial"/>
          <w:b/>
          <w:sz w:val="20"/>
          <w:szCs w:val="20"/>
          <w:lang w:eastAsia="en-US"/>
        </w:rPr>
        <w:t xml:space="preserve"> </w:t>
      </w:r>
      <w:r w:rsidR="001F47AB" w:rsidRPr="00510E35">
        <w:rPr>
          <w:rFonts w:ascii="Arial" w:hAnsi="Arial" w:cs="Arial"/>
          <w:b/>
          <w:sz w:val="20"/>
          <w:szCs w:val="20"/>
          <w:lang w:eastAsia="en-US"/>
        </w:rPr>
        <w:t>SKICA PROSTORA Z VRISANO OPREMO</w:t>
      </w:r>
    </w:p>
    <w:p w:rsidR="001F47AB" w:rsidRPr="001F47AB" w:rsidRDefault="001F47AB" w:rsidP="001F47AB">
      <w:pPr>
        <w:spacing w:line="260" w:lineRule="atLeast"/>
        <w:jc w:val="both"/>
        <w:rPr>
          <w:rFonts w:ascii="Arial" w:hAnsi="Arial" w:cs="Arial"/>
          <w:sz w:val="22"/>
          <w:szCs w:val="22"/>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Skica prostora (tloris) ali skica ali karta lokacije naložbe z vrisano in označeno lokacijo oprem</w:t>
      </w:r>
      <w:r w:rsidR="002E3138">
        <w:rPr>
          <w:rFonts w:ascii="Arial" w:hAnsi="Arial" w:cs="Arial"/>
          <w:sz w:val="20"/>
          <w:szCs w:val="20"/>
          <w:lang w:eastAsia="en-US"/>
        </w:rPr>
        <w:t>e</w:t>
      </w:r>
      <w:r w:rsidRPr="00510E35">
        <w:rPr>
          <w:rFonts w:ascii="Arial" w:hAnsi="Arial" w:cs="Arial"/>
          <w:sz w:val="20"/>
          <w:szCs w:val="20"/>
          <w:lang w:eastAsia="en-US"/>
        </w:rPr>
        <w:t>, ki je predmet naložbe.</w:t>
      </w:r>
    </w:p>
    <w:p w:rsidR="001F47AB" w:rsidRPr="00510E35" w:rsidRDefault="001F47AB" w:rsidP="001F47AB">
      <w:pPr>
        <w:spacing w:line="260" w:lineRule="atLeast"/>
        <w:jc w:val="both"/>
        <w:rPr>
          <w:rFonts w:ascii="Arial" w:hAnsi="Arial" w:cs="Arial"/>
          <w:sz w:val="20"/>
          <w:szCs w:val="20"/>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Priložiti le v primeru, če oprema ni zajeta oziroma vrisana v projektni dokumentaciji.</w:t>
      </w:r>
    </w:p>
    <w:p w:rsidR="00763796" w:rsidRPr="00510E35" w:rsidRDefault="00763796" w:rsidP="00D73689">
      <w:pPr>
        <w:spacing w:after="200" w:line="276" w:lineRule="auto"/>
        <w:jc w:val="both"/>
        <w:rPr>
          <w:rFonts w:ascii="Arial" w:eastAsiaTheme="minorHAnsi" w:hAnsi="Arial" w:cs="Arial"/>
          <w:b/>
          <w:bCs/>
          <w:sz w:val="20"/>
          <w:szCs w:val="20"/>
          <w:u w:val="single"/>
          <w:lang w:eastAsia="en-US"/>
        </w:rPr>
      </w:pPr>
    </w:p>
    <w:p w:rsidR="00216304" w:rsidRDefault="00216304" w:rsidP="00216304">
      <w:pPr>
        <w:spacing w:line="260" w:lineRule="atLeast"/>
        <w:jc w:val="both"/>
        <w:rPr>
          <w:rFonts w:ascii="Arial" w:hAnsi="Arial" w:cs="Arial"/>
          <w:b/>
          <w:sz w:val="20"/>
          <w:szCs w:val="20"/>
          <w:lang w:eastAsia="en-US"/>
        </w:rPr>
      </w:pPr>
      <w:proofErr w:type="spellStart"/>
      <w:r>
        <w:rPr>
          <w:rFonts w:ascii="Arial" w:hAnsi="Arial" w:cs="Arial"/>
          <w:b/>
          <w:sz w:val="20"/>
          <w:szCs w:val="20"/>
          <w:lang w:eastAsia="en-US"/>
        </w:rPr>
        <w:t>D6.14</w:t>
      </w:r>
      <w:proofErr w:type="spellEnd"/>
      <w:r>
        <w:rPr>
          <w:rFonts w:ascii="Arial" w:hAnsi="Arial" w:cs="Arial"/>
          <w:b/>
          <w:sz w:val="20"/>
          <w:szCs w:val="20"/>
          <w:lang w:eastAsia="en-US"/>
        </w:rPr>
        <w:t xml:space="preserve"> NAKUP ZEMLJIŠČA</w:t>
      </w:r>
    </w:p>
    <w:p w:rsidR="00216304" w:rsidRPr="00510E35" w:rsidRDefault="00216304" w:rsidP="00216304">
      <w:pPr>
        <w:spacing w:line="260" w:lineRule="atLeast"/>
        <w:jc w:val="both"/>
        <w:rPr>
          <w:rFonts w:ascii="Arial" w:hAnsi="Arial" w:cs="Arial"/>
          <w:b/>
          <w:sz w:val="20"/>
          <w:szCs w:val="20"/>
          <w:lang w:eastAsia="en-US"/>
        </w:rPr>
      </w:pPr>
    </w:p>
    <w:p w:rsidR="00763796" w:rsidRPr="00216304" w:rsidRDefault="00216304" w:rsidP="00D73689">
      <w:pPr>
        <w:spacing w:after="200" w:line="276" w:lineRule="auto"/>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V primeru nakupa zemljišča se priloži </w:t>
      </w:r>
      <w:r w:rsidRPr="00216304">
        <w:rPr>
          <w:rFonts w:ascii="Arial" w:eastAsiaTheme="minorHAnsi" w:hAnsi="Arial" w:cs="Arial"/>
          <w:bCs/>
          <w:sz w:val="20"/>
          <w:szCs w:val="20"/>
          <w:lang w:eastAsia="en-US"/>
        </w:rPr>
        <w:t>pogodba o nakupu zemljišča ali odločba o odobritvi pravnega posla, če</w:t>
      </w:r>
      <w:r>
        <w:rPr>
          <w:rFonts w:ascii="Arial" w:eastAsiaTheme="minorHAnsi" w:hAnsi="Arial" w:cs="Arial"/>
          <w:bCs/>
          <w:sz w:val="20"/>
          <w:szCs w:val="20"/>
          <w:lang w:eastAsia="en-US"/>
        </w:rPr>
        <w:t xml:space="preserve"> pogodba še ni bila sklenjena.</w:t>
      </w:r>
    </w:p>
    <w:p w:rsidR="00216304" w:rsidRPr="001C27E8" w:rsidRDefault="00216304" w:rsidP="00D73689">
      <w:pPr>
        <w:spacing w:after="200" w:line="276" w:lineRule="auto"/>
        <w:jc w:val="both"/>
        <w:rPr>
          <w:rFonts w:ascii="Arial" w:eastAsiaTheme="minorHAnsi" w:hAnsi="Arial" w:cs="Arial"/>
          <w:b/>
          <w:bCs/>
          <w:sz w:val="20"/>
          <w:szCs w:val="20"/>
          <w:u w:val="single"/>
          <w:lang w:eastAsia="en-US"/>
        </w:rPr>
      </w:pP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D73689" w:rsidRPr="001C27E8" w:rsidRDefault="00D73689" w:rsidP="00E1105B">
      <w:pPr>
        <w:outlineLvl w:val="0"/>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r w:rsidR="005C287D" w:rsidRPr="001C27E8">
        <w:rPr>
          <w:rFonts w:ascii="Arial" w:hAnsi="Arial" w:cs="Arial"/>
          <w:b/>
          <w:bCs/>
          <w:sz w:val="20"/>
          <w:szCs w:val="20"/>
        </w:rPr>
        <w:lastRenderedPageBreak/>
        <w:t>Dokazilo 7</w:t>
      </w:r>
      <w:r w:rsidR="00B04EE7" w:rsidRPr="001C27E8">
        <w:rPr>
          <w:rFonts w:ascii="Arial" w:hAnsi="Arial" w:cs="Arial"/>
          <w:b/>
          <w:bCs/>
          <w:sz w:val="20"/>
          <w:szCs w:val="20"/>
        </w:rPr>
        <w:t xml:space="preserve">: </w:t>
      </w:r>
      <w:r w:rsidR="005C287D" w:rsidRPr="001C27E8">
        <w:rPr>
          <w:rFonts w:ascii="Arial" w:hAnsi="Arial" w:cs="Arial"/>
          <w:b/>
          <w:bCs/>
          <w:sz w:val="20"/>
          <w:szCs w:val="20"/>
          <w:lang w:eastAsia="en-US"/>
        </w:rPr>
        <w:t>VODNA PRAVICA</w:t>
      </w: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Kopija vodnega dovoljenja oziroma kopijo koncesije in koncesijske pogodbe za gospodarsko rabo vode za gojitev vodnih organizmov za neposredno rabo vode po predpisih o vodah.</w:t>
      </w:r>
    </w:p>
    <w:p w:rsidR="00B04EE7" w:rsidRDefault="00B04EE7" w:rsidP="00B04EE7">
      <w:pPr>
        <w:spacing w:line="260" w:lineRule="atLeast"/>
        <w:jc w:val="both"/>
        <w:rPr>
          <w:rFonts w:ascii="Arial" w:hAnsi="Arial" w:cs="Arial"/>
          <w:sz w:val="20"/>
          <w:szCs w:val="20"/>
          <w:lang w:eastAsia="en-US"/>
        </w:rPr>
      </w:pPr>
    </w:p>
    <w:p w:rsidR="006806D7" w:rsidRDefault="006806D7" w:rsidP="006806D7">
      <w:pPr>
        <w:spacing w:line="260" w:lineRule="atLeast"/>
        <w:jc w:val="both"/>
        <w:rPr>
          <w:rFonts w:ascii="Arial" w:hAnsi="Arial" w:cs="Arial"/>
          <w:sz w:val="20"/>
          <w:szCs w:val="20"/>
          <w:lang w:eastAsia="en-US"/>
        </w:rPr>
      </w:pPr>
      <w:r>
        <w:rPr>
          <w:rFonts w:ascii="Arial" w:hAnsi="Arial" w:cs="Arial"/>
          <w:sz w:val="20"/>
          <w:szCs w:val="20"/>
          <w:lang w:eastAsia="en-US"/>
        </w:rPr>
        <w:t>Kopijo vodnega dovoljenja za neposredno rabo vode za športni ribolov v komercialnem ribniku v primeru naložbe v komercialni ribnik.</w:t>
      </w:r>
    </w:p>
    <w:p w:rsidR="006806D7" w:rsidRPr="001C27E8" w:rsidRDefault="006806D7" w:rsidP="00B04EE7">
      <w:pPr>
        <w:spacing w:line="260" w:lineRule="atLeast"/>
        <w:jc w:val="both"/>
        <w:rPr>
          <w:rFonts w:ascii="Arial" w:hAnsi="Arial" w:cs="Arial"/>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o plačanem vodnem dovoljenju oziroma koncesije za rabo vode za gojenje vodnih organizmov.</w:t>
      </w: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 xml:space="preserve"> dokazil</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w:t>
      </w:r>
    </w:p>
    <w:p w:rsidR="00B04EE7" w:rsidRPr="001C27E8" w:rsidRDefault="00B04EE7">
      <w:pPr>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B04EE7" w:rsidRPr="001C27E8" w:rsidRDefault="00B04EE7" w:rsidP="00B04EE7">
      <w:pPr>
        <w:spacing w:after="200" w:line="276" w:lineRule="auto"/>
        <w:jc w:val="center"/>
        <w:rPr>
          <w:rFonts w:ascii="Arial" w:eastAsiaTheme="minorHAnsi" w:hAnsi="Arial" w:cs="Arial"/>
          <w:b/>
          <w:bCs/>
          <w:sz w:val="20"/>
          <w:szCs w:val="20"/>
          <w:lang w:eastAsia="en-US"/>
        </w:rPr>
      </w:pPr>
    </w:p>
    <w:p w:rsidR="00B04EE7"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8</w:t>
      </w:r>
      <w:r w:rsidR="00B04EE7" w:rsidRPr="001C27E8">
        <w:rPr>
          <w:rFonts w:ascii="Arial" w:hAnsi="Arial" w:cs="Arial"/>
          <w:b/>
          <w:bCs/>
          <w:sz w:val="20"/>
          <w:szCs w:val="20"/>
        </w:rPr>
        <w:t xml:space="preserve">: </w:t>
      </w:r>
      <w:r w:rsidRPr="001C27E8">
        <w:rPr>
          <w:rFonts w:ascii="Arial" w:hAnsi="Arial" w:cs="Arial"/>
          <w:b/>
          <w:bCs/>
          <w:sz w:val="20"/>
          <w:szCs w:val="20"/>
        </w:rPr>
        <w:t>DOKAZILA O LASTNIŠTVU NEPREMIČNIN (OBJEKTOV, ZEMLJIŠČ)</w:t>
      </w:r>
    </w:p>
    <w:p w:rsidR="00B04EE7" w:rsidRPr="001C27E8" w:rsidRDefault="00B04EE7" w:rsidP="00B04EE7">
      <w:pPr>
        <w:spacing w:line="260" w:lineRule="atLeast"/>
        <w:rPr>
          <w:rFonts w:ascii="Arial" w:eastAsiaTheme="minorHAnsi" w:hAnsi="Arial" w:cs="Arial"/>
          <w:b/>
          <w:bCs/>
          <w:sz w:val="20"/>
          <w:szCs w:val="20"/>
          <w:lang w:eastAsia="en-US"/>
        </w:rPr>
      </w:pPr>
    </w:p>
    <w:p w:rsidR="00B04EE7" w:rsidRPr="001C27E8" w:rsidRDefault="00B04EE7" w:rsidP="00B04EE7">
      <w:pPr>
        <w:spacing w:line="288" w:lineRule="auto"/>
        <w:jc w:val="both"/>
        <w:rPr>
          <w:rFonts w:ascii="Arial" w:hAnsi="Arial" w:cs="Arial"/>
          <w:sz w:val="20"/>
          <w:szCs w:val="20"/>
        </w:rPr>
      </w:pPr>
      <w:r w:rsidRPr="001C27E8">
        <w:rPr>
          <w:rFonts w:ascii="Arial" w:hAnsi="Arial" w:cs="Arial"/>
          <w:sz w:val="20"/>
          <w:szCs w:val="20"/>
        </w:rPr>
        <w:t xml:space="preserve">V primeru ureditve objektov ter nakupa novih strojev in opreme mora vlagatelj dokazati lastništvo nepremičnin – objektov oziroma zemljišč, kjer se bo izvajala naložba. </w:t>
      </w:r>
    </w:p>
    <w:p w:rsidR="00B04EE7" w:rsidRPr="001C27E8" w:rsidRDefault="00B04EE7" w:rsidP="00B04EE7">
      <w:pPr>
        <w:spacing w:line="288" w:lineRule="auto"/>
        <w:rPr>
          <w:rFonts w:ascii="Arial" w:hAnsi="Arial" w:cs="Arial"/>
          <w:i/>
          <w:sz w:val="20"/>
          <w:szCs w:val="20"/>
        </w:rPr>
      </w:pPr>
    </w:p>
    <w:p w:rsidR="00B04EE7" w:rsidRPr="001C27E8" w:rsidRDefault="00B04EE7"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p>
    <w:p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 xml:space="preserve">.1. Če </w:t>
      </w:r>
      <w:r w:rsidR="00B04EE7" w:rsidRPr="001C27E8">
        <w:rPr>
          <w:rFonts w:ascii="Arial" w:hAnsi="Arial" w:cs="Arial"/>
          <w:bCs/>
          <w:sz w:val="20"/>
          <w:szCs w:val="20"/>
        </w:rPr>
        <w:t>je</w:t>
      </w:r>
      <w:r w:rsidR="00B04EE7" w:rsidRPr="001C27E8">
        <w:rPr>
          <w:rFonts w:ascii="Arial" w:hAnsi="Arial" w:cs="Arial"/>
          <w:sz w:val="20"/>
          <w:szCs w:val="20"/>
        </w:rPr>
        <w:t xml:space="preserve"> vlagatelj lastnik nepremičnin, kot dokazilo priloži zemljiškoknjižni izpisek, ki ni starejši od 30 dni oziroma kopijo potrdila o vložitvi predloga za vpis lastninske pravice v zemljiško knjigo, glede na datum oddaje vloge. </w:t>
      </w:r>
      <w:r w:rsidR="00B04EE7" w:rsidRPr="001C27E8">
        <w:rPr>
          <w:rFonts w:ascii="Arial" w:hAnsi="Arial" w:cs="Arial"/>
          <w:bCs/>
          <w:sz w:val="20"/>
          <w:szCs w:val="20"/>
        </w:rPr>
        <w:t>(ne</w:t>
      </w:r>
      <w:r w:rsidR="00B04EE7" w:rsidRPr="001C27E8">
        <w:rPr>
          <w:rFonts w:ascii="Arial" w:hAnsi="Arial" w:cs="Arial"/>
          <w:sz w:val="20"/>
          <w:szCs w:val="20"/>
        </w:rPr>
        <w:t xml:space="preserve">obvezno </w:t>
      </w:r>
      <w:r w:rsidR="00B04EE7" w:rsidRPr="001C27E8">
        <w:rPr>
          <w:rFonts w:ascii="Arial" w:hAnsi="Arial" w:cs="Arial"/>
          <w:bCs/>
          <w:sz w:val="20"/>
          <w:szCs w:val="20"/>
        </w:rPr>
        <w:t>dokazilo)</w:t>
      </w:r>
      <w:r w:rsidR="00B04EE7" w:rsidRPr="001C27E8">
        <w:rPr>
          <w:rFonts w:ascii="Arial" w:hAnsi="Arial" w:cs="Arial"/>
          <w:b/>
          <w:sz w:val="20"/>
          <w:szCs w:val="20"/>
        </w:rPr>
        <w:t>.</w:t>
      </w:r>
    </w:p>
    <w:p w:rsidR="00B04EE7" w:rsidRPr="001C27E8" w:rsidRDefault="00B04EE7" w:rsidP="00B04EE7">
      <w:pPr>
        <w:autoSpaceDE w:val="0"/>
        <w:autoSpaceDN w:val="0"/>
        <w:adjustRightInd w:val="0"/>
        <w:spacing w:after="200" w:line="276" w:lineRule="auto"/>
        <w:ind w:left="360"/>
        <w:jc w:val="both"/>
        <w:rPr>
          <w:rFonts w:ascii="Arial" w:eastAsiaTheme="minorHAnsi" w:hAnsi="Arial" w:cs="Arial"/>
          <w:b/>
          <w:sz w:val="20"/>
          <w:szCs w:val="20"/>
          <w:lang w:eastAsia="en-US"/>
        </w:rPr>
      </w:pPr>
      <w:r w:rsidRPr="001C27E8">
        <w:rPr>
          <w:rFonts w:ascii="Arial" w:eastAsiaTheme="minorHAnsi" w:hAnsi="Arial" w:cs="Arial"/>
          <w:b/>
          <w:bCs/>
          <w:sz w:val="20"/>
          <w:szCs w:val="20"/>
          <w:lang w:eastAsia="en-US"/>
        </w:rPr>
        <w:t xml:space="preserve">Če želite, da ARSKTRP sama preveri stanje v zemljiški knjigi, morate navesti naslednje podatke: </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Okrajno sodišče.____________________________</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K.O.: ______________________________________</w:t>
      </w:r>
    </w:p>
    <w:p w:rsidR="00B04EE7" w:rsidRPr="001C27E8" w:rsidRDefault="00B04EE7" w:rsidP="00B04EE7">
      <w:pPr>
        <w:spacing w:after="120" w:line="288" w:lineRule="auto"/>
        <w:ind w:left="720"/>
        <w:rPr>
          <w:rFonts w:ascii="Arial" w:hAnsi="Arial" w:cs="Arial"/>
          <w:i/>
          <w:iCs/>
          <w:sz w:val="20"/>
          <w:szCs w:val="20"/>
          <w:lang w:eastAsia="en-US"/>
        </w:rPr>
      </w:pPr>
      <w:r w:rsidRPr="001C27E8">
        <w:rPr>
          <w:rFonts w:ascii="Arial" w:hAnsi="Arial" w:cs="Arial"/>
          <w:sz w:val="20"/>
          <w:szCs w:val="20"/>
          <w:lang w:eastAsia="en-US"/>
        </w:rPr>
        <w:t>Številka parcele: _____________________________________.</w:t>
      </w:r>
    </w:p>
    <w:p w:rsidR="00B04EE7" w:rsidRPr="001C27E8" w:rsidRDefault="000259FC" w:rsidP="00B04EE7">
      <w:pPr>
        <w:tabs>
          <w:tab w:val="left" w:pos="1440"/>
          <w:tab w:val="left" w:pos="2160"/>
          <w:tab w:val="left" w:pos="2880"/>
          <w:tab w:val="left" w:pos="4680"/>
          <w:tab w:val="left" w:pos="5400"/>
          <w:tab w:val="right" w:pos="9000"/>
        </w:tabs>
        <w:spacing w:line="288" w:lineRule="auto"/>
        <w:ind w:left="170" w:hanging="170"/>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.2. Če je vlagatelj solastnik mora poleg dokazil iz prve točke obvezno priložiti še:</w:t>
      </w:r>
    </w:p>
    <w:p w:rsidR="00B04EE7" w:rsidRPr="001C27E8" w:rsidRDefault="00B04EE7" w:rsidP="00B04EE7">
      <w:pPr>
        <w:numPr>
          <w:ilvl w:val="0"/>
          <w:numId w:val="17"/>
        </w:num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overjeno pooblastilo solastnika(-</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za izvedbo naložbe.</w:t>
      </w:r>
    </w:p>
    <w:p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.3. Če vlagatelj ni lastnik ali solastnik nepremičnin mora poleg dokazil iz prve točke obvezno priložiti še:</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.3.1</w:t>
      </w:r>
      <w:proofErr w:type="spellEnd"/>
      <w:r w:rsidR="00B04EE7" w:rsidRPr="001C27E8">
        <w:rPr>
          <w:rFonts w:ascii="Arial" w:eastAsiaTheme="minorHAnsi" w:hAnsi="Arial" w:cs="Arial"/>
          <w:sz w:val="20"/>
          <w:szCs w:val="20"/>
          <w:lang w:eastAsia="en-US"/>
        </w:rPr>
        <w:t xml:space="preserve"> kopijo overjene pogodbe o najemu, zakupu, služnosti ali stavbni pravici </w:t>
      </w:r>
      <w:r w:rsidR="00633912" w:rsidRPr="00633912">
        <w:rPr>
          <w:rFonts w:ascii="Arial" w:eastAsiaTheme="minorHAnsi" w:hAnsi="Arial" w:cs="Arial"/>
          <w:sz w:val="20"/>
          <w:szCs w:val="20"/>
          <w:lang w:eastAsia="en-US"/>
        </w:rPr>
        <w:t>za obdobje najmanj dese</w:t>
      </w:r>
      <w:r w:rsidR="00633912">
        <w:rPr>
          <w:rFonts w:ascii="Arial" w:eastAsiaTheme="minorHAnsi" w:hAnsi="Arial" w:cs="Arial"/>
          <w:sz w:val="20"/>
          <w:szCs w:val="20"/>
          <w:lang w:eastAsia="en-US"/>
        </w:rPr>
        <w:t xml:space="preserve">t let po datumu ob oddaji vloge, </w:t>
      </w:r>
      <w:r w:rsidR="00B04EE7" w:rsidRPr="001C27E8">
        <w:rPr>
          <w:rFonts w:ascii="Arial" w:eastAsiaTheme="minorHAnsi" w:hAnsi="Arial" w:cs="Arial"/>
          <w:sz w:val="20"/>
          <w:szCs w:val="20"/>
          <w:lang w:eastAsia="en-US"/>
        </w:rPr>
        <w:t>in</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.3.2</w:t>
      </w:r>
      <w:proofErr w:type="spellEnd"/>
      <w:r w:rsidR="00B04EE7" w:rsidRPr="001C27E8">
        <w:rPr>
          <w:rFonts w:ascii="Arial" w:eastAsiaTheme="minorHAnsi" w:hAnsi="Arial" w:cs="Arial"/>
          <w:sz w:val="20"/>
          <w:szCs w:val="20"/>
          <w:lang w:eastAsia="en-US"/>
        </w:rPr>
        <w:t xml:space="preserve"> kopija overjenega soglasja lastnika(-</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ali solastnika (-</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da naložba ni v nasprotju s pogodbo.</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.3.3</w:t>
      </w:r>
      <w:proofErr w:type="spellEnd"/>
      <w:r w:rsidR="00B04EE7" w:rsidRPr="001C27E8">
        <w:rPr>
          <w:rFonts w:ascii="Arial" w:eastAsiaTheme="minorHAnsi" w:hAnsi="Arial" w:cs="Arial"/>
          <w:sz w:val="20"/>
          <w:szCs w:val="20"/>
          <w:lang w:eastAsia="en-US"/>
        </w:rPr>
        <w:t xml:space="preserve"> izkazati mora pravico graditi </w:t>
      </w:r>
      <w:r w:rsidR="00B04EE7" w:rsidRPr="001C27E8">
        <w:rPr>
          <w:rFonts w:ascii="Arial" w:eastAsiaTheme="minorHAnsi" w:hAnsi="Arial" w:cs="Arial"/>
          <w:b/>
          <w:sz w:val="20"/>
          <w:szCs w:val="20"/>
          <w:lang w:eastAsia="en-US"/>
        </w:rPr>
        <w:t>(v primeru gradnje)</w:t>
      </w:r>
    </w:p>
    <w:p w:rsidR="00B04EE7" w:rsidRPr="001C27E8" w:rsidRDefault="00B04EE7" w:rsidP="00B04EE7">
      <w:pPr>
        <w:autoSpaceDE w:val="0"/>
        <w:autoSpaceDN w:val="0"/>
        <w:adjustRightInd w:val="0"/>
        <w:spacing w:line="288" w:lineRule="auto"/>
        <w:jc w:val="both"/>
        <w:rPr>
          <w:rFonts w:ascii="Arial" w:eastAsiaTheme="minorHAnsi" w:hAnsi="Arial" w:cs="Arial"/>
          <w:sz w:val="20"/>
          <w:szCs w:val="20"/>
          <w:lang w:eastAsia="en-US"/>
        </w:rPr>
      </w:pPr>
    </w:p>
    <w:p w:rsidR="00B04EE7" w:rsidRPr="001C27E8" w:rsidRDefault="000259FC" w:rsidP="00D42ACD">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w:t>
      </w:r>
      <w:r w:rsidR="00615EA3">
        <w:rPr>
          <w:rFonts w:ascii="Arial" w:hAnsi="Arial" w:cs="Arial"/>
          <w:sz w:val="20"/>
          <w:szCs w:val="20"/>
        </w:rPr>
        <w:t>4</w:t>
      </w:r>
      <w:r w:rsidR="00B04EE7" w:rsidRPr="001C27E8">
        <w:rPr>
          <w:rFonts w:ascii="Arial" w:hAnsi="Arial" w:cs="Arial"/>
          <w:sz w:val="20"/>
          <w:szCs w:val="20"/>
        </w:rPr>
        <w:t>. Izjava</w:t>
      </w:r>
      <w:r w:rsidR="007358A6">
        <w:rPr>
          <w:rFonts w:ascii="Arial" w:hAnsi="Arial" w:cs="Arial"/>
          <w:sz w:val="20"/>
          <w:szCs w:val="20"/>
        </w:rPr>
        <w:t xml:space="preserve"> lastnika</w:t>
      </w:r>
      <w:r w:rsidR="00B04EE7" w:rsidRPr="001C27E8">
        <w:rPr>
          <w:rFonts w:ascii="Arial" w:hAnsi="Arial" w:cs="Arial"/>
          <w:sz w:val="20"/>
          <w:szCs w:val="20"/>
        </w:rPr>
        <w:t>, da nepremičnine, na katerih se izvaja naložba, niso predmet sklepa o izvršbi na nepremičnino</w:t>
      </w:r>
      <w:r w:rsidR="00B04EE7" w:rsidRPr="001C27E8">
        <w:rPr>
          <w:rFonts w:ascii="Arial" w:hAnsi="Arial" w:cs="Arial"/>
          <w:b/>
          <w:sz w:val="20"/>
          <w:szCs w:val="20"/>
        </w:rPr>
        <w:t>.</w:t>
      </w:r>
    </w:p>
    <w:p w:rsidR="00B04EE7" w:rsidRDefault="00B04EE7"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r w:rsidRPr="001C27E8">
        <w:rPr>
          <w:rFonts w:ascii="Arial" w:hAnsi="Arial" w:cs="Arial"/>
          <w:sz w:val="20"/>
          <w:szCs w:val="20"/>
        </w:rPr>
        <w:t>Če se naložba nanaša na nakup mobilnih strojev in opreme, ki ne bodo umeščena v objektu, dokazil o lastništvu nepremičnin ni potrebno prilagati.</w:t>
      </w: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8B2720"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8B2720" w:rsidRPr="001C27E8"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B04EE7">
      <w:pPr>
        <w:rPr>
          <w:rFonts w:ascii="Arial" w:hAnsi="Arial" w:cs="Arial"/>
          <w:sz w:val="20"/>
          <w:szCs w:val="20"/>
        </w:rPr>
      </w:pPr>
      <w:r w:rsidRPr="001C27E8">
        <w:rPr>
          <w:rFonts w:ascii="Arial" w:hAnsi="Arial" w:cs="Arial"/>
          <w:sz w:val="20"/>
          <w:szCs w:val="20"/>
        </w:rPr>
        <w:br w:type="page"/>
      </w:r>
    </w:p>
    <w:p w:rsidR="00B04EE7"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 </w:t>
      </w:r>
      <w:r w:rsidR="005C287D" w:rsidRPr="001C27E8">
        <w:rPr>
          <w:rFonts w:ascii="Arial" w:hAnsi="Arial" w:cs="Arial"/>
          <w:b/>
          <w:bCs/>
          <w:sz w:val="20"/>
          <w:szCs w:val="20"/>
        </w:rPr>
        <w:t>Dokazilo 9</w:t>
      </w:r>
      <w:r w:rsidRPr="001C27E8">
        <w:rPr>
          <w:rFonts w:ascii="Arial" w:hAnsi="Arial" w:cs="Arial"/>
          <w:b/>
          <w:bCs/>
          <w:sz w:val="20"/>
          <w:szCs w:val="20"/>
        </w:rPr>
        <w:t xml:space="preserve">: </w:t>
      </w:r>
      <w:r w:rsidR="005C287D" w:rsidRPr="001C27E8">
        <w:rPr>
          <w:rFonts w:ascii="Arial" w:hAnsi="Arial" w:cs="Arial"/>
          <w:b/>
          <w:bCs/>
          <w:sz w:val="20"/>
          <w:szCs w:val="20"/>
        </w:rPr>
        <w:t>PREDRAČUNSKA VREDNOST NALOŽBE</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.1. GRADNJA RAZLIČNIH VRST OBJEKTOV GLEDE NA ZAHTEVNOST</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t>D9</w:t>
      </w:r>
      <w:r w:rsidR="00B04EE7" w:rsidRPr="001C27E8">
        <w:rPr>
          <w:rFonts w:ascii="Arial" w:eastAsiaTheme="minorHAnsi" w:hAnsi="Arial" w:cs="Arial"/>
          <w:b/>
          <w:sz w:val="20"/>
          <w:szCs w:val="20"/>
          <w:lang w:eastAsia="en-US"/>
        </w:rPr>
        <w:t>.1.1. Predračun s popisom del in vrednostjo po fazah gradnje različnih vrst objektov glede na zahtevnost ali račun</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.1.1.1. Na predračunu ali dokumentaciji, ki je del predračuna in kasneje računa, mora biti predmet naložbe opisan tako, da ga je mogoče nedvoumno uvrstiti v objavljen seznam upravičenih stroškov;</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.1.1.2. Predračun mora biti potrjen s strani ponudnika oziroma izvajalca;</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 xml:space="preserve">.1.1.3. Pri rekonstrukciji je potreben tudi podroben opis obstoječega stanja;  </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.1.1.4. Pri nakupu strojne opreme je potrebno zlasti navesti vrsto stroja, nazivno moč, zmogljivost, proizvajalca in točen tip stroja;</w:t>
      </w:r>
    </w:p>
    <w:p w:rsidR="00B04EE7" w:rsidRDefault="00B04EE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EB0A87" w:rsidRPr="001C27E8" w:rsidRDefault="00EB0A8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.2. Tri</w:t>
      </w:r>
      <w:r w:rsidR="00EB0A87">
        <w:rPr>
          <w:rFonts w:ascii="Arial" w:eastAsiaTheme="minorHAnsi" w:hAnsi="Arial" w:cs="Arial"/>
          <w:b/>
          <w:bCs/>
          <w:sz w:val="20"/>
          <w:szCs w:val="20"/>
          <w:lang w:eastAsia="en-US"/>
        </w:rPr>
        <w:t xml:space="preserve"> primerljive</w:t>
      </w:r>
      <w:r w:rsidR="00B04EE7" w:rsidRPr="001C27E8">
        <w:rPr>
          <w:rFonts w:ascii="Arial" w:eastAsiaTheme="minorHAnsi" w:hAnsi="Arial" w:cs="Arial"/>
          <w:b/>
          <w:bCs/>
          <w:sz w:val="20"/>
          <w:szCs w:val="20"/>
          <w:lang w:eastAsia="en-US"/>
        </w:rPr>
        <w:t xml:space="preserve"> ponudbe</w:t>
      </w:r>
    </w:p>
    <w:p w:rsidR="00B04EE7" w:rsidRDefault="00B04EE7" w:rsidP="00B04EE7">
      <w:pPr>
        <w:spacing w:line="260" w:lineRule="atLeast"/>
        <w:jc w:val="both"/>
        <w:rPr>
          <w:rFonts w:ascii="Arial" w:eastAsiaTheme="minorHAnsi" w:hAnsi="Arial" w:cs="Arial"/>
          <w:bCs/>
          <w:sz w:val="20"/>
          <w:szCs w:val="20"/>
          <w:lang w:eastAsia="en-US"/>
        </w:rPr>
      </w:pPr>
    </w:p>
    <w:p w:rsidR="00EB0A87" w:rsidRPr="00EB0A87" w:rsidRDefault="00EB0A87"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T</w:t>
      </w:r>
      <w:r w:rsidRPr="00EB0A87">
        <w:rPr>
          <w:rFonts w:ascii="Arial" w:eastAsiaTheme="minorHAnsi" w:hAnsi="Arial" w:cs="Arial"/>
          <w:bCs/>
          <w:sz w:val="20"/>
          <w:szCs w:val="20"/>
          <w:lang w:eastAsia="en-US"/>
        </w:rPr>
        <w:t xml:space="preserve">ri primerljive ponudbe, ki ustrezajo zahtevam iz projektne dokumentacije za storitve, dobave in dela, katerih vrednost je višja od 3.000 </w:t>
      </w:r>
      <w:proofErr w:type="spellStart"/>
      <w:r w:rsidRPr="00EB0A87">
        <w:rPr>
          <w:rFonts w:ascii="Arial" w:eastAsiaTheme="minorHAnsi" w:hAnsi="Arial" w:cs="Arial"/>
          <w:bCs/>
          <w:sz w:val="20"/>
          <w:szCs w:val="20"/>
          <w:lang w:eastAsia="en-US"/>
        </w:rPr>
        <w:t>eurov</w:t>
      </w:r>
      <w:proofErr w:type="spellEnd"/>
      <w:r w:rsidRPr="00EB0A87">
        <w:rPr>
          <w:rFonts w:ascii="Arial" w:eastAsiaTheme="minorHAnsi" w:hAnsi="Arial" w:cs="Arial"/>
          <w:bCs/>
          <w:sz w:val="20"/>
          <w:szCs w:val="20"/>
          <w:lang w:eastAsia="en-US"/>
        </w:rPr>
        <w:t>, pri tem da:</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pridobljene od neodvisnih ponudnikov,</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xml:space="preserve">– vlagatelj izbere najcenejšo ponudbo,  </w:t>
      </w:r>
    </w:p>
    <w:p w:rsid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primerljive, ker je upravičenec vsem možnim ponudnikom poslal enako povpraševanje, v katerem je navedel minimalne pogoje, ki jih mora neki izdelek oziroma storitev izp</w:t>
      </w:r>
      <w:r>
        <w:rPr>
          <w:rFonts w:ascii="Arial" w:eastAsiaTheme="minorHAnsi" w:hAnsi="Arial" w:cs="Arial"/>
          <w:bCs/>
          <w:sz w:val="20"/>
          <w:szCs w:val="20"/>
          <w:lang w:eastAsia="en-US"/>
        </w:rPr>
        <w:t xml:space="preserve">olnjevati, da bo lahko izbrana. </w:t>
      </w:r>
      <w:r w:rsidRPr="00EB0A87">
        <w:rPr>
          <w:rFonts w:ascii="Arial" w:eastAsiaTheme="minorHAnsi" w:hAnsi="Arial" w:cs="Arial"/>
          <w:bCs/>
          <w:sz w:val="20"/>
          <w:szCs w:val="20"/>
          <w:lang w:eastAsia="en-US"/>
        </w:rPr>
        <w:t>Če ponudba ne izpolnjuje minimalnih pogojev, ki jih mora neki izdelek oziroma storitev izpolnjevati, je vlagatelj ne sme izbrati;</w:t>
      </w:r>
    </w:p>
    <w:p w:rsidR="00EB0A87" w:rsidRPr="001C27E8" w:rsidRDefault="00EB0A87" w:rsidP="00EB0A87">
      <w:pPr>
        <w:spacing w:line="260" w:lineRule="atLeast"/>
        <w:rPr>
          <w:rFonts w:ascii="Arial" w:eastAsiaTheme="minorHAnsi" w:hAnsi="Arial" w:cs="Arial"/>
          <w:bCs/>
          <w:sz w:val="20"/>
          <w:szCs w:val="20"/>
          <w:lang w:eastAsia="en-US"/>
        </w:rPr>
      </w:pPr>
    </w:p>
    <w:p w:rsidR="00B04EE7" w:rsidRDefault="00B04EE7" w:rsidP="00EB0A87">
      <w:pPr>
        <w:jc w:val="both"/>
        <w:rPr>
          <w:rFonts w:ascii="Arial" w:eastAsiaTheme="minorHAnsi" w:hAnsi="Arial" w:cs="Arial"/>
          <w:sz w:val="20"/>
          <w:szCs w:val="20"/>
        </w:rPr>
      </w:pPr>
      <w:r w:rsidRPr="00EB0A87">
        <w:rPr>
          <w:rFonts w:ascii="Arial" w:eastAsiaTheme="minorHAnsi" w:hAnsi="Arial" w:cs="Arial"/>
          <w:sz w:val="20"/>
          <w:szCs w:val="20"/>
        </w:rPr>
        <w:t xml:space="preserve">Končne ponudbe, na podlagi katerih je vlagatelj sklenil pogodbe ali naročil opremo ali storitve je potrebno priložiti ob vložitvi zahtevka za </w:t>
      </w:r>
      <w:r w:rsidR="00EB0A87" w:rsidRPr="00EB0A87">
        <w:rPr>
          <w:rFonts w:ascii="Arial" w:eastAsiaTheme="minorHAnsi" w:hAnsi="Arial" w:cs="Arial"/>
          <w:sz w:val="20"/>
          <w:szCs w:val="20"/>
        </w:rPr>
        <w:t xml:space="preserve">povračilo </w:t>
      </w:r>
      <w:r w:rsidRPr="00EB0A87">
        <w:rPr>
          <w:rFonts w:ascii="Arial" w:eastAsiaTheme="minorHAnsi" w:hAnsi="Arial" w:cs="Arial"/>
          <w:sz w:val="20"/>
          <w:szCs w:val="20"/>
        </w:rPr>
        <w:t>sredstev, predstaviti v končnem poročilu tako, da je razvidno povpraševanje, prejete ponudbe, odločitev za nakup in utemeljitev izbora. Izvirniki ponudb morajo biti na voljo za revizijo in pregled na kraju samem.</w:t>
      </w:r>
    </w:p>
    <w:p w:rsidR="00832FBA" w:rsidRPr="00EB0A87" w:rsidRDefault="00832FBA" w:rsidP="00EB0A87">
      <w:pPr>
        <w:jc w:val="both"/>
        <w:rPr>
          <w:rFonts w:ascii="Arial" w:eastAsiaTheme="minorHAnsi" w:hAnsi="Arial" w:cs="Arial"/>
          <w:sz w:val="20"/>
          <w:szCs w:val="20"/>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Popis del in opreme mora biti pripravljen tako, da je mogoče pridobiti primerljive ponudbe za izvedbo del ter ugotoviti upravičljive stroške naložbe v skladu s priloženim seznamom upravičljivih stroškov.</w:t>
      </w:r>
    </w:p>
    <w:p w:rsidR="00832FBA" w:rsidRPr="002E3138" w:rsidRDefault="00832FBA" w:rsidP="00832FBA">
      <w:pPr>
        <w:spacing w:line="260" w:lineRule="atLeast"/>
        <w:jc w:val="both"/>
        <w:rPr>
          <w:rFonts w:ascii="Arial" w:hAnsi="Arial" w:cs="Arial"/>
          <w:sz w:val="20"/>
          <w:szCs w:val="20"/>
          <w:lang w:eastAsia="en-US"/>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Če je za naložbo izdano gradbeno dovoljenje, mora biti projektna dokumentacija (gradbeno-tehnična) priložena skladno z le tem.</w:t>
      </w:r>
    </w:p>
    <w:p w:rsidR="00AB0351" w:rsidRPr="002E3138" w:rsidRDefault="00AB0351" w:rsidP="00832FBA">
      <w:pPr>
        <w:spacing w:line="260" w:lineRule="atLeast"/>
        <w:jc w:val="both"/>
        <w:rPr>
          <w:rFonts w:ascii="Arial" w:hAnsi="Arial" w:cs="Arial"/>
          <w:sz w:val="20"/>
          <w:szCs w:val="20"/>
          <w:lang w:eastAsia="en-US"/>
        </w:rPr>
      </w:pPr>
    </w:p>
    <w:p w:rsidR="00564306" w:rsidRDefault="00AB0351" w:rsidP="00564306">
      <w:pPr>
        <w:rPr>
          <w:rFonts w:ascii="Arial" w:hAnsi="Arial" w:cs="Arial"/>
          <w:sz w:val="20"/>
          <w:szCs w:val="20"/>
        </w:rPr>
      </w:pPr>
      <w:r w:rsidRPr="008B2720">
        <w:rPr>
          <w:rFonts w:ascii="Arial" w:hAnsi="Arial" w:cs="Arial"/>
          <w:sz w:val="20"/>
          <w:szCs w:val="20"/>
          <w:lang w:eastAsia="en-US"/>
        </w:rPr>
        <w:t>(Predračuni) – dodati v primeru nakupa opreme</w:t>
      </w:r>
      <w:r w:rsidR="00564306">
        <w:rPr>
          <w:rFonts w:ascii="Arial" w:hAnsi="Arial" w:cs="Arial"/>
          <w:sz w:val="20"/>
          <w:szCs w:val="20"/>
          <w:lang w:eastAsia="en-US"/>
        </w:rPr>
        <w:t>.</w:t>
      </w:r>
      <w:r w:rsidR="00564306" w:rsidRPr="00564306">
        <w:rPr>
          <w:rFonts w:ascii="Arial" w:hAnsi="Arial" w:cs="Arial"/>
          <w:sz w:val="20"/>
          <w:szCs w:val="20"/>
        </w:rPr>
        <w:t xml:space="preserve"> </w:t>
      </w:r>
      <w:r w:rsidR="00564306" w:rsidRPr="008B2720">
        <w:rPr>
          <w:rFonts w:ascii="Arial" w:hAnsi="Arial" w:cs="Arial"/>
          <w:sz w:val="20"/>
          <w:szCs w:val="20"/>
        </w:rPr>
        <w:t>Priložiti le v primeru, če določena oprema ni zajeta v projektantskem predračunu.</w:t>
      </w:r>
    </w:p>
    <w:p w:rsidR="00832FBA" w:rsidRPr="001C27E8" w:rsidRDefault="00832FBA" w:rsidP="00B04EE7">
      <w:pPr>
        <w:spacing w:line="260" w:lineRule="atLeast"/>
        <w:jc w:val="both"/>
        <w:rPr>
          <w:rFonts w:ascii="Arial" w:eastAsiaTheme="minorHAnsi" w:hAnsi="Arial" w:cs="Arial"/>
          <w:bCs/>
          <w:sz w:val="20"/>
          <w:szCs w:val="20"/>
          <w:lang w:eastAsia="en-US"/>
        </w:rPr>
      </w:pPr>
    </w:p>
    <w:p w:rsidR="001D3931"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.3. Računi in predračuni za splošne stroške,</w:t>
      </w:r>
      <w:r w:rsidR="00832FBA">
        <w:rPr>
          <w:rFonts w:ascii="Arial" w:eastAsiaTheme="minorHAnsi" w:hAnsi="Arial" w:cs="Arial"/>
          <w:b/>
          <w:bCs/>
          <w:sz w:val="20"/>
          <w:szCs w:val="20"/>
          <w:lang w:eastAsia="en-US"/>
        </w:rPr>
        <w:t xml:space="preserve"> </w:t>
      </w:r>
      <w:r w:rsidR="00B04EE7" w:rsidRPr="001C27E8">
        <w:rPr>
          <w:rFonts w:ascii="Arial" w:eastAsiaTheme="minorHAnsi" w:hAnsi="Arial" w:cs="Arial"/>
          <w:b/>
          <w:bCs/>
          <w:sz w:val="20"/>
          <w:szCs w:val="20"/>
          <w:lang w:eastAsia="en-US"/>
        </w:rPr>
        <w:t>če jih vlagatelj uveljavlja</w:t>
      </w:r>
    </w:p>
    <w:p w:rsidR="00B04EE7" w:rsidRPr="001C27E8" w:rsidRDefault="00B04EE7" w:rsidP="00B04EE7">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t xml:space="preserve"> </w:t>
      </w:r>
    </w:p>
    <w:p w:rsidR="00A8264A" w:rsidRPr="001D3931" w:rsidRDefault="00A8264A" w:rsidP="00A8264A">
      <w:pPr>
        <w:spacing w:line="260" w:lineRule="atLeast"/>
        <w:jc w:val="both"/>
        <w:rPr>
          <w:rFonts w:ascii="Arial" w:hAnsi="Arial"/>
          <w:sz w:val="20"/>
          <w:szCs w:val="20"/>
          <w:lang w:eastAsia="en-US"/>
        </w:rPr>
      </w:pPr>
      <w:r w:rsidRPr="001D3931">
        <w:rPr>
          <w:rFonts w:ascii="Arial" w:hAnsi="Arial"/>
          <w:sz w:val="20"/>
          <w:szCs w:val="20"/>
          <w:lang w:eastAsia="en-US"/>
        </w:rPr>
        <w:t>Splošni stroški, so neposredno povezani s pripravo in izvedbo operacije ter nakup zemljišča nastali od 1. 1. 2014 dalje. Računi in predračuni se morajo glasiti na vlagatelja/upravičenca.</w:t>
      </w:r>
    </w:p>
    <w:p w:rsidR="001D3931" w:rsidRPr="00A8264A" w:rsidRDefault="001D3931" w:rsidP="00A8264A">
      <w:pPr>
        <w:spacing w:line="260" w:lineRule="atLeast"/>
        <w:jc w:val="both"/>
        <w:rPr>
          <w:rFonts w:ascii="Arial" w:hAnsi="Arial"/>
          <w:sz w:val="22"/>
          <w:szCs w:val="22"/>
          <w:lang w:eastAsia="en-US"/>
        </w:rPr>
      </w:pPr>
    </w:p>
    <w:p w:rsidR="00832FBA" w:rsidRPr="00D9329F" w:rsidRDefault="00832FBA" w:rsidP="00832FBA">
      <w:pPr>
        <w:spacing w:after="120" w:line="260" w:lineRule="atLeast"/>
        <w:jc w:val="both"/>
        <w:rPr>
          <w:rFonts w:ascii="Arial" w:hAnsi="Arial" w:cs="Arial"/>
          <w:b/>
          <w:sz w:val="20"/>
          <w:szCs w:val="20"/>
          <w:lang w:eastAsia="en-US"/>
        </w:rPr>
      </w:pPr>
      <w:proofErr w:type="spellStart"/>
      <w:r w:rsidRPr="00D9329F">
        <w:rPr>
          <w:rFonts w:ascii="Arial" w:hAnsi="Arial" w:cs="Arial"/>
          <w:b/>
          <w:sz w:val="20"/>
          <w:szCs w:val="20"/>
          <w:lang w:eastAsia="en-US"/>
        </w:rPr>
        <w:t>D9.4</w:t>
      </w:r>
      <w:proofErr w:type="spellEnd"/>
      <w:r w:rsidRPr="00D9329F">
        <w:rPr>
          <w:rFonts w:ascii="Arial" w:hAnsi="Arial" w:cs="Arial"/>
          <w:b/>
          <w:sz w:val="20"/>
          <w:szCs w:val="20"/>
          <w:lang w:eastAsia="en-US"/>
        </w:rPr>
        <w:t xml:space="preserve"> </w:t>
      </w:r>
      <w:r w:rsidR="00D9329F">
        <w:rPr>
          <w:rFonts w:ascii="Arial" w:hAnsi="Arial" w:cs="Arial"/>
          <w:b/>
          <w:sz w:val="20"/>
          <w:szCs w:val="20"/>
          <w:lang w:eastAsia="en-US"/>
        </w:rPr>
        <w:t>V</w:t>
      </w:r>
      <w:r w:rsidR="00D9329F" w:rsidRPr="00D9329F">
        <w:rPr>
          <w:rFonts w:ascii="Arial" w:hAnsi="Arial" w:cs="Arial"/>
          <w:b/>
          <w:sz w:val="20"/>
          <w:szCs w:val="20"/>
          <w:lang w:eastAsia="en-US"/>
        </w:rPr>
        <w:t xml:space="preserve"> primeru nakupa nepremičnin morajo biti vlogi priloženi naslednji dokumenti: </w:t>
      </w:r>
    </w:p>
    <w:p w:rsidR="00AB0351" w:rsidRPr="008D5377" w:rsidRDefault="00AB0351" w:rsidP="00AB0351">
      <w:pPr>
        <w:spacing w:after="120" w:line="260" w:lineRule="atLeast"/>
        <w:jc w:val="both"/>
        <w:rPr>
          <w:rFonts w:ascii="Arial" w:hAnsi="Arial" w:cs="Arial"/>
          <w:sz w:val="20"/>
          <w:szCs w:val="20"/>
          <w:lang w:eastAsia="en-US"/>
        </w:rPr>
      </w:pPr>
      <w:r w:rsidRPr="00564306">
        <w:rPr>
          <w:rFonts w:ascii="Arial" w:hAnsi="Arial" w:cs="Arial"/>
          <w:sz w:val="20"/>
          <w:szCs w:val="20"/>
          <w:lang w:eastAsia="en-US"/>
        </w:rPr>
        <w:t>V primeru nakupa nepremičnin mora biti vlogi priložen</w:t>
      </w:r>
      <w:r w:rsidR="001D3931">
        <w:rPr>
          <w:rFonts w:ascii="Arial" w:hAnsi="Arial" w:cs="Arial"/>
          <w:sz w:val="20"/>
          <w:szCs w:val="20"/>
          <w:lang w:eastAsia="en-US"/>
        </w:rPr>
        <w:t xml:space="preserve"> </w:t>
      </w:r>
      <w:r w:rsidRPr="00564306">
        <w:rPr>
          <w:rFonts w:ascii="Arial" w:hAnsi="Arial" w:cs="Arial"/>
          <w:sz w:val="20"/>
          <w:szCs w:val="20"/>
          <w:lang w:eastAsia="en-US"/>
        </w:rPr>
        <w:t xml:space="preserve">naslednji dokument: </w:t>
      </w:r>
    </w:p>
    <w:p w:rsidR="00AB0351" w:rsidRPr="008D5377" w:rsidRDefault="00AB0351" w:rsidP="00AB0351">
      <w:pPr>
        <w:numPr>
          <w:ilvl w:val="0"/>
          <w:numId w:val="32"/>
        </w:numPr>
        <w:spacing w:after="120" w:line="260" w:lineRule="atLeast"/>
        <w:jc w:val="both"/>
        <w:rPr>
          <w:rFonts w:ascii="Arial" w:hAnsi="Arial" w:cs="Arial"/>
          <w:sz w:val="20"/>
          <w:szCs w:val="20"/>
          <w:lang w:eastAsia="en-US"/>
        </w:rPr>
      </w:pPr>
      <w:r w:rsidRPr="008D5377">
        <w:rPr>
          <w:rFonts w:ascii="Arial" w:hAnsi="Arial" w:cs="Arial"/>
          <w:color w:val="000000"/>
          <w:sz w:val="20"/>
          <w:szCs w:val="20"/>
        </w:rPr>
        <w:t>cenitvena vrednost nepremičnine evidentirana v skladu s predpisi, ki urejajo množično vrednotenje nepremičnin</w:t>
      </w:r>
      <w:r w:rsidR="001D3931">
        <w:rPr>
          <w:rFonts w:ascii="Arial" w:hAnsi="Arial" w:cs="Arial"/>
          <w:color w:val="000000"/>
          <w:sz w:val="20"/>
          <w:szCs w:val="20"/>
        </w:rPr>
        <w:t>.</w:t>
      </w:r>
    </w:p>
    <w:p w:rsidR="00B04EE7" w:rsidRPr="001C27E8" w:rsidRDefault="00B04EE7" w:rsidP="00B04EE7">
      <w:pPr>
        <w:spacing w:line="260" w:lineRule="atLeast"/>
        <w:jc w:val="both"/>
        <w:rPr>
          <w:rFonts w:ascii="Arial" w:eastAsiaTheme="minorHAnsi" w:hAnsi="Arial" w:cs="Arial"/>
          <w:b/>
          <w:bCs/>
          <w:sz w:val="20"/>
          <w:szCs w:val="20"/>
          <w:lang w:eastAsia="en-US"/>
        </w:rPr>
      </w:pPr>
    </w:p>
    <w:p w:rsidR="00B04EE7" w:rsidRPr="001C27E8" w:rsidRDefault="008B2720" w:rsidP="00065CB6">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B04EE7" w:rsidRPr="001C27E8">
        <w:rPr>
          <w:rFonts w:ascii="Arial" w:eastAsiaTheme="minorHAnsi" w:hAnsi="Arial" w:cs="Arial"/>
          <w:b/>
          <w:bCs/>
          <w:sz w:val="20"/>
          <w:szCs w:val="20"/>
          <w:lang w:eastAsia="en-US"/>
        </w:rPr>
        <w:br w:type="page"/>
      </w:r>
    </w:p>
    <w:p w:rsidR="00976C42" w:rsidRPr="001C27E8" w:rsidRDefault="00976C42" w:rsidP="00B25C4A">
      <w:pPr>
        <w:spacing w:after="200" w:line="276" w:lineRule="auto"/>
        <w:rPr>
          <w:rFonts w:ascii="Arial" w:eastAsiaTheme="minorHAnsi" w:hAnsi="Arial" w:cs="Arial"/>
          <w:b/>
          <w:bCs/>
          <w:sz w:val="20"/>
          <w:szCs w:val="20"/>
          <w:lang w:eastAsia="en-US"/>
        </w:rPr>
      </w:pPr>
    </w:p>
    <w:p w:rsidR="00B25C4A"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10</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DOKAZILO O VPISU V CENTRALNI REGISTER AKVAKULTURE</w:t>
      </w:r>
      <w:r w:rsidR="009165DB">
        <w:rPr>
          <w:rFonts w:ascii="Arial" w:hAnsi="Arial" w:cs="Arial"/>
          <w:b/>
          <w:bCs/>
          <w:sz w:val="20"/>
          <w:szCs w:val="20"/>
        </w:rPr>
        <w:t xml:space="preserve"> IN KOMERCIALNIH RIBNIKOV</w:t>
      </w:r>
    </w:p>
    <w:p w:rsidR="00B25C4A" w:rsidRPr="001C27E8" w:rsidRDefault="00B25C4A" w:rsidP="00B25C4A">
      <w:pPr>
        <w:spacing w:line="260" w:lineRule="atLeast"/>
        <w:jc w:val="both"/>
        <w:rPr>
          <w:rFonts w:ascii="Arial" w:eastAsiaTheme="minorHAnsi" w:hAnsi="Arial" w:cs="Arial"/>
          <w:b/>
          <w:bCs/>
          <w:sz w:val="20"/>
          <w:szCs w:val="20"/>
          <w:lang w:eastAsia="en-US"/>
        </w:rPr>
      </w:pPr>
    </w:p>
    <w:p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rsidR="00B25C4A" w:rsidRPr="001C27E8" w:rsidRDefault="00B25C4A" w:rsidP="00E1105B">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Cs/>
          <w:sz w:val="20"/>
          <w:szCs w:val="20"/>
          <w:lang w:eastAsia="en-US"/>
        </w:rPr>
        <w:t xml:space="preserve">Potrdilo o vpisu v </w:t>
      </w:r>
      <w:r w:rsidR="00D40EEF" w:rsidRPr="001C27E8">
        <w:rPr>
          <w:rFonts w:ascii="Arial" w:eastAsiaTheme="minorHAnsi" w:hAnsi="Arial" w:cs="Arial"/>
          <w:bCs/>
          <w:sz w:val="20"/>
          <w:szCs w:val="20"/>
          <w:lang w:eastAsia="en-US"/>
        </w:rPr>
        <w:t xml:space="preserve">Centralni </w:t>
      </w:r>
      <w:r w:rsidRPr="001C27E8">
        <w:rPr>
          <w:rFonts w:ascii="Arial" w:eastAsiaTheme="minorHAnsi" w:hAnsi="Arial" w:cs="Arial"/>
          <w:bCs/>
          <w:sz w:val="20"/>
          <w:szCs w:val="20"/>
          <w:lang w:eastAsia="en-US"/>
        </w:rPr>
        <w:t>register obratov</w:t>
      </w:r>
      <w:r w:rsidR="00D40EEF" w:rsidRPr="001C27E8">
        <w:rPr>
          <w:rFonts w:ascii="Arial" w:eastAsiaTheme="minorHAnsi" w:hAnsi="Arial" w:cs="Arial"/>
          <w:bCs/>
          <w:sz w:val="20"/>
          <w:szCs w:val="20"/>
          <w:lang w:eastAsia="en-US"/>
        </w:rPr>
        <w:t xml:space="preserve"> </w:t>
      </w:r>
      <w:r w:rsidR="009C6B43" w:rsidRPr="001C27E8">
        <w:rPr>
          <w:rFonts w:ascii="Arial" w:eastAsiaTheme="minorHAnsi" w:hAnsi="Arial" w:cs="Arial"/>
          <w:bCs/>
          <w:sz w:val="20"/>
          <w:szCs w:val="20"/>
          <w:lang w:eastAsia="en-US"/>
        </w:rPr>
        <w:t xml:space="preserve">akvakulture </w:t>
      </w:r>
      <w:r w:rsidR="00D40EEF" w:rsidRPr="001C27E8">
        <w:rPr>
          <w:rFonts w:ascii="Arial" w:eastAsiaTheme="minorHAnsi" w:hAnsi="Arial" w:cs="Arial"/>
          <w:bCs/>
          <w:sz w:val="20"/>
          <w:szCs w:val="20"/>
          <w:lang w:eastAsia="en-US"/>
        </w:rPr>
        <w:t xml:space="preserve">in </w:t>
      </w:r>
      <w:r w:rsidR="00E1105B" w:rsidRPr="001C27E8">
        <w:rPr>
          <w:rFonts w:ascii="Arial" w:eastAsiaTheme="minorHAnsi" w:hAnsi="Arial" w:cs="Arial"/>
          <w:bCs/>
          <w:sz w:val="20"/>
          <w:szCs w:val="20"/>
          <w:lang w:eastAsia="en-US"/>
        </w:rPr>
        <w:t>komercialnih</w:t>
      </w:r>
      <w:r w:rsidR="00D40EEF" w:rsidRPr="001C27E8">
        <w:rPr>
          <w:rFonts w:ascii="Arial" w:eastAsiaTheme="minorHAnsi" w:hAnsi="Arial" w:cs="Arial"/>
          <w:bCs/>
          <w:sz w:val="20"/>
          <w:szCs w:val="20"/>
          <w:lang w:eastAsia="en-US"/>
        </w:rPr>
        <w:t xml:space="preserve"> ribnikov</w:t>
      </w:r>
      <w:r w:rsidR="009C6B43" w:rsidRPr="001C27E8">
        <w:rPr>
          <w:rFonts w:ascii="Arial" w:eastAsiaTheme="minorHAnsi" w:hAnsi="Arial" w:cs="Arial"/>
          <w:bCs/>
          <w:sz w:val="20"/>
          <w:szCs w:val="20"/>
          <w:lang w:eastAsia="en-US"/>
        </w:rPr>
        <w:t xml:space="preserve"> v skladu s Pravilnikom </w:t>
      </w:r>
    </w:p>
    <w:p w:rsidR="00B25C4A" w:rsidRPr="001C27E8" w:rsidRDefault="009C6B43" w:rsidP="00E1105B">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o Centralnem registru obratov akvakulture in </w:t>
      </w:r>
      <w:r w:rsidR="000259FC" w:rsidRPr="001C27E8">
        <w:rPr>
          <w:rFonts w:ascii="Arial" w:eastAsiaTheme="minorHAnsi" w:hAnsi="Arial" w:cs="Arial"/>
          <w:bCs/>
          <w:sz w:val="20"/>
          <w:szCs w:val="20"/>
          <w:lang w:eastAsia="en-US"/>
        </w:rPr>
        <w:t>komercialnih</w:t>
      </w:r>
      <w:r w:rsidRPr="001C27E8">
        <w:rPr>
          <w:rFonts w:ascii="Arial" w:eastAsiaTheme="minorHAnsi" w:hAnsi="Arial" w:cs="Arial"/>
          <w:bCs/>
          <w:sz w:val="20"/>
          <w:szCs w:val="20"/>
          <w:lang w:eastAsia="en-US"/>
        </w:rPr>
        <w:t xml:space="preserve"> ribnikov ter zbiranju podatkov o </w:t>
      </w:r>
      <w:proofErr w:type="spellStart"/>
      <w:r w:rsidRPr="001C27E8">
        <w:rPr>
          <w:rFonts w:ascii="Arial" w:eastAsiaTheme="minorHAnsi" w:hAnsi="Arial" w:cs="Arial"/>
          <w:bCs/>
          <w:sz w:val="20"/>
          <w:szCs w:val="20"/>
          <w:lang w:eastAsia="en-US"/>
        </w:rPr>
        <w:t>staležu</w:t>
      </w:r>
      <w:proofErr w:type="spellEnd"/>
      <w:r w:rsidRPr="001C27E8">
        <w:rPr>
          <w:rFonts w:ascii="Arial" w:eastAsiaTheme="minorHAnsi" w:hAnsi="Arial" w:cs="Arial"/>
          <w:bCs/>
          <w:sz w:val="20"/>
          <w:szCs w:val="20"/>
          <w:lang w:eastAsia="en-US"/>
        </w:rPr>
        <w:t xml:space="preserve"> in proizvodnji v akv</w:t>
      </w:r>
      <w:r w:rsidR="000259FC">
        <w:rPr>
          <w:rFonts w:ascii="Arial" w:eastAsiaTheme="minorHAnsi" w:hAnsi="Arial" w:cs="Arial"/>
          <w:bCs/>
          <w:sz w:val="20"/>
          <w:szCs w:val="20"/>
          <w:lang w:eastAsia="en-US"/>
        </w:rPr>
        <w:t>akulture (Uradni list RS št. 3/</w:t>
      </w:r>
      <w:r w:rsidRPr="001C27E8">
        <w:rPr>
          <w:rFonts w:ascii="Arial" w:eastAsiaTheme="minorHAnsi" w:hAnsi="Arial" w:cs="Arial"/>
          <w:bCs/>
          <w:sz w:val="20"/>
          <w:szCs w:val="20"/>
          <w:lang w:eastAsia="en-US"/>
        </w:rPr>
        <w:t>11</w:t>
      </w:r>
      <w:r w:rsidR="00E1105B" w:rsidRPr="001C27E8">
        <w:rPr>
          <w:rFonts w:ascii="Arial" w:eastAsiaTheme="minorHAnsi" w:hAnsi="Arial" w:cs="Arial"/>
          <w:bCs/>
          <w:sz w:val="20"/>
          <w:szCs w:val="20"/>
          <w:lang w:eastAsia="en-US"/>
        </w:rPr>
        <w:t>).</w:t>
      </w:r>
    </w:p>
    <w:p w:rsidR="009C6B43" w:rsidRPr="001C27E8" w:rsidRDefault="009C6B43" w:rsidP="00B25C4A">
      <w:pPr>
        <w:spacing w:line="260" w:lineRule="atLeast"/>
        <w:jc w:val="both"/>
        <w:rPr>
          <w:rFonts w:ascii="Arial" w:eastAsiaTheme="minorHAnsi" w:hAnsi="Arial" w:cs="Arial"/>
          <w:bCs/>
          <w:sz w:val="20"/>
          <w:szCs w:val="20"/>
          <w:lang w:eastAsia="en-US"/>
        </w:rPr>
      </w:pPr>
    </w:p>
    <w:p w:rsidR="009C6B43" w:rsidRPr="001C27E8" w:rsidRDefault="009C6B43" w:rsidP="00B25C4A">
      <w:pPr>
        <w:spacing w:line="260" w:lineRule="atLeast"/>
        <w:jc w:val="both"/>
        <w:rPr>
          <w:rFonts w:ascii="Arial" w:eastAsiaTheme="minorHAnsi" w:hAnsi="Arial" w:cs="Arial"/>
          <w:bCs/>
          <w:sz w:val="20"/>
          <w:szCs w:val="20"/>
          <w:lang w:eastAsia="en-US"/>
        </w:rPr>
      </w:pPr>
    </w:p>
    <w:p w:rsidR="009C6B43" w:rsidRPr="001C27E8" w:rsidRDefault="009C6B43" w:rsidP="00B25C4A">
      <w:pPr>
        <w:spacing w:line="260" w:lineRule="atLeast"/>
        <w:jc w:val="both"/>
        <w:rPr>
          <w:rFonts w:ascii="Arial" w:eastAsiaTheme="minorHAnsi" w:hAnsi="Arial" w:cs="Arial"/>
          <w:bCs/>
          <w:sz w:val="20"/>
          <w:szCs w:val="20"/>
          <w:lang w:eastAsia="en-US"/>
        </w:rPr>
      </w:pPr>
    </w:p>
    <w:p w:rsidR="00B25C4A" w:rsidRPr="001C27E8" w:rsidRDefault="00B25C4A" w:rsidP="00B25C4A">
      <w:pPr>
        <w:autoSpaceDE w:val="0"/>
        <w:autoSpaceDN w:val="0"/>
        <w:adjustRightInd w:val="0"/>
        <w:spacing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w:t>
      </w:r>
    </w:p>
    <w:p w:rsidR="009C6B43" w:rsidRPr="001C27E8" w:rsidRDefault="00B25C4A" w:rsidP="009C6B43">
      <w:pPr>
        <w:numPr>
          <w:ilvl w:val="0"/>
          <w:numId w:val="15"/>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ob vlogi</w:t>
      </w:r>
      <w:r w:rsidR="009C6B43" w:rsidRPr="001C27E8">
        <w:rPr>
          <w:rFonts w:ascii="Arial" w:eastAsiaTheme="minorHAnsi" w:hAnsi="Arial" w:cs="Arial"/>
          <w:sz w:val="20"/>
          <w:szCs w:val="20"/>
          <w:lang w:eastAsia="en-US"/>
        </w:rPr>
        <w:t xml:space="preserve"> priloži kopijo vpisa v CRA</w:t>
      </w:r>
      <w:r w:rsidRPr="001C27E8">
        <w:rPr>
          <w:rFonts w:ascii="Arial" w:eastAsiaTheme="minorHAnsi" w:hAnsi="Arial" w:cs="Arial"/>
          <w:sz w:val="20"/>
          <w:szCs w:val="20"/>
          <w:lang w:eastAsia="en-US"/>
        </w:rPr>
        <w:t xml:space="preserve"> pri UVHVVR </w:t>
      </w:r>
      <w:r w:rsidR="009C6B43" w:rsidRPr="001C27E8">
        <w:rPr>
          <w:rFonts w:ascii="Arial" w:eastAsiaTheme="minorHAnsi" w:hAnsi="Arial" w:cs="Arial"/>
          <w:sz w:val="20"/>
          <w:szCs w:val="20"/>
          <w:lang w:eastAsia="en-US"/>
        </w:rPr>
        <w:t>,</w:t>
      </w:r>
    </w:p>
    <w:p w:rsidR="009C6B43" w:rsidRPr="001C27E8" w:rsidRDefault="009C6B43" w:rsidP="009C6B43">
      <w:pPr>
        <w:numPr>
          <w:ilvl w:val="0"/>
          <w:numId w:val="15"/>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hAnsi="Arial" w:cs="Arial"/>
          <w:sz w:val="20"/>
          <w:szCs w:val="20"/>
        </w:rPr>
        <w:t xml:space="preserve">kopijo letnih poročil iz CRA iz katerih so razvidni podatki vlagatelja o </w:t>
      </w:r>
      <w:proofErr w:type="spellStart"/>
      <w:r w:rsidRPr="001C27E8">
        <w:rPr>
          <w:rFonts w:ascii="Arial" w:hAnsi="Arial" w:cs="Arial"/>
          <w:sz w:val="20"/>
          <w:szCs w:val="20"/>
        </w:rPr>
        <w:t>staležu</w:t>
      </w:r>
      <w:proofErr w:type="spellEnd"/>
      <w:r w:rsidRPr="001C27E8">
        <w:rPr>
          <w:rFonts w:ascii="Arial" w:hAnsi="Arial" w:cs="Arial"/>
          <w:sz w:val="20"/>
          <w:szCs w:val="20"/>
        </w:rPr>
        <w:t xml:space="preserve"> in proizvodnji akvakulture najmanj od leta 2014 oziroma od začetka proizvodnje, če se je ta začela po tem letu;</w:t>
      </w:r>
    </w:p>
    <w:p w:rsidR="00B25C4A" w:rsidRPr="001C27E8" w:rsidRDefault="00B25C4A" w:rsidP="00B25C4A">
      <w:pPr>
        <w:spacing w:line="260" w:lineRule="atLeast"/>
        <w:jc w:val="both"/>
        <w:rPr>
          <w:rFonts w:ascii="Arial" w:eastAsiaTheme="minorHAnsi" w:hAnsi="Arial" w:cs="Arial"/>
          <w:b/>
          <w:bCs/>
          <w:sz w:val="20"/>
          <w:szCs w:val="20"/>
          <w:lang w:eastAsia="en-US"/>
        </w:rPr>
      </w:pPr>
    </w:p>
    <w:p w:rsidR="00B25C4A" w:rsidRPr="001C27E8" w:rsidRDefault="009C6B43" w:rsidP="00B25C4A">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Vpis v CRA in podatki</w:t>
      </w:r>
      <w:r w:rsidR="00B25C4A" w:rsidRPr="001C27E8">
        <w:rPr>
          <w:rFonts w:ascii="Arial" w:eastAsiaTheme="minorHAnsi" w:hAnsi="Arial" w:cs="Arial"/>
          <w:bCs/>
          <w:sz w:val="20"/>
          <w:szCs w:val="20"/>
          <w:lang w:eastAsia="en-US"/>
        </w:rPr>
        <w:t xml:space="preserve"> se ne zahteva</w:t>
      </w:r>
      <w:r w:rsidRPr="001C27E8">
        <w:rPr>
          <w:rFonts w:ascii="Arial" w:eastAsiaTheme="minorHAnsi" w:hAnsi="Arial" w:cs="Arial"/>
          <w:bCs/>
          <w:sz w:val="20"/>
          <w:szCs w:val="20"/>
          <w:lang w:eastAsia="en-US"/>
        </w:rPr>
        <w:t>jo</w:t>
      </w:r>
      <w:r w:rsidR="00B25C4A" w:rsidRPr="001C27E8">
        <w:rPr>
          <w:rFonts w:ascii="Arial" w:eastAsiaTheme="minorHAnsi" w:hAnsi="Arial" w:cs="Arial"/>
          <w:bCs/>
          <w:sz w:val="20"/>
          <w:szCs w:val="20"/>
          <w:lang w:eastAsia="en-US"/>
        </w:rPr>
        <w:t xml:space="preserve"> za naložbo, s</w:t>
      </w:r>
      <w:r w:rsidRPr="001C27E8">
        <w:rPr>
          <w:rFonts w:ascii="Arial" w:eastAsiaTheme="minorHAnsi" w:hAnsi="Arial" w:cs="Arial"/>
          <w:bCs/>
          <w:sz w:val="20"/>
          <w:szCs w:val="20"/>
          <w:lang w:eastAsia="en-US"/>
        </w:rPr>
        <w:t xml:space="preserve"> katero se bo uredil nov</w:t>
      </w:r>
      <w:r w:rsidR="00B25C4A" w:rsidRPr="001C27E8">
        <w:rPr>
          <w:rFonts w:ascii="Arial" w:eastAsiaTheme="minorHAnsi" w:hAnsi="Arial" w:cs="Arial"/>
          <w:bCs/>
          <w:sz w:val="20"/>
          <w:szCs w:val="20"/>
          <w:lang w:eastAsia="en-US"/>
        </w:rPr>
        <w:t xml:space="preserve"> obrat</w:t>
      </w:r>
      <w:r w:rsidRPr="001C27E8">
        <w:rPr>
          <w:rFonts w:ascii="Arial" w:eastAsiaTheme="minorHAnsi" w:hAnsi="Arial" w:cs="Arial"/>
          <w:bCs/>
          <w:sz w:val="20"/>
          <w:szCs w:val="20"/>
          <w:lang w:eastAsia="en-US"/>
        </w:rPr>
        <w:t xml:space="preserve"> akvakulture</w:t>
      </w:r>
      <w:r w:rsidR="00B25C4A" w:rsidRPr="001C27E8">
        <w:rPr>
          <w:rFonts w:ascii="Arial" w:eastAsiaTheme="minorHAnsi" w:hAnsi="Arial" w:cs="Arial"/>
          <w:bCs/>
          <w:sz w:val="20"/>
          <w:szCs w:val="20"/>
          <w:lang w:eastAsia="en-US"/>
        </w:rPr>
        <w:t xml:space="preserve">. </w:t>
      </w:r>
    </w:p>
    <w:p w:rsidR="00B25C4A" w:rsidRPr="001C27E8" w:rsidRDefault="00B25C4A" w:rsidP="00B25C4A">
      <w:pPr>
        <w:spacing w:line="260" w:lineRule="atLeast"/>
        <w:jc w:val="both"/>
        <w:rPr>
          <w:rFonts w:ascii="Arial" w:eastAsiaTheme="minorHAnsi" w:hAnsi="Arial" w:cs="Arial"/>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EB0A87" w:rsidRDefault="00EB0A87">
      <w:pPr>
        <w:rPr>
          <w:rFonts w:ascii="Arial" w:hAnsi="Arial" w:cs="Arial"/>
          <w:b/>
          <w:bCs/>
          <w:sz w:val="20"/>
          <w:szCs w:val="20"/>
        </w:rPr>
      </w:pPr>
      <w:r>
        <w:rPr>
          <w:rFonts w:ascii="Arial" w:hAnsi="Arial" w:cs="Arial"/>
          <w:b/>
          <w:bCs/>
          <w:sz w:val="20"/>
          <w:szCs w:val="20"/>
        </w:rPr>
        <w:br w:type="page"/>
      </w:r>
    </w:p>
    <w:p w:rsidR="00ED6C9C"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11</w:t>
      </w:r>
      <w:r w:rsidR="00B04EE7" w:rsidRPr="001C27E8">
        <w:rPr>
          <w:rFonts w:ascii="Arial" w:hAnsi="Arial" w:cs="Arial"/>
          <w:b/>
          <w:bCs/>
          <w:sz w:val="20"/>
          <w:szCs w:val="20"/>
        </w:rPr>
        <w:t>:</w:t>
      </w:r>
      <w:r w:rsidR="00ED6C9C" w:rsidRPr="001C27E8">
        <w:rPr>
          <w:rFonts w:ascii="Arial" w:hAnsi="Arial" w:cs="Arial"/>
          <w:b/>
          <w:bCs/>
          <w:sz w:val="20"/>
          <w:szCs w:val="20"/>
        </w:rPr>
        <w:t xml:space="preserve"> </w:t>
      </w:r>
      <w:r w:rsidRPr="001C27E8">
        <w:rPr>
          <w:rFonts w:ascii="Arial" w:hAnsi="Arial" w:cs="Arial"/>
          <w:b/>
          <w:bCs/>
          <w:sz w:val="20"/>
          <w:szCs w:val="20"/>
        </w:rPr>
        <w:t>DOKAZILO O ODOBRITVI PROIZVODNJE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ED6C9C" w:rsidRPr="001C27E8" w:rsidRDefault="00ED6C9C" w:rsidP="00ED6C9C">
      <w:pPr>
        <w:suppressAutoHyphens/>
        <w:spacing w:line="260" w:lineRule="atLeast"/>
        <w:ind w:right="-7"/>
        <w:contextualSpacing/>
        <w:jc w:val="both"/>
        <w:rPr>
          <w:rFonts w:ascii="Arial" w:hAnsi="Arial" w:cs="Arial"/>
          <w:sz w:val="20"/>
          <w:szCs w:val="20"/>
        </w:rPr>
      </w:pPr>
      <w:r w:rsidRPr="001C27E8">
        <w:rPr>
          <w:rFonts w:ascii="Arial" w:hAnsi="Arial" w:cs="Arial"/>
          <w:sz w:val="20"/>
          <w:szCs w:val="20"/>
        </w:rPr>
        <w:t>Obrat akvakulture, ki je predmet naložbe, ima status odobrene proizvodnje obratu akvakulture pri UVHVVR, razen novogradenj, za katere se pridobi status</w:t>
      </w:r>
      <w:r w:rsidR="001D3BEC">
        <w:rPr>
          <w:rFonts w:ascii="Arial" w:hAnsi="Arial" w:cs="Arial"/>
          <w:sz w:val="20"/>
          <w:szCs w:val="20"/>
        </w:rPr>
        <w:t>/dokazilo</w:t>
      </w:r>
      <w:r w:rsidRPr="001C27E8">
        <w:rPr>
          <w:rFonts w:ascii="Arial" w:hAnsi="Arial" w:cs="Arial"/>
          <w:sz w:val="20"/>
          <w:szCs w:val="20"/>
        </w:rPr>
        <w:t xml:space="preserve"> </w:t>
      </w:r>
      <w:r w:rsidR="00976C42" w:rsidRPr="001C27E8">
        <w:rPr>
          <w:rFonts w:ascii="Arial" w:hAnsi="Arial" w:cs="Arial"/>
          <w:sz w:val="20"/>
          <w:szCs w:val="20"/>
        </w:rPr>
        <w:t xml:space="preserve">odobrene </w:t>
      </w:r>
      <w:r w:rsidRPr="001C27E8">
        <w:rPr>
          <w:rFonts w:ascii="Arial" w:hAnsi="Arial" w:cs="Arial"/>
          <w:sz w:val="20"/>
          <w:szCs w:val="20"/>
        </w:rPr>
        <w:t xml:space="preserve">proizvodnje </w:t>
      </w:r>
      <w:r w:rsidR="00BC3081" w:rsidRPr="001C27E8">
        <w:rPr>
          <w:rFonts w:ascii="Arial" w:hAnsi="Arial" w:cs="Arial"/>
          <w:sz w:val="20"/>
          <w:szCs w:val="20"/>
        </w:rPr>
        <w:t>akvakulture v obratu</w:t>
      </w:r>
      <w:r w:rsidR="00E1105B" w:rsidRPr="001C27E8">
        <w:rPr>
          <w:rFonts w:ascii="Arial" w:hAnsi="Arial" w:cs="Arial"/>
          <w:sz w:val="20"/>
          <w:szCs w:val="20"/>
        </w:rPr>
        <w:t xml:space="preserve"> pred zaključkom naložbe.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5C287D" w:rsidRPr="001C27E8" w:rsidRDefault="005C287D">
      <w:pPr>
        <w:rPr>
          <w:rFonts w:ascii="Arial" w:hAnsi="Arial" w:cs="Arial"/>
          <w:b/>
          <w:bCs/>
          <w:sz w:val="20"/>
          <w:szCs w:val="20"/>
        </w:rPr>
      </w:pPr>
      <w:r w:rsidRPr="001C27E8">
        <w:rPr>
          <w:rFonts w:ascii="Arial" w:hAnsi="Arial" w:cs="Arial"/>
          <w:b/>
          <w:bCs/>
          <w:sz w:val="20"/>
          <w:szCs w:val="20"/>
        </w:rPr>
        <w:br w:type="page"/>
      </w:r>
    </w:p>
    <w:p w:rsidR="00B25C4A"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12</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VPLIV NALOŽBE NA OKOLJE</w:t>
      </w:r>
    </w:p>
    <w:p w:rsidR="00E1105B" w:rsidRPr="001C27E8" w:rsidRDefault="00E1105B" w:rsidP="00B25C4A">
      <w:pPr>
        <w:jc w:val="both"/>
        <w:rPr>
          <w:rFonts w:ascii="Arial" w:hAnsi="Arial" w:cs="Arial"/>
          <w:sz w:val="20"/>
          <w:szCs w:val="20"/>
        </w:rPr>
      </w:pPr>
    </w:p>
    <w:p w:rsidR="00B25C4A" w:rsidRPr="001C27E8" w:rsidRDefault="00B25C4A" w:rsidP="00B25C4A">
      <w:pPr>
        <w:jc w:val="both"/>
        <w:rPr>
          <w:rFonts w:ascii="Arial" w:hAnsi="Arial" w:cs="Arial"/>
          <w:sz w:val="20"/>
          <w:szCs w:val="20"/>
        </w:rPr>
      </w:pPr>
      <w:r w:rsidRPr="001C27E8">
        <w:rPr>
          <w:rFonts w:ascii="Arial" w:hAnsi="Arial" w:cs="Arial"/>
          <w:sz w:val="20"/>
          <w:szCs w:val="20"/>
        </w:rPr>
        <w:t xml:space="preserve">Vlagatelj k vlogi na javni razpis priloži: </w:t>
      </w:r>
    </w:p>
    <w:p w:rsidR="00B25C4A" w:rsidRPr="001C27E8" w:rsidRDefault="00B25C4A" w:rsidP="00B25C4A">
      <w:pPr>
        <w:spacing w:line="260" w:lineRule="atLeast"/>
        <w:ind w:left="709" w:hanging="709"/>
        <w:jc w:val="both"/>
        <w:rPr>
          <w:rFonts w:ascii="Arial" w:eastAsiaTheme="minorHAnsi" w:hAnsi="Arial" w:cs="Arial"/>
          <w:b/>
          <w:bCs/>
          <w:sz w:val="20"/>
          <w:szCs w:val="20"/>
          <w:lang w:eastAsia="en-US"/>
        </w:rPr>
      </w:pPr>
    </w:p>
    <w:p w:rsidR="00B25C4A" w:rsidRPr="001C27E8" w:rsidRDefault="0062291D" w:rsidP="00B25C4A">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D12</w:t>
      </w:r>
      <w:r w:rsidR="004A7AA5" w:rsidRPr="001C27E8">
        <w:rPr>
          <w:rFonts w:ascii="Arial" w:eastAsiaTheme="minorHAnsi" w:hAnsi="Arial" w:cs="Arial"/>
          <w:b/>
          <w:bCs/>
          <w:sz w:val="20"/>
          <w:szCs w:val="20"/>
          <w:lang w:eastAsia="en-US"/>
        </w:rPr>
        <w:t>.</w:t>
      </w:r>
      <w:r w:rsidR="00B25C4A" w:rsidRPr="001C27E8">
        <w:rPr>
          <w:rFonts w:ascii="Arial" w:eastAsiaTheme="minorHAnsi" w:hAnsi="Arial" w:cs="Arial"/>
          <w:b/>
          <w:bCs/>
          <w:sz w:val="20"/>
          <w:szCs w:val="20"/>
          <w:lang w:eastAsia="en-US"/>
        </w:rPr>
        <w:t>1</w:t>
      </w:r>
      <w:proofErr w:type="spellEnd"/>
      <w:r w:rsidR="00B25C4A" w:rsidRPr="001C27E8">
        <w:rPr>
          <w:rFonts w:ascii="Arial" w:eastAsiaTheme="minorHAnsi" w:hAnsi="Arial" w:cs="Arial"/>
          <w:b/>
          <w:bCs/>
          <w:sz w:val="20"/>
          <w:szCs w:val="20"/>
          <w:lang w:eastAsia="en-US"/>
        </w:rPr>
        <w:t xml:space="preserve"> Okoljevarstven</w:t>
      </w:r>
      <w:r w:rsidR="00E1105B" w:rsidRPr="001C27E8">
        <w:rPr>
          <w:rFonts w:ascii="Arial" w:eastAsiaTheme="minorHAnsi" w:hAnsi="Arial" w:cs="Arial"/>
          <w:b/>
          <w:bCs/>
          <w:sz w:val="20"/>
          <w:szCs w:val="20"/>
          <w:lang w:eastAsia="en-US"/>
        </w:rPr>
        <w:t xml:space="preserve">o </w:t>
      </w:r>
      <w:r w:rsidR="00B25C4A" w:rsidRPr="001C27E8">
        <w:rPr>
          <w:rFonts w:ascii="Arial" w:eastAsiaTheme="minorHAnsi" w:hAnsi="Arial" w:cs="Arial"/>
          <w:b/>
          <w:bCs/>
          <w:sz w:val="20"/>
          <w:szCs w:val="20"/>
          <w:lang w:eastAsia="en-US"/>
        </w:rPr>
        <w:t xml:space="preserve">soglasje ali  </w:t>
      </w: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B25C4A" w:rsidP="00B25C4A">
      <w:pPr>
        <w:spacing w:line="276" w:lineRule="auto"/>
        <w:jc w:val="both"/>
        <w:rPr>
          <w:rFonts w:ascii="Arial" w:eastAsiaTheme="minorHAnsi" w:hAnsi="Arial" w:cs="Arial"/>
          <w:sz w:val="20"/>
          <w:szCs w:val="20"/>
          <w:lang w:eastAsia="en-US"/>
        </w:rPr>
      </w:pPr>
    </w:p>
    <w:p w:rsidR="00B25C4A" w:rsidRPr="001C27E8" w:rsidRDefault="0062291D" w:rsidP="00B25C4A">
      <w:pPr>
        <w:spacing w:line="260" w:lineRule="atLeast"/>
        <w:ind w:left="709" w:hanging="709"/>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xml:space="preserve">  Sklep, da postopek presoje vplivov na okolje ni potreben. </w:t>
      </w:r>
    </w:p>
    <w:p w:rsidR="00B25C4A" w:rsidRPr="001C27E8" w:rsidRDefault="00B25C4A" w:rsidP="00B25C4A">
      <w:pPr>
        <w:spacing w:line="260" w:lineRule="atLeast"/>
        <w:ind w:left="709" w:hanging="709"/>
        <w:jc w:val="both"/>
        <w:rPr>
          <w:rFonts w:ascii="Arial" w:eastAsiaTheme="minorHAnsi" w:hAnsi="Arial" w:cs="Arial"/>
          <w:sz w:val="20"/>
          <w:szCs w:val="20"/>
          <w:lang w:eastAsia="en-US"/>
        </w:rPr>
      </w:pP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62291D" w:rsidP="00B25C4A">
      <w:pPr>
        <w:spacing w:line="276" w:lineRule="auto"/>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.3</w:t>
      </w:r>
      <w:proofErr w:type="spellEnd"/>
      <w:r w:rsidR="00B25C4A" w:rsidRPr="001C27E8">
        <w:rPr>
          <w:rFonts w:ascii="Arial" w:eastAsiaTheme="minorHAnsi" w:hAnsi="Arial" w:cs="Arial"/>
          <w:b/>
          <w:bCs/>
          <w:sz w:val="20"/>
          <w:szCs w:val="20"/>
          <w:lang w:eastAsia="en-US"/>
        </w:rPr>
        <w:t xml:space="preserve">  Če vl</w:t>
      </w:r>
      <w:r>
        <w:rPr>
          <w:rFonts w:ascii="Arial" w:eastAsiaTheme="minorHAnsi" w:hAnsi="Arial" w:cs="Arial"/>
          <w:b/>
          <w:bCs/>
          <w:sz w:val="20"/>
          <w:szCs w:val="20"/>
          <w:lang w:eastAsia="en-US"/>
        </w:rPr>
        <w:t xml:space="preserve">agatelj ne predloži dokazil </w:t>
      </w:r>
      <w:proofErr w:type="spellStart"/>
      <w:r>
        <w:rPr>
          <w:rFonts w:ascii="Arial" w:eastAsiaTheme="minorHAnsi" w:hAnsi="Arial" w:cs="Arial"/>
          <w:b/>
          <w:bCs/>
          <w:sz w:val="20"/>
          <w:szCs w:val="20"/>
          <w:lang w:eastAsia="en-US"/>
        </w:rPr>
        <w:t>D12.1</w:t>
      </w:r>
      <w:proofErr w:type="spellEnd"/>
      <w:r>
        <w:rPr>
          <w:rFonts w:ascii="Arial" w:eastAsiaTheme="minorHAnsi" w:hAnsi="Arial" w:cs="Arial"/>
          <w:b/>
          <w:bCs/>
          <w:sz w:val="20"/>
          <w:szCs w:val="20"/>
          <w:lang w:eastAsia="en-US"/>
        </w:rPr>
        <w:t xml:space="preserve"> ali </w:t>
      </w: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izpolni ta obrazec:</w:t>
      </w:r>
    </w:p>
    <w:p w:rsidR="00B25C4A" w:rsidRPr="001C27E8" w:rsidRDefault="00B25C4A" w:rsidP="00B25C4A">
      <w:pPr>
        <w:spacing w:line="276" w:lineRule="auto"/>
        <w:jc w:val="both"/>
        <w:rPr>
          <w:rFonts w:ascii="Arial" w:eastAsiaTheme="minorHAnsi" w:hAnsi="Arial" w:cs="Arial"/>
          <w:b/>
          <w:bCs/>
          <w:sz w:val="20"/>
          <w:szCs w:val="20"/>
          <w:lang w:eastAsia="en-US"/>
        </w:rPr>
      </w:pPr>
    </w:p>
    <w:tbl>
      <w:tblPr>
        <w:tblStyle w:val="Tabelamrea1"/>
        <w:tblW w:w="4942" w:type="pct"/>
        <w:tblInd w:w="108" w:type="dxa"/>
        <w:tblLook w:val="04A0" w:firstRow="1" w:lastRow="0" w:firstColumn="1" w:lastColumn="0" w:noHBand="0" w:noVBand="1"/>
      </w:tblPr>
      <w:tblGrid>
        <w:gridCol w:w="1461"/>
        <w:gridCol w:w="636"/>
        <w:gridCol w:w="1858"/>
        <w:gridCol w:w="1750"/>
        <w:gridCol w:w="1744"/>
        <w:gridCol w:w="2009"/>
      </w:tblGrid>
      <w:tr w:rsidR="00B25C4A" w:rsidRPr="001C27E8" w:rsidTr="00763796">
        <w:tc>
          <w:tcPr>
            <w:tcW w:w="773" w:type="pct"/>
            <w:shd w:val="clear" w:color="auto" w:fill="D9D9D9" w:themeFill="background1" w:themeFillShade="D9"/>
          </w:tcPr>
          <w:p w:rsidR="00B25C4A" w:rsidRPr="001C27E8" w:rsidRDefault="00B25C4A" w:rsidP="00B25C4A">
            <w:pPr>
              <w:rPr>
                <w:rFonts w:ascii="Arial" w:hAnsi="Arial" w:cs="Arial"/>
                <w:sz w:val="20"/>
                <w:szCs w:val="20"/>
              </w:rPr>
            </w:pPr>
          </w:p>
        </w:tc>
        <w:tc>
          <w:tcPr>
            <w:tcW w:w="4227" w:type="pct"/>
            <w:gridSpan w:val="5"/>
            <w:shd w:val="clear" w:color="auto" w:fill="D9D9D9" w:themeFill="background1" w:themeFillShade="D9"/>
          </w:tcPr>
          <w:p w:rsidR="00B25C4A" w:rsidRPr="001C27E8" w:rsidRDefault="0062291D" w:rsidP="00B25C4A">
            <w:pPr>
              <w:rPr>
                <w:rFonts w:ascii="Arial" w:hAnsi="Arial" w:cs="Arial"/>
                <w:i/>
                <w:sz w:val="20"/>
                <w:szCs w:val="20"/>
              </w:rPr>
            </w:pPr>
            <w:r>
              <w:rPr>
                <w:rFonts w:ascii="Arial" w:hAnsi="Arial" w:cs="Arial"/>
                <w:i/>
                <w:sz w:val="20"/>
                <w:szCs w:val="20"/>
              </w:rPr>
              <w:t xml:space="preserve">Obrazec: </w:t>
            </w:r>
            <w:r w:rsidR="00B25C4A" w:rsidRPr="001C27E8">
              <w:rPr>
                <w:rFonts w:ascii="Arial" w:hAnsi="Arial" w:cs="Arial"/>
                <w:i/>
                <w:sz w:val="20"/>
                <w:szCs w:val="20"/>
              </w:rPr>
              <w:t>Opis nameravanega posega v okolje</w:t>
            </w: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 xml:space="preserve">1. </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Vrsta posega v okolje, pri čemer se smiselno upošteva Priloga 1 Uredbe PVO: </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Namen in vsebina nameravanega posega v okolje</w:t>
            </w:r>
            <w:r w:rsidRPr="001C27E8">
              <w:rPr>
                <w:rFonts w:ascii="Arial" w:hAnsi="Arial" w:cs="Arial"/>
                <w:sz w:val="20"/>
                <w:szCs w:val="20"/>
                <w:vertAlign w:val="superscript"/>
              </w:rPr>
              <w:footnoteReference w:id="15"/>
            </w:r>
            <w:r w:rsidRPr="001C27E8">
              <w:rPr>
                <w:rFonts w:ascii="Arial" w:hAnsi="Arial" w:cs="Arial"/>
                <w:sz w:val="20"/>
                <w:szCs w:val="20"/>
              </w:rPr>
              <w:t>:</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2.a</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Površina zemljišča, na katerem se bo poseg v okolje izvajal (ocena):</w:t>
            </w:r>
          </w:p>
          <w:p w:rsidR="00B25C4A" w:rsidRPr="001C27E8" w:rsidRDefault="00B25C4A" w:rsidP="00B25C4A">
            <w:pPr>
              <w:rPr>
                <w:rFonts w:ascii="Arial" w:hAnsi="Arial" w:cs="Arial"/>
                <w:i/>
                <w:sz w:val="20"/>
                <w:szCs w:val="20"/>
              </w:rPr>
            </w:pPr>
            <w:r w:rsidRPr="001C27E8">
              <w:rPr>
                <w:rFonts w:ascii="Arial" w:hAnsi="Arial" w:cs="Arial"/>
                <w:i/>
                <w:sz w:val="20"/>
                <w:szCs w:val="20"/>
              </w:rPr>
              <w:t>Navedite tudi obstoječo dejansko rabo prostora.</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vMerge w:val="restar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2.b</w:t>
            </w:r>
            <w:proofErr w:type="spellEnd"/>
          </w:p>
        </w:tc>
        <w:tc>
          <w:tcPr>
            <w:tcW w:w="4227" w:type="pct"/>
            <w:gridSpan w:val="5"/>
          </w:tcPr>
          <w:p w:rsidR="00B25C4A" w:rsidRPr="001C27E8" w:rsidRDefault="00B25C4A" w:rsidP="00B25C4A">
            <w:pPr>
              <w:rPr>
                <w:rFonts w:ascii="Arial" w:hAnsi="Arial" w:cs="Arial"/>
                <w:i/>
                <w:sz w:val="20"/>
                <w:szCs w:val="20"/>
              </w:rPr>
            </w:pPr>
            <w:r w:rsidRPr="001C27E8">
              <w:rPr>
                <w:rFonts w:ascii="Arial" w:hAnsi="Arial" w:cs="Arial"/>
                <w:sz w:val="20"/>
                <w:szCs w:val="20"/>
              </w:rPr>
              <w:t xml:space="preserve">Podrobnejši podatki o nameravanem posegu </w:t>
            </w:r>
            <w:r w:rsidRPr="001C27E8">
              <w:rPr>
                <w:rFonts w:ascii="Arial" w:hAnsi="Arial" w:cs="Arial"/>
                <w:i/>
                <w:sz w:val="20"/>
                <w:szCs w:val="20"/>
              </w:rPr>
              <w:t>(</w:t>
            </w:r>
            <w:proofErr w:type="spellStart"/>
            <w:r w:rsidRPr="001C27E8">
              <w:rPr>
                <w:rFonts w:ascii="Arial" w:hAnsi="Arial" w:cs="Arial"/>
                <w:i/>
                <w:sz w:val="20"/>
                <w:szCs w:val="20"/>
              </w:rPr>
              <w:t>zap</w:t>
            </w:r>
            <w:proofErr w:type="spellEnd"/>
            <w:r w:rsidRPr="001C27E8">
              <w:rPr>
                <w:rFonts w:ascii="Arial" w:hAnsi="Arial" w:cs="Arial"/>
                <w:i/>
                <w:sz w:val="20"/>
                <w:szCs w:val="20"/>
              </w:rPr>
              <w:t>. št., tip/namembnost objekta, okvirne dimenzije, proizvodnja /dejavnost: moč /zmogljivost)</w:t>
            </w:r>
          </w:p>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val="restart"/>
            <w:shd w:val="clear" w:color="auto" w:fill="D9D9D9" w:themeFill="background1" w:themeFillShade="D9"/>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Zap</w:t>
            </w:r>
            <w:proofErr w:type="spellEnd"/>
            <w:r w:rsidRPr="001C27E8">
              <w:rPr>
                <w:rFonts w:ascii="Arial" w:hAnsi="Arial" w:cs="Arial"/>
                <w:sz w:val="20"/>
                <w:szCs w:val="20"/>
              </w:rPr>
              <w:t>. št.</w:t>
            </w:r>
          </w:p>
        </w:tc>
        <w:tc>
          <w:tcPr>
            <w:tcW w:w="982"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tip/namembnost objekta</w:t>
            </w:r>
          </w:p>
        </w:tc>
        <w:tc>
          <w:tcPr>
            <w:tcW w:w="925"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okvirne dimenzije objekta</w:t>
            </w:r>
            <w:r w:rsidRPr="001C27E8">
              <w:rPr>
                <w:rFonts w:ascii="Arial" w:hAnsi="Arial" w:cs="Arial"/>
                <w:sz w:val="20"/>
                <w:szCs w:val="20"/>
                <w:vertAlign w:val="superscript"/>
              </w:rPr>
              <w:footnoteReference w:id="16"/>
            </w:r>
          </w:p>
        </w:tc>
        <w:tc>
          <w:tcPr>
            <w:tcW w:w="1984" w:type="pct"/>
            <w:gridSpan w:val="2"/>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proizvodnja /dejavnost</w:t>
            </w:r>
          </w:p>
          <w:p w:rsidR="00B25C4A" w:rsidRPr="001C27E8" w:rsidRDefault="00B25C4A" w:rsidP="00B25C4A">
            <w:pPr>
              <w:jc w:val="center"/>
              <w:rPr>
                <w:rFonts w:ascii="Arial" w:hAnsi="Arial" w:cs="Arial"/>
                <w:sz w:val="20"/>
                <w:szCs w:val="20"/>
              </w:rPr>
            </w:pPr>
            <w:r w:rsidRPr="001C27E8">
              <w:rPr>
                <w:rFonts w:ascii="Arial" w:hAnsi="Arial" w:cs="Arial"/>
                <w:sz w:val="20"/>
                <w:szCs w:val="20"/>
              </w:rPr>
              <w:t>(moč /zmogljivost</w:t>
            </w:r>
            <w:r w:rsidRPr="001C27E8">
              <w:rPr>
                <w:rFonts w:ascii="Arial" w:hAnsi="Arial" w:cs="Arial"/>
                <w:sz w:val="20"/>
                <w:szCs w:val="20"/>
                <w:vertAlign w:val="superscript"/>
              </w:rPr>
              <w:footnoteReference w:id="17"/>
            </w:r>
            <w:r w:rsidRPr="001C27E8">
              <w:rPr>
                <w:rFonts w:ascii="Arial" w:hAnsi="Arial" w:cs="Arial"/>
                <w:sz w:val="20"/>
                <w:szCs w:val="20"/>
              </w:rPr>
              <w:t xml:space="preserve"> )</w:t>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82"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5"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pred naložbo</w:t>
            </w:r>
          </w:p>
        </w:tc>
        <w:tc>
          <w:tcPr>
            <w:tcW w:w="106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po naložbi</w:t>
            </w:r>
            <w:r w:rsidRPr="001C27E8">
              <w:rPr>
                <w:rFonts w:ascii="Arial" w:hAnsi="Arial" w:cs="Arial"/>
                <w:sz w:val="20"/>
                <w:szCs w:val="20"/>
                <w:vertAlign w:val="superscript"/>
              </w:rPr>
              <w:footnoteReference w:id="18"/>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1</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3</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itd.</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2.c</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Podrobnejše informacije, ki lahko podkrepijo podatkovne navedbe v preglednici. </w:t>
            </w:r>
          </w:p>
        </w:tc>
      </w:tr>
    </w:tbl>
    <w:p w:rsidR="00B25C4A" w:rsidRPr="001C27E8" w:rsidRDefault="00B25C4A" w:rsidP="00B25C4A">
      <w:pPr>
        <w:spacing w:after="200" w:line="276" w:lineRule="auto"/>
        <w:rPr>
          <w:rFonts w:ascii="Arial" w:eastAsiaTheme="minorHAnsi" w:hAnsi="Arial" w:cs="Arial"/>
          <w:sz w:val="20"/>
          <w:szCs w:val="20"/>
          <w:lang w:eastAsia="en-US"/>
        </w:rPr>
      </w:pPr>
    </w:p>
    <w:p w:rsidR="00B25C4A" w:rsidRPr="001C27E8" w:rsidRDefault="00B25C4A" w:rsidP="00B25C4A">
      <w:pPr>
        <w:spacing w:after="200" w:line="276" w:lineRule="auto"/>
        <w:rPr>
          <w:rFonts w:ascii="Arial" w:eastAsiaTheme="minorHAnsi" w:hAnsi="Arial" w:cs="Arial"/>
          <w:b/>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62291D" w:rsidRPr="0062291D" w:rsidRDefault="0062291D" w:rsidP="0062291D">
      <w:pPr>
        <w:rPr>
          <w:rFonts w:ascii="Arial" w:hAnsi="Arial" w:cs="Arial"/>
          <w:b/>
          <w:bCs/>
          <w:sz w:val="20"/>
          <w:szCs w:val="20"/>
        </w:rPr>
      </w:pPr>
      <w:proofErr w:type="spellStart"/>
      <w:r>
        <w:rPr>
          <w:rFonts w:ascii="Arial" w:hAnsi="Arial" w:cs="Arial"/>
          <w:b/>
          <w:bCs/>
          <w:sz w:val="20"/>
          <w:szCs w:val="20"/>
        </w:rPr>
        <w:lastRenderedPageBreak/>
        <w:t>D12</w:t>
      </w:r>
      <w:r w:rsidR="00D42734">
        <w:rPr>
          <w:rFonts w:ascii="Arial" w:hAnsi="Arial" w:cs="Arial"/>
          <w:b/>
          <w:bCs/>
          <w:sz w:val="20"/>
          <w:szCs w:val="20"/>
        </w:rPr>
        <w:t>.4</w:t>
      </w:r>
      <w:proofErr w:type="spellEnd"/>
      <w:r w:rsidR="00D42734">
        <w:rPr>
          <w:rFonts w:ascii="Arial" w:hAnsi="Arial" w:cs="Arial"/>
          <w:b/>
          <w:bCs/>
          <w:sz w:val="20"/>
          <w:szCs w:val="20"/>
        </w:rPr>
        <w:t xml:space="preserve">  Naravovarstveno mnenje</w:t>
      </w:r>
      <w:r w:rsidRPr="0062291D">
        <w:rPr>
          <w:rFonts w:ascii="Arial" w:hAnsi="Arial" w:cs="Arial"/>
          <w:b/>
          <w:bCs/>
          <w:sz w:val="20"/>
          <w:szCs w:val="20"/>
        </w:rPr>
        <w:t xml:space="preserve"> </w:t>
      </w:r>
      <w:r w:rsidR="00765FCC">
        <w:rPr>
          <w:rFonts w:ascii="Arial" w:hAnsi="Arial" w:cs="Arial"/>
          <w:b/>
          <w:bCs/>
          <w:sz w:val="20"/>
          <w:szCs w:val="20"/>
        </w:rPr>
        <w:t>ali soglasje</w:t>
      </w:r>
      <w:r w:rsidRPr="0062291D">
        <w:rPr>
          <w:rFonts w:ascii="Arial" w:hAnsi="Arial" w:cs="Arial"/>
          <w:b/>
          <w:bCs/>
          <w:sz w:val="20"/>
          <w:szCs w:val="20"/>
        </w:rPr>
        <w:t xml:space="preserve"> </w:t>
      </w:r>
    </w:p>
    <w:p w:rsidR="0062291D" w:rsidRPr="0062291D" w:rsidRDefault="0062291D" w:rsidP="0062291D">
      <w:pPr>
        <w:rPr>
          <w:rFonts w:ascii="Arial" w:hAnsi="Arial" w:cs="Arial"/>
          <w:b/>
          <w:bCs/>
          <w:sz w:val="20"/>
          <w:szCs w:val="20"/>
        </w:rPr>
      </w:pPr>
    </w:p>
    <w:p w:rsidR="0062291D" w:rsidRPr="0062291D" w:rsidRDefault="00D42734" w:rsidP="0062291D">
      <w:pPr>
        <w:rPr>
          <w:rFonts w:ascii="Arial" w:hAnsi="Arial" w:cs="Arial"/>
          <w:bCs/>
          <w:sz w:val="20"/>
          <w:szCs w:val="20"/>
        </w:rPr>
      </w:pPr>
      <w:r>
        <w:rPr>
          <w:rFonts w:ascii="Arial" w:hAnsi="Arial" w:cs="Arial"/>
          <w:bCs/>
          <w:sz w:val="20"/>
          <w:szCs w:val="20"/>
        </w:rPr>
        <w:t>Naravovarstveno</w:t>
      </w:r>
      <w:r w:rsidR="0062291D" w:rsidRPr="0062291D">
        <w:rPr>
          <w:rFonts w:ascii="Arial" w:hAnsi="Arial" w:cs="Arial"/>
          <w:bCs/>
          <w:sz w:val="20"/>
          <w:szCs w:val="20"/>
        </w:rPr>
        <w:t xml:space="preserve"> mnenje </w:t>
      </w:r>
      <w:r w:rsidR="00765FCC">
        <w:rPr>
          <w:rFonts w:ascii="Arial" w:hAnsi="Arial" w:cs="Arial"/>
          <w:bCs/>
          <w:sz w:val="20"/>
          <w:szCs w:val="20"/>
        </w:rPr>
        <w:t xml:space="preserve">ali soglasje </w:t>
      </w:r>
      <w:r w:rsidR="0062291D" w:rsidRPr="0062291D">
        <w:rPr>
          <w:rFonts w:ascii="Arial" w:hAnsi="Arial" w:cs="Arial"/>
          <w:bCs/>
          <w:sz w:val="20"/>
          <w:szCs w:val="20"/>
        </w:rPr>
        <w:t xml:space="preserve">v okviru posegov v naravo, če se </w:t>
      </w:r>
      <w:r>
        <w:rPr>
          <w:rFonts w:ascii="Arial" w:hAnsi="Arial" w:cs="Arial"/>
          <w:bCs/>
          <w:sz w:val="20"/>
          <w:szCs w:val="20"/>
        </w:rPr>
        <w:t>z naložbo izvajajo posegi</w:t>
      </w:r>
      <w:r w:rsidR="0062291D" w:rsidRPr="0062291D">
        <w:rPr>
          <w:rFonts w:ascii="Arial" w:hAnsi="Arial" w:cs="Arial"/>
          <w:bCs/>
          <w:sz w:val="20"/>
          <w:szCs w:val="20"/>
        </w:rPr>
        <w:t xml:space="preserve"> v območja, ki imajo po predpisih s področja ohranjanja narave poseben status  ohranitve in varstva, kot so območja Natura 2000, zavarovana območja in območja naravnih vrednot državnega ali lokalnega pomena.</w:t>
      </w:r>
    </w:p>
    <w:p w:rsidR="0062291D" w:rsidRPr="0062291D" w:rsidRDefault="0062291D" w:rsidP="0062291D">
      <w:pPr>
        <w:rPr>
          <w:rFonts w:ascii="Arial" w:hAnsi="Arial" w:cs="Arial"/>
          <w:bCs/>
          <w:sz w:val="20"/>
          <w:szCs w:val="20"/>
        </w:rPr>
      </w:pPr>
    </w:p>
    <w:p w:rsidR="0062291D" w:rsidRPr="0062291D" w:rsidRDefault="0062291D" w:rsidP="0062291D">
      <w:pPr>
        <w:rPr>
          <w:rFonts w:ascii="Arial" w:hAnsi="Arial" w:cs="Arial"/>
          <w:bCs/>
          <w:sz w:val="20"/>
          <w:szCs w:val="20"/>
        </w:rPr>
      </w:pPr>
    </w:p>
    <w:p w:rsidR="0062291D" w:rsidRPr="0062291D" w:rsidRDefault="0062291D" w:rsidP="0062291D">
      <w:pPr>
        <w:rPr>
          <w:rFonts w:ascii="Arial" w:hAnsi="Arial" w:cs="Arial"/>
          <w:bCs/>
          <w:sz w:val="20"/>
          <w:szCs w:val="20"/>
        </w:rPr>
      </w:pPr>
    </w:p>
    <w:p w:rsidR="0062291D" w:rsidRPr="0062291D" w:rsidRDefault="0062291D" w:rsidP="0062291D">
      <w:pPr>
        <w:rPr>
          <w:rFonts w:ascii="Arial" w:hAnsi="Arial" w:cs="Arial"/>
          <w:b/>
          <w:bCs/>
          <w:sz w:val="20"/>
          <w:szCs w:val="20"/>
        </w:rPr>
      </w:pPr>
      <w:r w:rsidRPr="0062291D">
        <w:rPr>
          <w:rFonts w:ascii="Arial" w:hAnsi="Arial" w:cs="Arial"/>
          <w:b/>
          <w:bCs/>
          <w:sz w:val="20"/>
          <w:szCs w:val="20"/>
        </w:rPr>
        <w:t xml:space="preserve">                         Navodilo:  za to stranjo priložite zahtevana dokazila!</w:t>
      </w:r>
    </w:p>
    <w:p w:rsidR="0062291D" w:rsidRPr="0062291D" w:rsidRDefault="0062291D" w:rsidP="0062291D">
      <w:pPr>
        <w:rPr>
          <w:rFonts w:ascii="Arial" w:hAnsi="Arial" w:cs="Arial"/>
          <w:bCs/>
          <w:sz w:val="20"/>
          <w:szCs w:val="20"/>
        </w:rPr>
      </w:pPr>
      <w:r w:rsidRPr="0062291D">
        <w:rPr>
          <w:rFonts w:ascii="Arial" w:hAnsi="Arial" w:cs="Arial"/>
          <w:bCs/>
          <w:sz w:val="20"/>
          <w:szCs w:val="20"/>
        </w:rPr>
        <w:t> </w:t>
      </w:r>
      <w:r w:rsidRPr="0062291D">
        <w:rPr>
          <w:rFonts w:ascii="Arial" w:hAnsi="Arial" w:cs="Arial"/>
          <w:bCs/>
          <w:sz w:val="20"/>
          <w:szCs w:val="20"/>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3</w:t>
      </w:r>
      <w:r w:rsidR="00E1105B" w:rsidRPr="001C27E8">
        <w:rPr>
          <w:rFonts w:ascii="Arial" w:hAnsi="Arial" w:cs="Arial"/>
          <w:b/>
          <w:bCs/>
          <w:sz w:val="20"/>
          <w:szCs w:val="20"/>
        </w:rPr>
        <w:t xml:space="preserve">: </w:t>
      </w:r>
      <w:r w:rsidRPr="001C27E8">
        <w:rPr>
          <w:rFonts w:ascii="Arial" w:hAnsi="Arial" w:cs="Arial"/>
          <w:b/>
          <w:bCs/>
          <w:sz w:val="20"/>
          <w:szCs w:val="20"/>
        </w:rPr>
        <w:t>POSLOVNI NAČRT – OBVEZNA PRILOGA</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Poslovni načrt vsebuje sestavine, določene v Prilogi k </w:t>
      </w:r>
      <w:r w:rsidR="00EB0A87">
        <w:rPr>
          <w:rFonts w:ascii="Arial" w:eastAsiaTheme="minorHAnsi" w:hAnsi="Arial" w:cs="Arial"/>
          <w:bCs/>
          <w:sz w:val="20"/>
          <w:szCs w:val="20"/>
          <w:lang w:eastAsia="en-US"/>
        </w:rPr>
        <w:t xml:space="preserve">prijavnemu obrazcu. </w:t>
      </w:r>
      <w:r w:rsidRPr="001C27E8">
        <w:rPr>
          <w:rFonts w:ascii="Arial" w:eastAsiaTheme="minorHAnsi" w:hAnsi="Arial" w:cs="Arial"/>
          <w:bCs/>
          <w:sz w:val="20"/>
          <w:szCs w:val="20"/>
          <w:lang w:eastAsia="en-US"/>
        </w:rPr>
        <w:t xml:space="preserve">Poslovni načrt mora biti izdelan za ekonomsko dobo naložbe, vendar najmanj za obdobje petih let od datuma </w:t>
      </w:r>
      <w:r w:rsidR="00EB0A87">
        <w:rPr>
          <w:rFonts w:ascii="Arial" w:eastAsiaTheme="minorHAnsi" w:hAnsi="Arial" w:cs="Arial"/>
          <w:bCs/>
          <w:sz w:val="20"/>
          <w:szCs w:val="20"/>
          <w:lang w:eastAsia="en-US"/>
        </w:rPr>
        <w:t>vložitve zadnjega zahtevka za povračilo</w:t>
      </w:r>
      <w:r w:rsidRPr="001C27E8">
        <w:rPr>
          <w:rFonts w:ascii="Arial" w:eastAsiaTheme="minorHAnsi" w:hAnsi="Arial" w:cs="Arial"/>
          <w:bCs/>
          <w:sz w:val="20"/>
          <w:szCs w:val="20"/>
          <w:lang w:eastAsia="en-US"/>
        </w:rPr>
        <w:t xml:space="preserve"> sredstev, ki se ga opredeli v vlogi na javni razpis. Poslovni načrt mora temeljiti </w:t>
      </w:r>
      <w:r w:rsidR="00682669" w:rsidRPr="00682669">
        <w:rPr>
          <w:rFonts w:ascii="Arial" w:eastAsiaTheme="minorHAnsi" w:hAnsi="Arial" w:cs="Arial"/>
          <w:bCs/>
          <w:sz w:val="20"/>
          <w:szCs w:val="20"/>
          <w:lang w:eastAsia="en-US"/>
        </w:rPr>
        <w:t xml:space="preserve">na primerljivih tržno usmerjenih prihodkih in odhodkih, s katerim vlagatelj izkaže ekonomsko upravičenost operacije. </w:t>
      </w:r>
      <w:r w:rsidRPr="001C27E8">
        <w:rPr>
          <w:rFonts w:ascii="Arial" w:eastAsiaTheme="minorHAnsi" w:hAnsi="Arial" w:cs="Arial"/>
          <w:bCs/>
          <w:sz w:val="20"/>
          <w:szCs w:val="20"/>
          <w:lang w:eastAsia="en-US"/>
        </w:rPr>
        <w:t>Poslovni načrt mora določati in upoštevati tudi vrsto proizvodov iz akvakulture</w:t>
      </w:r>
      <w:r w:rsidR="00EB0A87">
        <w:rPr>
          <w:rFonts w:ascii="Arial" w:eastAsiaTheme="minorHAnsi" w:hAnsi="Arial" w:cs="Arial"/>
          <w:bCs/>
          <w:sz w:val="20"/>
          <w:szCs w:val="20"/>
          <w:lang w:eastAsia="en-US"/>
        </w:rPr>
        <w:t>,</w:t>
      </w:r>
      <w:r w:rsidRPr="001C27E8">
        <w:rPr>
          <w:rFonts w:ascii="Arial" w:eastAsiaTheme="minorHAnsi" w:hAnsi="Arial" w:cs="Arial"/>
          <w:bCs/>
          <w:sz w:val="20"/>
          <w:szCs w:val="20"/>
          <w:lang w:eastAsia="en-US"/>
        </w:rPr>
        <w:t xml:space="preserve"> za katere je z izdelanim tržnim poročilom dokazano, da imajo dobre in trajnostne tržne obete. Tržno poročilo je obj</w:t>
      </w:r>
      <w:r w:rsidR="00EB0A87">
        <w:rPr>
          <w:rFonts w:ascii="Arial" w:eastAsiaTheme="minorHAnsi" w:hAnsi="Arial" w:cs="Arial"/>
          <w:bCs/>
          <w:sz w:val="20"/>
          <w:szCs w:val="20"/>
          <w:lang w:eastAsia="en-US"/>
        </w:rPr>
        <w:t xml:space="preserve">avljeno na spletni strani ribiškega sklada: </w:t>
      </w:r>
      <w:r w:rsidR="00682669">
        <w:rPr>
          <w:rFonts w:ascii="Arial" w:eastAsiaTheme="minorHAnsi" w:hAnsi="Arial" w:cs="Arial"/>
          <w:bCs/>
          <w:sz w:val="20"/>
          <w:szCs w:val="20"/>
          <w:lang w:eastAsia="en-US"/>
        </w:rPr>
        <w:t>http://www.ribiski-sklad.si/</w:t>
      </w:r>
      <w:r w:rsidR="00EB0A87" w:rsidRPr="00EB0A87">
        <w:rPr>
          <w:rFonts w:ascii="Arial" w:eastAsiaTheme="minorHAnsi" w:hAnsi="Arial" w:cs="Arial"/>
          <w:bCs/>
          <w:sz w:val="20"/>
          <w:szCs w:val="20"/>
          <w:lang w:eastAsia="en-US"/>
        </w:rPr>
        <w:t xml:space="preserve">.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D73689" w:rsidRPr="001C27E8" w:rsidRDefault="004A7AA5" w:rsidP="00234A51">
      <w:pPr>
        <w:autoSpaceDE w:val="0"/>
        <w:autoSpaceDN w:val="0"/>
        <w:adjustRightInd w:val="0"/>
        <w:spacing w:line="288" w:lineRule="auto"/>
        <w:ind w:left="709" w:hanging="709"/>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Pr="001C27E8" w:rsidRDefault="00C63AF6" w:rsidP="00C63AF6">
      <w:pPr>
        <w:outlineLvl w:val="0"/>
        <w:rPr>
          <w:rFonts w:ascii="Arial" w:hAnsi="Arial" w:cs="Arial"/>
          <w:b/>
          <w:bCs/>
          <w:sz w:val="20"/>
          <w:szCs w:val="20"/>
        </w:rPr>
      </w:pPr>
      <w:r w:rsidRPr="001C27E8">
        <w:rPr>
          <w:rFonts w:ascii="Arial" w:hAnsi="Arial" w:cs="Arial"/>
          <w:b/>
          <w:bCs/>
          <w:sz w:val="20"/>
          <w:szCs w:val="20"/>
        </w:rPr>
        <w:t>Dokazilo 1</w:t>
      </w:r>
      <w:r>
        <w:rPr>
          <w:rFonts w:ascii="Arial" w:hAnsi="Arial" w:cs="Arial"/>
          <w:b/>
          <w:bCs/>
          <w:sz w:val="20"/>
          <w:szCs w:val="20"/>
        </w:rPr>
        <w:t>4</w:t>
      </w:r>
      <w:r w:rsidRPr="001C27E8">
        <w:rPr>
          <w:rFonts w:ascii="Arial" w:hAnsi="Arial" w:cs="Arial"/>
          <w:b/>
          <w:bCs/>
          <w:sz w:val="20"/>
          <w:szCs w:val="20"/>
        </w:rPr>
        <w:t>: DOVOLJENJE ZA VZREJO TUJERODNIH VRST</w:t>
      </w: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r w:rsidRPr="001C27E8">
        <w:rPr>
          <w:rFonts w:ascii="Arial" w:hAnsi="Arial" w:cs="Arial"/>
          <w:sz w:val="20"/>
          <w:szCs w:val="20"/>
          <w:lang w:eastAsia="en-US"/>
        </w:rPr>
        <w:t>V primeru vzreje tujerodnih vrst rib, razen; šarenke, potočne zlatovčice, krapa, belega amurja, sivega in srebrnega tolstolobika je potrebno na podlagi Zakona o ohranjanju narave pridobiti dovoljenje pristojnega organa (Ministrstvo za okolje in prostor).</w:t>
      </w: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1</w:t>
      </w:r>
      <w:r w:rsidR="00C63AF6">
        <w:rPr>
          <w:rFonts w:ascii="Arial" w:hAnsi="Arial" w:cs="Arial"/>
          <w:b/>
          <w:bCs/>
          <w:sz w:val="20"/>
          <w:szCs w:val="20"/>
        </w:rPr>
        <w:t>5</w:t>
      </w:r>
      <w:r w:rsidR="00E1105B" w:rsidRPr="001C27E8">
        <w:rPr>
          <w:rFonts w:ascii="Arial" w:hAnsi="Arial" w:cs="Arial"/>
          <w:b/>
          <w:bCs/>
          <w:sz w:val="20"/>
          <w:szCs w:val="20"/>
        </w:rPr>
        <w:t xml:space="preserve">: </w:t>
      </w:r>
      <w:r w:rsidRPr="001C27E8">
        <w:rPr>
          <w:rFonts w:ascii="Arial" w:hAnsi="Arial" w:cs="Arial"/>
          <w:b/>
          <w:bCs/>
          <w:sz w:val="20"/>
          <w:szCs w:val="20"/>
        </w:rPr>
        <w:t>IZJAVA O RABI PRODAJALNE</w:t>
      </w:r>
    </w:p>
    <w:p w:rsidR="00234A51" w:rsidRPr="001C27E8" w:rsidRDefault="00234A51" w:rsidP="00234A51">
      <w:pPr>
        <w:spacing w:line="260" w:lineRule="atLeast"/>
        <w:jc w:val="both"/>
        <w:rPr>
          <w:rFonts w:ascii="Arial" w:hAnsi="Arial" w:cs="Arial"/>
          <w:sz w:val="20"/>
          <w:szCs w:val="20"/>
          <w:lang w:eastAsia="en-US"/>
        </w:rPr>
      </w:pPr>
    </w:p>
    <w:p w:rsidR="00D11061" w:rsidRDefault="00D11061">
      <w:pPr>
        <w:rPr>
          <w:rFonts w:ascii="Arial" w:hAnsi="Arial" w:cs="Arial"/>
          <w:b/>
          <w:bCs/>
          <w:sz w:val="20"/>
          <w:szCs w:val="20"/>
        </w:rPr>
      </w:pPr>
    </w:p>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PRODAJALNE</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spacing w:line="260" w:lineRule="atLeast"/>
        <w:jc w:val="both"/>
        <w:rPr>
          <w:rFonts w:ascii="Arial" w:hAnsi="Arial" w:cs="Arial"/>
          <w:sz w:val="20"/>
          <w:szCs w:val="20"/>
          <w:lang w:eastAsia="en-US"/>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1C27E8">
        <w:rPr>
          <w:rFonts w:ascii="Arial" w:hAnsi="Arial" w:cs="Arial"/>
          <w:sz w:val="20"/>
          <w:szCs w:val="20"/>
          <w:lang w:eastAsia="en-US"/>
        </w:rPr>
        <w:t>bo</w:t>
      </w:r>
      <w:r>
        <w:rPr>
          <w:rFonts w:ascii="Arial" w:hAnsi="Arial" w:cs="Arial"/>
          <w:sz w:val="20"/>
          <w:szCs w:val="20"/>
          <w:lang w:eastAsia="en-US"/>
        </w:rPr>
        <w:t>mo</w:t>
      </w:r>
      <w:r w:rsidRPr="001C27E8">
        <w:rPr>
          <w:rFonts w:ascii="Arial" w:hAnsi="Arial" w:cs="Arial"/>
          <w:sz w:val="20"/>
          <w:szCs w:val="20"/>
          <w:lang w:eastAsia="en-US"/>
        </w:rPr>
        <w:t xml:space="preserve"> v </w:t>
      </w:r>
      <w:r w:rsidR="006C696E">
        <w:rPr>
          <w:rFonts w:ascii="Arial" w:hAnsi="Arial" w:cs="Arial"/>
          <w:sz w:val="20"/>
          <w:szCs w:val="20"/>
          <w:lang w:eastAsia="en-US"/>
        </w:rPr>
        <w:t>primeru naložbe v prodajalno vodnih organizmov</w:t>
      </w:r>
      <w:r w:rsidRPr="001C27E8">
        <w:rPr>
          <w:rFonts w:ascii="Arial" w:hAnsi="Arial" w:cs="Arial"/>
          <w:sz w:val="20"/>
          <w:szCs w:val="20"/>
          <w:lang w:eastAsia="en-US"/>
        </w:rPr>
        <w:t>, le to upo</w:t>
      </w:r>
      <w:r w:rsidR="006C696E">
        <w:rPr>
          <w:rFonts w:ascii="Arial" w:hAnsi="Arial" w:cs="Arial"/>
          <w:sz w:val="20"/>
          <w:szCs w:val="20"/>
          <w:lang w:eastAsia="en-US"/>
        </w:rPr>
        <w:t>rabljal izključno za prodajo vodnih organizmov</w:t>
      </w:r>
      <w:r w:rsidRPr="001C27E8">
        <w:rPr>
          <w:rFonts w:ascii="Arial" w:hAnsi="Arial" w:cs="Arial"/>
          <w:sz w:val="20"/>
          <w:szCs w:val="20"/>
          <w:lang w:eastAsia="en-US"/>
        </w:rPr>
        <w:t xml:space="preserve"> iz lastne proizvodnje. </w:t>
      </w:r>
    </w:p>
    <w:p w:rsidR="00D11061" w:rsidRPr="001C27E8" w:rsidRDefault="00D11061" w:rsidP="00D11061">
      <w:pPr>
        <w:widowControl w:val="0"/>
        <w:spacing w:after="120"/>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D11061" w:rsidRPr="001C27E8" w:rsidRDefault="00D11061" w:rsidP="00D11061">
      <w:pPr>
        <w:jc w:val="both"/>
        <w:rPr>
          <w:rFonts w:ascii="Arial" w:hAnsi="Arial" w:cs="Arial"/>
          <w:b/>
          <w:sz w:val="20"/>
          <w:szCs w:val="20"/>
        </w:rPr>
      </w:pPr>
    </w:p>
    <w:p w:rsidR="00D11061" w:rsidRPr="00D11061" w:rsidRDefault="00D11061" w:rsidP="00D11061">
      <w:r w:rsidRPr="00D11061">
        <w:br w:type="page"/>
      </w: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sz w:val="20"/>
          <w:szCs w:val="20"/>
          <w:lang w:eastAsia="en-US"/>
        </w:rPr>
      </w:pPr>
    </w:p>
    <w:p w:rsidR="00716CB4" w:rsidRPr="00C63AF6" w:rsidRDefault="00F029D9" w:rsidP="00C63AF6">
      <w:pPr>
        <w:jc w:val="both"/>
        <w:rPr>
          <w:rFonts w:ascii="Arial" w:hAnsi="Arial" w:cs="Arial"/>
          <w:sz w:val="20"/>
          <w:szCs w:val="20"/>
          <w:lang w:eastAsia="en-US"/>
        </w:rPr>
      </w:pPr>
      <w:r w:rsidRPr="001C27E8">
        <w:rPr>
          <w:rFonts w:ascii="Arial" w:hAnsi="Arial" w:cs="Arial"/>
          <w:b/>
          <w:bCs/>
          <w:sz w:val="20"/>
          <w:szCs w:val="20"/>
        </w:rPr>
        <w:t>Dokazilo 1</w:t>
      </w:r>
      <w:r w:rsidR="008B2720">
        <w:rPr>
          <w:rFonts w:ascii="Arial" w:hAnsi="Arial" w:cs="Arial"/>
          <w:b/>
          <w:bCs/>
          <w:sz w:val="20"/>
          <w:szCs w:val="20"/>
        </w:rPr>
        <w:t>6</w:t>
      </w:r>
      <w:r w:rsidR="00E1105B" w:rsidRPr="001C27E8">
        <w:rPr>
          <w:rFonts w:ascii="Arial" w:hAnsi="Arial" w:cs="Arial"/>
          <w:b/>
          <w:bCs/>
          <w:sz w:val="20"/>
          <w:szCs w:val="20"/>
        </w:rPr>
        <w:t>: I</w:t>
      </w:r>
      <w:r w:rsidRPr="001C27E8">
        <w:rPr>
          <w:rFonts w:ascii="Arial" w:hAnsi="Arial" w:cs="Arial"/>
          <w:b/>
          <w:bCs/>
          <w:sz w:val="20"/>
          <w:szCs w:val="20"/>
        </w:rPr>
        <w:t>ZJAVA O RABI STROJNE OPREME, TRANSPORTNIH SREDSTEV IN PLOVIL</w:t>
      </w:r>
    </w:p>
    <w:p w:rsidR="00D11061" w:rsidRPr="00D11061" w:rsidRDefault="00D11061" w:rsidP="00D11061"/>
    <w:p w:rsidR="00D11061" w:rsidRDefault="00D11061" w:rsidP="00D11061"/>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STROJNE OPREME, TRANSPORTNIH SREDSTEV IN PLOVIL</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D11061">
        <w:rPr>
          <w:rFonts w:ascii="Arial" w:eastAsia="Calibri" w:hAnsi="Arial" w:cs="Arial"/>
          <w:sz w:val="20"/>
          <w:szCs w:val="20"/>
        </w:rPr>
        <w:t>bo</w:t>
      </w:r>
      <w:r>
        <w:rPr>
          <w:rFonts w:ascii="Arial" w:eastAsia="Calibri" w:hAnsi="Arial" w:cs="Arial"/>
          <w:sz w:val="20"/>
          <w:szCs w:val="20"/>
        </w:rPr>
        <w:t>mo</w:t>
      </w:r>
      <w:r w:rsidRPr="00D11061">
        <w:rPr>
          <w:rFonts w:ascii="Arial" w:eastAsia="Calibri" w:hAnsi="Arial" w:cs="Arial"/>
          <w:sz w:val="20"/>
          <w:szCs w:val="20"/>
        </w:rPr>
        <w:t xml:space="preserve"> vso</w:t>
      </w:r>
      <w:r>
        <w:rPr>
          <w:rFonts w:ascii="Arial" w:eastAsia="Calibri" w:hAnsi="Arial" w:cs="Arial"/>
          <w:sz w:val="20"/>
          <w:szCs w:val="20"/>
        </w:rPr>
        <w:t xml:space="preserve"> strojno opremo, </w:t>
      </w:r>
      <w:r w:rsidRPr="00D11061">
        <w:rPr>
          <w:rFonts w:ascii="Arial" w:eastAsia="Calibri" w:hAnsi="Arial" w:cs="Arial"/>
          <w:sz w:val="20"/>
          <w:szCs w:val="20"/>
        </w:rPr>
        <w:t xml:space="preserve">transportna sredstva, vključno s plovilom, ki so predmet naložbe, uporabljal izključno za potrebe </w:t>
      </w:r>
      <w:r>
        <w:rPr>
          <w:rFonts w:ascii="Arial" w:eastAsia="Calibri" w:hAnsi="Arial" w:cs="Arial"/>
          <w:sz w:val="20"/>
          <w:szCs w:val="20"/>
        </w:rPr>
        <w:t xml:space="preserve">akvakulture </w:t>
      </w:r>
      <w:r w:rsidRPr="00D11061">
        <w:rPr>
          <w:rFonts w:ascii="Arial" w:eastAsia="Calibri" w:hAnsi="Arial" w:cs="Arial"/>
          <w:sz w:val="20"/>
          <w:szCs w:val="20"/>
        </w:rPr>
        <w:t>in prevoza živih rib in drugih živih vodnih organizmov iz lastne vzreje, oziroma v obsegu, ki je predviden v vlogi na podlagi katerega so bila vlagatelju odobrena sredstva za nakup opreme, transportnih sredstev in plovil.</w:t>
      </w: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D11061" w:rsidRPr="001C27E8" w:rsidRDefault="00D11061" w:rsidP="00D11061">
      <w:pPr>
        <w:jc w:val="both"/>
        <w:rPr>
          <w:rFonts w:ascii="Arial" w:hAnsi="Arial" w:cs="Arial"/>
          <w:b/>
          <w:sz w:val="20"/>
          <w:szCs w:val="20"/>
        </w:rPr>
      </w:pPr>
    </w:p>
    <w:p w:rsidR="00F029D9" w:rsidRPr="00D11061" w:rsidRDefault="00F029D9" w:rsidP="00D11061">
      <w:r w:rsidRPr="00D11061">
        <w:br w:type="page"/>
      </w:r>
    </w:p>
    <w:p w:rsidR="00716CB4" w:rsidRPr="001C27E8" w:rsidRDefault="00F029D9" w:rsidP="00F029D9">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7</w:t>
      </w:r>
      <w:r w:rsidRPr="001C27E8">
        <w:rPr>
          <w:rFonts w:ascii="Arial" w:hAnsi="Arial" w:cs="Arial"/>
          <w:b/>
          <w:bCs/>
          <w:sz w:val="20"/>
          <w:szCs w:val="20"/>
        </w:rPr>
        <w:t>:</w:t>
      </w:r>
      <w:r w:rsidR="000E5015">
        <w:rPr>
          <w:rFonts w:ascii="Arial" w:hAnsi="Arial" w:cs="Arial"/>
          <w:b/>
          <w:bCs/>
          <w:sz w:val="20"/>
          <w:szCs w:val="20"/>
        </w:rPr>
        <w:t xml:space="preserve"> </w:t>
      </w:r>
      <w:r w:rsidR="000E5015" w:rsidRPr="000E5015">
        <w:rPr>
          <w:rFonts w:ascii="Arial" w:hAnsi="Arial" w:cs="Arial"/>
          <w:b/>
          <w:bCs/>
          <w:sz w:val="20"/>
          <w:szCs w:val="20"/>
        </w:rPr>
        <w:t xml:space="preserve">IZJAVA O IZVAJANJU NALOŽBE </w:t>
      </w:r>
      <w:r w:rsidRPr="001C27E8">
        <w:rPr>
          <w:rFonts w:ascii="Arial" w:hAnsi="Arial" w:cs="Arial"/>
          <w:b/>
          <w:bCs/>
          <w:sz w:val="20"/>
          <w:szCs w:val="20"/>
        </w:rPr>
        <w:t xml:space="preserve"> </w:t>
      </w:r>
    </w:p>
    <w:p w:rsidR="00F029D9" w:rsidRPr="001C27E8" w:rsidRDefault="00F029D9" w:rsidP="00716CB4">
      <w:pPr>
        <w:spacing w:line="260" w:lineRule="atLeast"/>
        <w:jc w:val="both"/>
        <w:rPr>
          <w:rFonts w:ascii="Arial" w:hAnsi="Arial" w:cs="Arial"/>
          <w:b/>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 xml:space="preserve">IZJAVA O IZVAJANJU NALOŽBE </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7D572E" w:rsidRPr="007D572E" w:rsidRDefault="00F029D9" w:rsidP="00F029D9">
      <w:pPr>
        <w:widowControl w:val="0"/>
        <w:spacing w:after="120"/>
        <w:jc w:val="both"/>
        <w:rPr>
          <w:rFonts w:ascii="Arial" w:hAnsi="Arial" w:cs="Arial"/>
          <w:sz w:val="20"/>
          <w:szCs w:val="20"/>
          <w:lang w:eastAsia="x-none"/>
        </w:rPr>
      </w:pPr>
      <w:r w:rsidRPr="007D572E">
        <w:rPr>
          <w:rFonts w:ascii="Arial" w:eastAsia="Calibri" w:hAnsi="Arial" w:cs="Arial"/>
          <w:sz w:val="20"/>
          <w:szCs w:val="20"/>
        </w:rPr>
        <w:t xml:space="preserve">izjavljamo, da </w:t>
      </w:r>
      <w:r w:rsidRPr="007D572E">
        <w:rPr>
          <w:rFonts w:ascii="Arial" w:hAnsi="Arial" w:cs="Arial"/>
          <w:sz w:val="20"/>
          <w:szCs w:val="20"/>
          <w:lang w:eastAsia="x-none"/>
        </w:rPr>
        <w:t>za naložbo, ki je predmet vloge na ta javni razpis, pred vložitvijo vloge nismo z</w:t>
      </w:r>
      <w:r w:rsidRPr="000E5015">
        <w:rPr>
          <w:rFonts w:ascii="Arial" w:hAnsi="Arial" w:cs="Arial"/>
          <w:sz w:val="20"/>
          <w:szCs w:val="20"/>
          <w:lang w:eastAsia="x-none"/>
        </w:rPr>
        <w:t>ačeli z</w:t>
      </w:r>
      <w:r w:rsidR="007D572E" w:rsidRPr="000E5015">
        <w:rPr>
          <w:rFonts w:ascii="Arial" w:hAnsi="Arial" w:cs="Arial"/>
          <w:sz w:val="20"/>
          <w:szCs w:val="20"/>
          <w:lang w:eastAsia="x-none"/>
        </w:rPr>
        <w:t xml:space="preserve"> </w:t>
      </w:r>
      <w:r w:rsidR="007D572E" w:rsidRPr="000E5015">
        <w:rPr>
          <w:rFonts w:ascii="Arial" w:hAnsi="Arial" w:cs="Arial"/>
          <w:sz w:val="20"/>
          <w:szCs w:val="20"/>
        </w:rPr>
        <w:t>deli, niti prevzeli nobenih obveznosti na račun morebitnih dodeljenih sredstev, kot je sklenitev katerekoli pogodbe ali naročanje materiala, opreme, storitev ali del pred datumom upravičenosti stroškov oziroma pred izdajo odločbe o odobritvi sredstev. Pripravljalna dela, kot sta pridobivanje dovoljenj in izdelava študije izvedljivosti, se ne štejejo za začetek izvajanja operacije</w:t>
      </w:r>
      <w:r w:rsidR="000E5015" w:rsidRPr="000E5015">
        <w:rPr>
          <w:rFonts w:ascii="Arial" w:hAnsi="Arial" w:cs="Arial"/>
          <w:sz w:val="20"/>
          <w:szCs w:val="20"/>
        </w:rPr>
        <w:t>.</w:t>
      </w:r>
    </w:p>
    <w:p w:rsidR="007D572E" w:rsidRDefault="007D572E"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F029D9" w:rsidRPr="001C27E8" w:rsidRDefault="00F029D9" w:rsidP="00F029D9">
      <w:pPr>
        <w:jc w:val="both"/>
        <w:rPr>
          <w:rFonts w:ascii="Arial" w:hAnsi="Arial" w:cs="Arial"/>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rPr>
          <w:rFonts w:ascii="Arial" w:hAnsi="Arial" w:cs="Arial"/>
          <w:b/>
          <w:bCs/>
          <w:sz w:val="20"/>
          <w:szCs w:val="20"/>
        </w:rPr>
      </w:pPr>
    </w:p>
    <w:p w:rsidR="00F029D9" w:rsidRPr="001C27E8" w:rsidRDefault="00F029D9" w:rsidP="00F029D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sz w:val="20"/>
          <w:szCs w:val="20"/>
        </w:rPr>
      </w:pPr>
      <w:r w:rsidRPr="001C27E8">
        <w:rPr>
          <w:rFonts w:ascii="Arial" w:hAnsi="Arial" w:cs="Arial"/>
          <w:b/>
          <w:sz w:val="20"/>
          <w:szCs w:val="20"/>
        </w:rPr>
        <w:br w:type="page"/>
      </w:r>
    </w:p>
    <w:p w:rsidR="00F029D9" w:rsidRPr="001C27E8" w:rsidRDefault="00F029D9" w:rsidP="00F029D9">
      <w:pPr>
        <w:tabs>
          <w:tab w:val="left" w:pos="3780"/>
        </w:tabs>
        <w:ind w:left="6372" w:hanging="6372"/>
        <w:jc w:val="both"/>
        <w:rPr>
          <w:rFonts w:ascii="Arial" w:hAnsi="Arial" w:cs="Arial"/>
          <w:sz w:val="20"/>
          <w:szCs w:val="20"/>
        </w:rPr>
      </w:pPr>
    </w:p>
    <w:p w:rsidR="00F029D9" w:rsidRPr="001C27E8" w:rsidRDefault="00F029D9" w:rsidP="00F029D9">
      <w:pPr>
        <w:outlineLvl w:val="0"/>
        <w:rPr>
          <w:rFonts w:ascii="Arial" w:hAnsi="Arial" w:cs="Arial"/>
          <w:b/>
          <w:bCs/>
          <w:sz w:val="20"/>
          <w:szCs w:val="20"/>
        </w:rPr>
      </w:pPr>
      <w:r w:rsidRPr="001C27E8">
        <w:rPr>
          <w:rFonts w:ascii="Arial" w:hAnsi="Arial" w:cs="Arial"/>
          <w:b/>
          <w:bCs/>
          <w:sz w:val="20"/>
          <w:szCs w:val="20"/>
        </w:rPr>
        <w:t>Dokazilo 1</w:t>
      </w:r>
      <w:r w:rsidR="008B2720">
        <w:rPr>
          <w:rFonts w:ascii="Arial" w:hAnsi="Arial" w:cs="Arial"/>
          <w:b/>
          <w:bCs/>
          <w:sz w:val="20"/>
          <w:szCs w:val="20"/>
        </w:rPr>
        <w:t>8</w:t>
      </w:r>
      <w:r w:rsidRPr="001C27E8">
        <w:rPr>
          <w:rFonts w:ascii="Arial" w:hAnsi="Arial" w:cs="Arial"/>
          <w:b/>
          <w:bCs/>
          <w:sz w:val="20"/>
          <w:szCs w:val="20"/>
        </w:rPr>
        <w:t>: ZAČETEK NASTALIH STROŠKOV</w:t>
      </w:r>
    </w:p>
    <w:p w:rsidR="00F029D9" w:rsidRPr="001C27E8" w:rsidRDefault="00F029D9" w:rsidP="00716CB4">
      <w:pPr>
        <w:spacing w:line="260" w:lineRule="atLeast"/>
        <w:jc w:val="both"/>
        <w:rPr>
          <w:rFonts w:ascii="Arial" w:hAnsi="Arial" w:cs="Arial"/>
          <w:sz w:val="20"/>
          <w:szCs w:val="20"/>
          <w:lang w:eastAsia="en-US"/>
        </w:rPr>
      </w:pPr>
    </w:p>
    <w:p w:rsidR="00716CB4" w:rsidRPr="001C27E8" w:rsidRDefault="00716CB4" w:rsidP="00716CB4">
      <w:pPr>
        <w:spacing w:line="260" w:lineRule="atLeast"/>
        <w:jc w:val="both"/>
        <w:rPr>
          <w:rFonts w:ascii="Arial" w:hAnsi="Arial" w:cs="Arial"/>
          <w:sz w:val="20"/>
          <w:szCs w:val="20"/>
          <w:lang w:eastAsia="en-US"/>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IZJAVA O ZAČETKU NASTANKA STROŠKOV</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widowControl w:val="0"/>
        <w:spacing w:after="120"/>
        <w:jc w:val="both"/>
        <w:rPr>
          <w:rFonts w:ascii="Arial" w:hAnsi="Arial" w:cs="Arial"/>
          <w:sz w:val="20"/>
          <w:szCs w:val="20"/>
          <w:lang w:eastAsia="x-none"/>
        </w:rPr>
      </w:pPr>
      <w:r w:rsidRPr="001C27E8">
        <w:rPr>
          <w:rFonts w:ascii="Arial" w:eastAsia="Calibri" w:hAnsi="Arial" w:cs="Arial"/>
          <w:sz w:val="20"/>
          <w:szCs w:val="20"/>
        </w:rPr>
        <w:t xml:space="preserve">izjavljamo, da </w:t>
      </w:r>
      <w:r w:rsidRPr="001C27E8">
        <w:rPr>
          <w:rFonts w:ascii="Arial" w:hAnsi="Arial" w:cs="Arial"/>
          <w:sz w:val="20"/>
          <w:szCs w:val="20"/>
          <w:lang w:eastAsia="x-none"/>
        </w:rPr>
        <w:t>pred</w:t>
      </w:r>
      <w:r w:rsidR="007D572E">
        <w:rPr>
          <w:rFonts w:ascii="Arial" w:hAnsi="Arial" w:cs="Arial"/>
          <w:sz w:val="20"/>
          <w:szCs w:val="20"/>
          <w:lang w:eastAsia="x-none"/>
        </w:rPr>
        <w:t xml:space="preserve"> vložitvijo</w:t>
      </w:r>
      <w:r w:rsidRPr="001C27E8">
        <w:rPr>
          <w:rFonts w:ascii="Arial" w:hAnsi="Arial" w:cs="Arial"/>
          <w:sz w:val="20"/>
          <w:szCs w:val="20"/>
          <w:lang w:eastAsia="x-none"/>
        </w:rPr>
        <w:t xml:space="preserve"> </w:t>
      </w:r>
      <w:r w:rsidR="002F3A6F">
        <w:rPr>
          <w:rFonts w:ascii="Arial" w:hAnsi="Arial" w:cs="Arial"/>
          <w:sz w:val="20"/>
          <w:szCs w:val="20"/>
          <w:lang w:eastAsia="x-none"/>
        </w:rPr>
        <w:t>vloge na</w:t>
      </w:r>
      <w:r w:rsidR="007D572E" w:rsidRPr="001C27E8">
        <w:rPr>
          <w:rFonts w:ascii="Arial" w:hAnsi="Arial" w:cs="Arial"/>
          <w:sz w:val="20"/>
          <w:szCs w:val="20"/>
          <w:lang w:eastAsia="x-none"/>
        </w:rPr>
        <w:t xml:space="preserve"> javni razpis</w:t>
      </w:r>
      <w:r w:rsidRPr="001C27E8">
        <w:rPr>
          <w:rFonts w:ascii="Arial" w:hAnsi="Arial" w:cs="Arial"/>
          <w:sz w:val="20"/>
          <w:szCs w:val="20"/>
          <w:lang w:eastAsia="x-none"/>
        </w:rPr>
        <w:t xml:space="preserve"> z določili</w:t>
      </w:r>
      <w:r w:rsidR="007D572E">
        <w:rPr>
          <w:rFonts w:ascii="Arial" w:hAnsi="Arial" w:cs="Arial"/>
          <w:sz w:val="20"/>
          <w:szCs w:val="20"/>
          <w:lang w:eastAsia="x-none"/>
        </w:rPr>
        <w:t xml:space="preserve"> </w:t>
      </w:r>
      <w:r w:rsidR="007D572E" w:rsidRPr="007D572E">
        <w:rPr>
          <w:rFonts w:ascii="Arial" w:hAnsi="Arial" w:cs="Arial"/>
          <w:sz w:val="20"/>
          <w:szCs w:val="20"/>
          <w:lang w:eastAsia="x-none"/>
        </w:rPr>
        <w:t>Uredbe o izvajanju ukrepov iz Operativnega programa za izvajanje Evropskega sklada za pomorstvo in ribištvo v Republiki Sloveniji za obdobje 2014–2020, ki se izvajajo v skladu z javnimi razpisi (Uradni list RS, št. 14/17</w:t>
      </w:r>
      <w:r w:rsidR="009D29C7">
        <w:rPr>
          <w:rFonts w:ascii="Arial" w:hAnsi="Arial" w:cs="Arial"/>
          <w:sz w:val="20"/>
          <w:szCs w:val="20"/>
          <w:lang w:eastAsia="x-none"/>
        </w:rPr>
        <w:t xml:space="preserve"> in 16/18</w:t>
      </w:r>
      <w:r w:rsidR="00FF5C92">
        <w:rPr>
          <w:rFonts w:ascii="Arial" w:hAnsi="Arial" w:cs="Arial"/>
          <w:sz w:val="20"/>
          <w:szCs w:val="20"/>
          <w:lang w:eastAsia="x-none"/>
        </w:rPr>
        <w:t>)</w:t>
      </w:r>
      <w:r w:rsidRPr="001C27E8">
        <w:rPr>
          <w:rFonts w:ascii="Arial" w:hAnsi="Arial" w:cs="Arial"/>
          <w:sz w:val="20"/>
          <w:szCs w:val="20"/>
          <w:lang w:eastAsia="x-none"/>
        </w:rPr>
        <w:t>, še nismo pričeli z deli v okviru naložbe:</w:t>
      </w: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r w:rsidRPr="001C27E8">
        <w:rPr>
          <w:rFonts w:ascii="Arial" w:hAnsi="Arial" w:cs="Arial"/>
          <w:sz w:val="20"/>
          <w:szCs w:val="20"/>
          <w:lang w:eastAsia="x-none"/>
        </w:rPr>
        <w:t xml:space="preserve">                                              DA                                        NE                  (ustrezno obkroži)</w:t>
      </w:r>
    </w:p>
    <w:tbl>
      <w:tblPr>
        <w:tblW w:w="0" w:type="auto"/>
        <w:tblLayout w:type="fixed"/>
        <w:tblLook w:val="04A0" w:firstRow="1" w:lastRow="0" w:firstColumn="1" w:lastColumn="0" w:noHBand="0" w:noVBand="1"/>
      </w:tblPr>
      <w:tblGrid>
        <w:gridCol w:w="3794"/>
        <w:gridCol w:w="1843"/>
        <w:gridCol w:w="3651"/>
      </w:tblGrid>
      <w:tr w:rsidR="00F029D9" w:rsidRPr="001C27E8" w:rsidTr="004A1A41">
        <w:tc>
          <w:tcPr>
            <w:tcW w:w="3794"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1843"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3651" w:type="dxa"/>
            <w:shd w:val="clear" w:color="auto" w:fill="auto"/>
          </w:tcPr>
          <w:p w:rsidR="00F029D9" w:rsidRPr="001C27E8" w:rsidRDefault="00F029D9" w:rsidP="004A1A41">
            <w:pPr>
              <w:tabs>
                <w:tab w:val="left" w:pos="708"/>
                <w:tab w:val="center" w:pos="4536"/>
                <w:tab w:val="right" w:pos="9072"/>
              </w:tabs>
              <w:rPr>
                <w:rFonts w:ascii="Arial" w:hAnsi="Arial" w:cs="Arial"/>
                <w:sz w:val="20"/>
                <w:szCs w:val="20"/>
                <w:lang w:eastAsia="x-none"/>
              </w:rPr>
            </w:pPr>
          </w:p>
        </w:tc>
      </w:tr>
    </w:tbl>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r w:rsidRPr="001C27E8">
        <w:rPr>
          <w:rFonts w:ascii="Arial" w:hAnsi="Arial" w:cs="Arial"/>
          <w:sz w:val="20"/>
          <w:szCs w:val="20"/>
          <w:u w:val="single"/>
          <w:lang w:eastAsia="x-none"/>
        </w:rPr>
        <w:t>Če ste obkrožili NE, je potrebno priložiti popis izvedenih del in stroškov, ki so nastali pred vložitvijo vloge na javni razpis ter fotografije izvedenih del naložbe (objekta, opreme,…).</w:t>
      </w:r>
    </w:p>
    <w:p w:rsidR="00F029D9" w:rsidRPr="001C27E8" w:rsidRDefault="00F029D9" w:rsidP="00F029D9">
      <w:pPr>
        <w:ind w:left="240" w:hanging="240"/>
        <w:rPr>
          <w:rFonts w:ascii="Arial" w:hAnsi="Arial" w:cs="Arial"/>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0E5015">
      <w:pPr>
        <w:rPr>
          <w:rFonts w:ascii="Arial" w:hAnsi="Arial" w:cs="Arial"/>
          <w:b/>
          <w:sz w:val="20"/>
          <w:szCs w:val="20"/>
          <w:lang w:eastAsia="x-none"/>
        </w:rPr>
      </w:pPr>
    </w:p>
    <w:p w:rsidR="00F029D9" w:rsidRPr="001C27E8" w:rsidRDefault="00F029D9" w:rsidP="00F029D9">
      <w:pPr>
        <w:ind w:left="851" w:hanging="851"/>
        <w:rPr>
          <w:rFonts w:ascii="Arial" w:hAnsi="Arial" w:cs="Arial"/>
          <w:sz w:val="20"/>
          <w:szCs w:val="20"/>
          <w:lang w:eastAsia="x-none"/>
        </w:rPr>
      </w:pPr>
      <w:r w:rsidRPr="001C27E8">
        <w:rPr>
          <w:rFonts w:ascii="Arial" w:hAnsi="Arial" w:cs="Arial"/>
          <w:b/>
          <w:sz w:val="20"/>
          <w:szCs w:val="20"/>
          <w:lang w:eastAsia="x-none"/>
        </w:rPr>
        <w:t xml:space="preserve">Popis del in stroškov, ki so nastali pred vložitvijo vloge na javni razpis </w:t>
      </w:r>
      <w:r w:rsidRPr="001C27E8">
        <w:rPr>
          <w:rFonts w:ascii="Arial" w:hAnsi="Arial" w:cs="Arial"/>
          <w:sz w:val="20"/>
          <w:szCs w:val="20"/>
          <w:lang w:eastAsia="x-none"/>
        </w:rPr>
        <w:t>(če to ni razvidno iz projektne dokumentacije)</w:t>
      </w:r>
    </w:p>
    <w:p w:rsidR="00F029D9" w:rsidRPr="001C27E8" w:rsidRDefault="00F029D9" w:rsidP="00F029D9">
      <w:pPr>
        <w:ind w:left="851" w:hanging="851"/>
        <w:rPr>
          <w:rFonts w:ascii="Arial" w:hAnsi="Arial" w:cs="Arial"/>
          <w:sz w:val="20"/>
          <w:szCs w:val="20"/>
          <w:lang w:eastAsia="x-none"/>
        </w:rPr>
      </w:pPr>
    </w:p>
    <w:p w:rsidR="00F029D9" w:rsidRPr="001C27E8" w:rsidRDefault="00F029D9" w:rsidP="001D3931">
      <w:pPr>
        <w:rPr>
          <w:rFonts w:ascii="Arial" w:hAnsi="Arial" w:cs="Arial"/>
          <w:sz w:val="20"/>
          <w:szCs w:val="20"/>
          <w:lang w:eastAsia="x-none"/>
        </w:rPr>
      </w:pPr>
    </w:p>
    <w:p w:rsidR="00F029D9" w:rsidRPr="001C27E8" w:rsidRDefault="00F029D9" w:rsidP="00F029D9">
      <w:pPr>
        <w:ind w:left="851" w:hanging="851"/>
        <w:rPr>
          <w:rFonts w:ascii="Arial" w:hAnsi="Arial" w:cs="Arial"/>
          <w:b/>
          <w:color w:val="000000"/>
          <w:sz w:val="20"/>
          <w:szCs w:val="20"/>
        </w:rPr>
      </w:pPr>
    </w:p>
    <w:tbl>
      <w:tblPr>
        <w:tblStyle w:val="Tabelamrea"/>
        <w:tblW w:w="0" w:type="auto"/>
        <w:tblInd w:w="108" w:type="dxa"/>
        <w:tblLook w:val="04A0" w:firstRow="1" w:lastRow="0" w:firstColumn="1" w:lastColumn="0" w:noHBand="0" w:noVBand="1"/>
      </w:tblPr>
      <w:tblGrid>
        <w:gridCol w:w="2118"/>
        <w:gridCol w:w="1584"/>
        <w:gridCol w:w="1392"/>
        <w:gridCol w:w="2065"/>
        <w:gridCol w:w="2021"/>
      </w:tblGrid>
      <w:tr w:rsidR="00F029D9" w:rsidRPr="001C27E8" w:rsidTr="004A1A41">
        <w:tc>
          <w:tcPr>
            <w:tcW w:w="2118"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Dela in stroški</w:t>
            </w:r>
          </w:p>
        </w:tc>
        <w:tc>
          <w:tcPr>
            <w:tcW w:w="1584"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Enota mere</w:t>
            </w:r>
          </w:p>
        </w:tc>
        <w:tc>
          <w:tcPr>
            <w:tcW w:w="1392"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Količina, obseg del</w:t>
            </w:r>
          </w:p>
        </w:tc>
        <w:tc>
          <w:tcPr>
            <w:tcW w:w="2065"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brez DDV</w:t>
            </w:r>
          </w:p>
        </w:tc>
        <w:tc>
          <w:tcPr>
            <w:tcW w:w="2021"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z DDV</w:t>
            </w: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bl>
    <w:p w:rsidR="00F029D9" w:rsidRDefault="00F029D9" w:rsidP="00F029D9">
      <w:pPr>
        <w:jc w:val="both"/>
        <w:rPr>
          <w:rFonts w:ascii="Arial" w:hAnsi="Arial" w:cs="Arial"/>
          <w:sz w:val="20"/>
          <w:szCs w:val="20"/>
        </w:rPr>
      </w:pPr>
    </w:p>
    <w:p w:rsidR="001D3931" w:rsidRDefault="001D3931" w:rsidP="00F029D9">
      <w:pPr>
        <w:jc w:val="both"/>
        <w:rPr>
          <w:rFonts w:ascii="Arial" w:hAnsi="Arial" w:cs="Arial"/>
          <w:sz w:val="20"/>
          <w:szCs w:val="20"/>
        </w:rPr>
      </w:pPr>
    </w:p>
    <w:p w:rsidR="00BA3521" w:rsidRPr="001C27E8" w:rsidRDefault="00BA3521" w:rsidP="00BA3521">
      <w:pPr>
        <w:ind w:left="454" w:hanging="170"/>
        <w:jc w:val="both"/>
        <w:rPr>
          <w:rFonts w:ascii="Arial" w:hAnsi="Arial" w:cs="Arial"/>
          <w:sz w:val="20"/>
          <w:szCs w:val="20"/>
        </w:rPr>
      </w:pPr>
    </w:p>
    <w:p w:rsidR="00BA3521" w:rsidRPr="001C27E8" w:rsidRDefault="00BA3521" w:rsidP="00BA3521">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BA3521" w:rsidRPr="001C27E8" w:rsidTr="008D3D93">
        <w:tc>
          <w:tcPr>
            <w:tcW w:w="3588" w:type="dxa"/>
          </w:tcPr>
          <w:p w:rsidR="00BA3521" w:rsidRPr="001C27E8" w:rsidRDefault="00BA3521" w:rsidP="008D3D93">
            <w:pPr>
              <w:spacing w:after="172"/>
              <w:ind w:left="309"/>
              <w:rPr>
                <w:rFonts w:ascii="Arial" w:hAnsi="Arial" w:cs="Arial"/>
                <w:b/>
                <w:sz w:val="20"/>
                <w:szCs w:val="20"/>
              </w:rPr>
            </w:pPr>
          </w:p>
          <w:p w:rsidR="00BA3521" w:rsidRPr="001C27E8" w:rsidRDefault="00BA3521" w:rsidP="008D3D93">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BA3521" w:rsidRPr="001C27E8" w:rsidRDefault="00BA3521" w:rsidP="008D3D93">
            <w:pPr>
              <w:spacing w:after="172"/>
              <w:ind w:left="309"/>
              <w:rPr>
                <w:rFonts w:ascii="Arial" w:hAnsi="Arial" w:cs="Arial"/>
                <w:b/>
                <w:sz w:val="20"/>
                <w:szCs w:val="20"/>
              </w:rPr>
            </w:pPr>
          </w:p>
          <w:p w:rsidR="00BA3521" w:rsidRPr="001C27E8" w:rsidRDefault="00BA3521" w:rsidP="008D3D93">
            <w:pPr>
              <w:spacing w:after="172"/>
              <w:ind w:left="309"/>
              <w:rPr>
                <w:rFonts w:ascii="Arial" w:hAnsi="Arial" w:cs="Arial"/>
                <w:b/>
                <w:sz w:val="20"/>
                <w:szCs w:val="20"/>
              </w:rPr>
            </w:pPr>
          </w:p>
          <w:p w:rsidR="00BA3521" w:rsidRPr="001C27E8" w:rsidRDefault="00BA3521" w:rsidP="008D3D93">
            <w:pPr>
              <w:spacing w:after="172"/>
              <w:ind w:left="309"/>
              <w:rPr>
                <w:rFonts w:ascii="Arial" w:hAnsi="Arial" w:cs="Arial"/>
                <w:bCs/>
                <w:sz w:val="20"/>
                <w:szCs w:val="20"/>
              </w:rPr>
            </w:pPr>
            <w:r w:rsidRPr="001C27E8">
              <w:rPr>
                <w:rFonts w:ascii="Arial" w:hAnsi="Arial" w:cs="Arial"/>
                <w:bCs/>
                <w:sz w:val="20"/>
                <w:szCs w:val="20"/>
              </w:rPr>
              <w:t>žig</w:t>
            </w:r>
          </w:p>
          <w:p w:rsidR="00BA3521" w:rsidRPr="001C27E8" w:rsidRDefault="00BA3521" w:rsidP="008D3D93">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BA3521" w:rsidRPr="001C27E8" w:rsidRDefault="00BA3521" w:rsidP="008D3D93">
            <w:pPr>
              <w:spacing w:after="172"/>
              <w:rPr>
                <w:rFonts w:ascii="Arial" w:hAnsi="Arial" w:cs="Arial"/>
                <w:sz w:val="20"/>
                <w:szCs w:val="20"/>
              </w:rPr>
            </w:pPr>
            <w:r w:rsidRPr="001C27E8">
              <w:rPr>
                <w:rFonts w:ascii="Arial" w:hAnsi="Arial" w:cs="Arial"/>
                <w:sz w:val="20"/>
                <w:szCs w:val="20"/>
              </w:rPr>
              <w:t xml:space="preserve">             Ime in priimek: </w:t>
            </w:r>
          </w:p>
          <w:p w:rsidR="00BA3521" w:rsidRPr="001C27E8" w:rsidRDefault="00BA3521" w:rsidP="008D3D93">
            <w:pPr>
              <w:spacing w:after="172"/>
              <w:ind w:left="309"/>
              <w:jc w:val="center"/>
              <w:rPr>
                <w:rFonts w:ascii="Arial" w:hAnsi="Arial" w:cs="Arial"/>
                <w:b/>
                <w:sz w:val="20"/>
                <w:szCs w:val="20"/>
              </w:rPr>
            </w:pPr>
            <w:r w:rsidRPr="001C27E8">
              <w:rPr>
                <w:rFonts w:ascii="Arial" w:hAnsi="Arial" w:cs="Arial"/>
                <w:b/>
                <w:sz w:val="20"/>
                <w:szCs w:val="20"/>
              </w:rPr>
              <w:t>____________________</w:t>
            </w:r>
          </w:p>
          <w:p w:rsidR="00BA3521" w:rsidRPr="001C27E8" w:rsidRDefault="00BA3521" w:rsidP="008D3D93">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D3931" w:rsidRDefault="001D3931" w:rsidP="00F029D9">
      <w:pPr>
        <w:jc w:val="both"/>
        <w:rPr>
          <w:rFonts w:ascii="Arial" w:hAnsi="Arial" w:cs="Arial"/>
          <w:sz w:val="20"/>
          <w:szCs w:val="20"/>
        </w:rPr>
      </w:pPr>
    </w:p>
    <w:p w:rsidR="00BA3521" w:rsidRDefault="00BA3521" w:rsidP="00F029D9">
      <w:pPr>
        <w:jc w:val="both"/>
        <w:rPr>
          <w:rFonts w:ascii="Arial" w:hAnsi="Arial" w:cs="Arial"/>
          <w:sz w:val="20"/>
          <w:szCs w:val="20"/>
        </w:rPr>
      </w:pPr>
    </w:p>
    <w:p w:rsidR="00BA3521" w:rsidRDefault="00BA3521" w:rsidP="00F029D9">
      <w:pPr>
        <w:jc w:val="both"/>
        <w:rPr>
          <w:rFonts w:ascii="Arial" w:hAnsi="Arial" w:cs="Arial"/>
          <w:sz w:val="20"/>
          <w:szCs w:val="20"/>
        </w:rPr>
      </w:pPr>
    </w:p>
    <w:p w:rsidR="00BA3521" w:rsidRDefault="00BA3521" w:rsidP="00F029D9">
      <w:pPr>
        <w:jc w:val="both"/>
        <w:rPr>
          <w:rFonts w:ascii="Arial" w:hAnsi="Arial" w:cs="Arial"/>
          <w:sz w:val="20"/>
          <w:szCs w:val="20"/>
        </w:rPr>
      </w:pPr>
    </w:p>
    <w:p w:rsidR="001D3931" w:rsidRPr="001C27E8" w:rsidRDefault="001D3931" w:rsidP="00F029D9">
      <w:pPr>
        <w:jc w:val="both"/>
        <w:rPr>
          <w:rFonts w:ascii="Arial" w:hAnsi="Arial" w:cs="Arial"/>
          <w:sz w:val="20"/>
          <w:szCs w:val="20"/>
        </w:rPr>
      </w:pPr>
    </w:p>
    <w:p w:rsidR="007238AD" w:rsidRPr="000E5015" w:rsidRDefault="008B2720" w:rsidP="000E5015">
      <w:pPr>
        <w:jc w:val="center"/>
        <w:rPr>
          <w:rFonts w:ascii="Arial" w:eastAsiaTheme="minorHAnsi" w:hAnsi="Arial" w:cs="Arial"/>
          <w:b/>
          <w:bCs/>
          <w:sz w:val="20"/>
          <w:szCs w:val="20"/>
          <w:u w:val="single"/>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r w:rsidR="007238AD">
        <w:rPr>
          <w:rFonts w:ascii="Arial" w:hAnsi="Arial" w:cs="Arial"/>
          <w:sz w:val="20"/>
          <w:szCs w:val="20"/>
        </w:rPr>
        <w:br w:type="page"/>
      </w:r>
    </w:p>
    <w:p w:rsidR="008B2720" w:rsidRDefault="008B2720">
      <w:pPr>
        <w:rPr>
          <w:rFonts w:ascii="Arial" w:hAnsi="Arial" w:cs="Arial"/>
          <w:sz w:val="20"/>
          <w:szCs w:val="20"/>
        </w:rPr>
      </w:pPr>
    </w:p>
    <w:p w:rsidR="006B2008" w:rsidRPr="0084599D" w:rsidRDefault="006B2008" w:rsidP="008B2720">
      <w:pPr>
        <w:jc w:val="both"/>
        <w:outlineLvl w:val="0"/>
        <w:rPr>
          <w:rFonts w:ascii="Arial" w:hAnsi="Arial" w:cs="Arial"/>
          <w:b/>
          <w:bCs/>
          <w:sz w:val="20"/>
          <w:szCs w:val="20"/>
        </w:rPr>
      </w:pPr>
      <w:r w:rsidRPr="0084599D">
        <w:rPr>
          <w:rFonts w:ascii="Arial" w:hAnsi="Arial" w:cs="Arial"/>
          <w:b/>
          <w:bCs/>
          <w:sz w:val="20"/>
          <w:szCs w:val="20"/>
        </w:rPr>
        <w:t xml:space="preserve">Dokazilo </w:t>
      </w:r>
      <w:r w:rsidR="003C3B91">
        <w:rPr>
          <w:rFonts w:ascii="Arial" w:hAnsi="Arial" w:cs="Arial"/>
          <w:b/>
          <w:bCs/>
          <w:sz w:val="20"/>
          <w:szCs w:val="20"/>
        </w:rPr>
        <w:t>19</w:t>
      </w:r>
      <w:r w:rsidRPr="0084599D">
        <w:rPr>
          <w:rFonts w:ascii="Arial" w:hAnsi="Arial" w:cs="Arial"/>
          <w:b/>
          <w:bCs/>
          <w:sz w:val="20"/>
          <w:szCs w:val="20"/>
        </w:rPr>
        <w:t xml:space="preserve">: </w:t>
      </w:r>
      <w:r>
        <w:rPr>
          <w:rFonts w:ascii="Arial" w:hAnsi="Arial" w:cs="Arial"/>
          <w:b/>
          <w:bCs/>
          <w:sz w:val="20"/>
          <w:szCs w:val="20"/>
        </w:rPr>
        <w:t xml:space="preserve">IZJAVA </w:t>
      </w:r>
      <w:r w:rsidR="00825115">
        <w:rPr>
          <w:rFonts w:ascii="Arial" w:hAnsi="Arial" w:cs="Arial"/>
          <w:b/>
          <w:bCs/>
          <w:sz w:val="20"/>
          <w:szCs w:val="20"/>
        </w:rPr>
        <w:t>VLAGA</w:t>
      </w:r>
      <w:r>
        <w:rPr>
          <w:rFonts w:ascii="Arial" w:hAnsi="Arial" w:cs="Arial"/>
          <w:b/>
          <w:bCs/>
          <w:sz w:val="20"/>
          <w:szCs w:val="20"/>
        </w:rPr>
        <w:t xml:space="preserve">TELJA </w:t>
      </w:r>
      <w:r w:rsidR="00825115">
        <w:rPr>
          <w:rFonts w:ascii="Arial" w:hAnsi="Arial" w:cs="Arial"/>
          <w:b/>
          <w:bCs/>
          <w:sz w:val="20"/>
          <w:szCs w:val="20"/>
        </w:rPr>
        <w:t>O FIZ</w:t>
      </w:r>
      <w:r w:rsidR="008B2720">
        <w:rPr>
          <w:rFonts w:ascii="Arial" w:hAnsi="Arial" w:cs="Arial"/>
          <w:b/>
          <w:bCs/>
          <w:sz w:val="20"/>
          <w:szCs w:val="20"/>
        </w:rPr>
        <w:t xml:space="preserve">IKALNEM </w:t>
      </w:r>
      <w:r w:rsidR="00825115">
        <w:rPr>
          <w:rFonts w:ascii="Arial" w:hAnsi="Arial" w:cs="Arial"/>
          <w:b/>
          <w:bCs/>
          <w:sz w:val="20"/>
          <w:szCs w:val="20"/>
        </w:rPr>
        <w:t xml:space="preserve">ČIŠČENJU VODE V HLADNOVODNEM OBRATU AKVAKULTURE </w:t>
      </w:r>
    </w:p>
    <w:p w:rsidR="007238AD" w:rsidRPr="008B2720" w:rsidRDefault="007238AD" w:rsidP="008B2720">
      <w:pPr>
        <w:rPr>
          <w:rFonts w:ascii="Arial" w:hAnsi="Arial" w:cs="Arial"/>
          <w:sz w:val="20"/>
          <w:szCs w:val="20"/>
        </w:rPr>
      </w:pP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b/>
          <w:sz w:val="20"/>
          <w:szCs w:val="20"/>
        </w:rPr>
      </w:pPr>
      <w:r w:rsidRPr="00E83492">
        <w:rPr>
          <w:rFonts w:ascii="Arial" w:hAnsi="Arial" w:cs="Arial"/>
          <w:sz w:val="20"/>
          <w:szCs w:val="20"/>
        </w:rPr>
        <w:t xml:space="preserve">Vlagatelj podpiše izjavo in priloži </w:t>
      </w:r>
      <w:r w:rsidR="00825115">
        <w:rPr>
          <w:rFonts w:ascii="Arial" w:hAnsi="Arial" w:cs="Arial"/>
          <w:sz w:val="20"/>
          <w:szCs w:val="20"/>
        </w:rPr>
        <w:t>skico, da ima obrat hladnovodne akvakulture zagotovljeno fizikalno čiščenje vode</w:t>
      </w:r>
      <w:r>
        <w:rPr>
          <w:rFonts w:ascii="Arial" w:hAnsi="Arial" w:cs="Arial"/>
          <w:b/>
          <w:sz w:val="20"/>
          <w:szCs w:val="20"/>
        </w:rPr>
        <w:t>.</w:t>
      </w: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Izjavljamo,</w:t>
      </w:r>
    </w:p>
    <w:p w:rsidR="006B2008" w:rsidRPr="001C27E8" w:rsidRDefault="006B2008" w:rsidP="006B2008">
      <w:pPr>
        <w:ind w:left="284"/>
        <w:jc w:val="both"/>
        <w:rPr>
          <w:rFonts w:ascii="Arial" w:hAnsi="Arial" w:cs="Arial"/>
          <w:sz w:val="20"/>
          <w:szCs w:val="20"/>
        </w:rPr>
      </w:pPr>
    </w:p>
    <w:p w:rsidR="006B2008" w:rsidRPr="001C27E8" w:rsidRDefault="006B2008" w:rsidP="006B2008">
      <w:pPr>
        <w:spacing w:line="260" w:lineRule="atLeast"/>
        <w:jc w:val="both"/>
        <w:rPr>
          <w:rFonts w:ascii="Arial" w:hAnsi="Arial" w:cs="Arial"/>
          <w:sz w:val="20"/>
          <w:szCs w:val="20"/>
          <w:lang w:eastAsia="en-US"/>
        </w:rPr>
      </w:pPr>
      <w:r w:rsidRPr="001C27E8">
        <w:rPr>
          <w:rFonts w:ascii="Arial" w:hAnsi="Arial" w:cs="Arial"/>
          <w:sz w:val="20"/>
          <w:szCs w:val="20"/>
        </w:rPr>
        <w:t>– da</w:t>
      </w:r>
      <w:r>
        <w:rPr>
          <w:rFonts w:ascii="Arial" w:hAnsi="Arial" w:cs="Arial"/>
          <w:sz w:val="20"/>
          <w:szCs w:val="20"/>
        </w:rPr>
        <w:t xml:space="preserve"> ima</w:t>
      </w:r>
      <w:r w:rsidRPr="001C27E8">
        <w:rPr>
          <w:rFonts w:ascii="Arial" w:hAnsi="Arial" w:cs="Arial"/>
          <w:sz w:val="20"/>
          <w:szCs w:val="20"/>
        </w:rPr>
        <w:t xml:space="preserve"> </w:t>
      </w:r>
      <w:r w:rsidRPr="006B2008">
        <w:rPr>
          <w:rFonts w:ascii="Arial" w:hAnsi="Arial" w:cs="Arial"/>
          <w:sz w:val="20"/>
          <w:szCs w:val="20"/>
          <w:lang w:eastAsia="en-US"/>
        </w:rPr>
        <w:t>obrat akvakulture za vzrejo hladnovodnih vrst rib, ki je predmet naložbe, zagotovljeno najmanj fizikalno čiščenje vode ali usedalni bazen, oziroma je tako čiščenje vode v naložbi predvideno</w:t>
      </w:r>
      <w:r>
        <w:rPr>
          <w:rFonts w:ascii="Arial" w:hAnsi="Arial" w:cs="Arial"/>
          <w:sz w:val="20"/>
          <w:szCs w:val="20"/>
          <w:lang w:eastAsia="en-US"/>
        </w:rPr>
        <w:t>.</w:t>
      </w:r>
    </w:p>
    <w:p w:rsidR="006B2008" w:rsidRPr="00FE1AAE" w:rsidRDefault="006B2008" w:rsidP="006B2008">
      <w:pPr>
        <w:jc w:val="both"/>
        <w:rPr>
          <w:rFonts w:ascii="Arial" w:eastAsia="Calibri"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6B2008" w:rsidRPr="001C27E8" w:rsidTr="006B2008">
        <w:tc>
          <w:tcPr>
            <w:tcW w:w="3588" w:type="dxa"/>
          </w:tcPr>
          <w:p w:rsidR="006B2008" w:rsidRPr="001C27E8" w:rsidRDefault="006B2008" w:rsidP="006B2008">
            <w:pPr>
              <w:spacing w:after="172"/>
              <w:ind w:left="309"/>
              <w:rPr>
                <w:rFonts w:ascii="Arial" w:hAnsi="Arial" w:cs="Arial"/>
                <w:b/>
                <w:sz w:val="20"/>
                <w:szCs w:val="20"/>
              </w:rPr>
            </w:pPr>
          </w:p>
          <w:p w:rsidR="006B2008" w:rsidRPr="001C27E8" w:rsidRDefault="006B2008" w:rsidP="006B2008">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6B2008" w:rsidRPr="001C27E8" w:rsidRDefault="006B2008" w:rsidP="006B2008">
            <w:pPr>
              <w:spacing w:after="172"/>
              <w:ind w:left="309"/>
              <w:rPr>
                <w:rFonts w:ascii="Arial" w:hAnsi="Arial" w:cs="Arial"/>
                <w:b/>
                <w:sz w:val="20"/>
                <w:szCs w:val="20"/>
              </w:rPr>
            </w:pPr>
          </w:p>
          <w:p w:rsidR="006B2008" w:rsidRPr="001C27E8" w:rsidRDefault="006B2008" w:rsidP="006B2008">
            <w:pPr>
              <w:spacing w:after="172"/>
              <w:ind w:left="309"/>
              <w:rPr>
                <w:rFonts w:ascii="Arial" w:hAnsi="Arial" w:cs="Arial"/>
                <w:b/>
                <w:sz w:val="20"/>
                <w:szCs w:val="20"/>
              </w:rPr>
            </w:pPr>
          </w:p>
          <w:p w:rsidR="006B2008" w:rsidRPr="001C27E8" w:rsidRDefault="006B2008" w:rsidP="006B2008">
            <w:pPr>
              <w:spacing w:after="172"/>
              <w:ind w:left="309"/>
              <w:rPr>
                <w:rFonts w:ascii="Arial" w:hAnsi="Arial" w:cs="Arial"/>
                <w:bCs/>
                <w:sz w:val="20"/>
                <w:szCs w:val="20"/>
              </w:rPr>
            </w:pPr>
            <w:r w:rsidRPr="001C27E8">
              <w:rPr>
                <w:rFonts w:ascii="Arial" w:hAnsi="Arial" w:cs="Arial"/>
                <w:bCs/>
                <w:sz w:val="20"/>
                <w:szCs w:val="20"/>
              </w:rPr>
              <w:t>žig</w:t>
            </w:r>
          </w:p>
          <w:p w:rsidR="006B2008" w:rsidRPr="001C27E8" w:rsidRDefault="006B2008" w:rsidP="006B2008">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6B2008" w:rsidRPr="001C27E8" w:rsidRDefault="006B2008" w:rsidP="006B2008">
            <w:pPr>
              <w:spacing w:after="172"/>
              <w:rPr>
                <w:rFonts w:ascii="Arial" w:hAnsi="Arial" w:cs="Arial"/>
                <w:sz w:val="20"/>
                <w:szCs w:val="20"/>
              </w:rPr>
            </w:pPr>
            <w:r w:rsidRPr="001C27E8">
              <w:rPr>
                <w:rFonts w:ascii="Arial" w:hAnsi="Arial" w:cs="Arial"/>
                <w:sz w:val="20"/>
                <w:szCs w:val="20"/>
              </w:rPr>
              <w:t xml:space="preserve">             Ime in priimek: </w:t>
            </w:r>
          </w:p>
          <w:p w:rsidR="006B2008" w:rsidRPr="001C27E8" w:rsidRDefault="006B2008" w:rsidP="006B2008">
            <w:pPr>
              <w:spacing w:after="172"/>
              <w:ind w:left="309"/>
              <w:jc w:val="center"/>
              <w:rPr>
                <w:rFonts w:ascii="Arial" w:hAnsi="Arial" w:cs="Arial"/>
                <w:b/>
                <w:sz w:val="20"/>
                <w:szCs w:val="20"/>
              </w:rPr>
            </w:pPr>
            <w:r w:rsidRPr="001C27E8">
              <w:rPr>
                <w:rFonts w:ascii="Arial" w:hAnsi="Arial" w:cs="Arial"/>
                <w:b/>
                <w:sz w:val="20"/>
                <w:szCs w:val="20"/>
              </w:rPr>
              <w:t>____________________</w:t>
            </w:r>
          </w:p>
          <w:p w:rsidR="006B2008" w:rsidRPr="001C27E8" w:rsidRDefault="006B2008" w:rsidP="006B2008">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6B2008" w:rsidRPr="001C27E8" w:rsidRDefault="006B2008" w:rsidP="006B2008">
      <w:pPr>
        <w:jc w:val="center"/>
        <w:rPr>
          <w:rFonts w:ascii="Arial" w:hAnsi="Arial" w:cs="Arial"/>
          <w:b/>
          <w:bCs/>
          <w:sz w:val="20"/>
          <w:szCs w:val="20"/>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825115" w:rsidRDefault="006B2008" w:rsidP="006B200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sidR="00825115">
        <w:rPr>
          <w:rFonts w:ascii="Arial" w:hAnsi="Arial" w:cs="Arial"/>
          <w:b/>
          <w:bCs/>
          <w:sz w:val="20"/>
          <w:szCs w:val="20"/>
        </w:rPr>
        <w:t>a to stranjo priložite zahtevano izjavo in skico</w:t>
      </w:r>
      <w:r w:rsidRPr="001C27E8">
        <w:rPr>
          <w:rFonts w:ascii="Arial" w:hAnsi="Arial" w:cs="Arial"/>
          <w:b/>
          <w:bCs/>
          <w:sz w:val="20"/>
          <w:szCs w:val="20"/>
        </w:rPr>
        <w:t>!</w:t>
      </w:r>
    </w:p>
    <w:p w:rsidR="00825115" w:rsidRDefault="00825115">
      <w:pPr>
        <w:rPr>
          <w:rFonts w:ascii="Arial" w:hAnsi="Arial" w:cs="Arial"/>
          <w:b/>
          <w:bCs/>
          <w:sz w:val="20"/>
          <w:szCs w:val="20"/>
        </w:rPr>
      </w:pPr>
      <w:r>
        <w:rPr>
          <w:rFonts w:ascii="Arial" w:hAnsi="Arial" w:cs="Arial"/>
          <w:b/>
          <w:bCs/>
          <w:sz w:val="20"/>
          <w:szCs w:val="20"/>
        </w:rPr>
        <w:br w:type="page"/>
      </w:r>
    </w:p>
    <w:p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lastRenderedPageBreak/>
        <w:t xml:space="preserve">Dokazilo </w:t>
      </w:r>
      <w:r w:rsidR="008B2720">
        <w:rPr>
          <w:rFonts w:ascii="Arial" w:hAnsi="Arial" w:cs="Arial"/>
          <w:b/>
          <w:bCs/>
          <w:sz w:val="20"/>
          <w:szCs w:val="20"/>
        </w:rPr>
        <w:t>2</w:t>
      </w:r>
      <w:r w:rsidR="003C3B91">
        <w:rPr>
          <w:rFonts w:ascii="Arial" w:hAnsi="Arial" w:cs="Arial"/>
          <w:b/>
          <w:bCs/>
          <w:sz w:val="20"/>
          <w:szCs w:val="20"/>
        </w:rPr>
        <w:t>0</w:t>
      </w:r>
      <w:r w:rsidRPr="0084599D">
        <w:rPr>
          <w:rFonts w:ascii="Arial" w:hAnsi="Arial" w:cs="Arial"/>
          <w:b/>
          <w:bCs/>
          <w:sz w:val="20"/>
          <w:szCs w:val="20"/>
        </w:rPr>
        <w:t xml:space="preserve">: </w:t>
      </w:r>
      <w:r>
        <w:rPr>
          <w:rFonts w:ascii="Arial" w:hAnsi="Arial" w:cs="Arial"/>
          <w:b/>
          <w:bCs/>
          <w:sz w:val="20"/>
          <w:szCs w:val="20"/>
        </w:rPr>
        <w:t xml:space="preserve">IZJAVA VLAGATELJ, DA IMA V TOPLOVEDNEM OBRATU AKVAKULTURE IZLOVNO </w:t>
      </w:r>
      <w:r w:rsidR="008B2720">
        <w:rPr>
          <w:rFonts w:ascii="Arial" w:hAnsi="Arial" w:cs="Arial"/>
          <w:b/>
          <w:bCs/>
          <w:sz w:val="20"/>
          <w:szCs w:val="20"/>
        </w:rPr>
        <w:t xml:space="preserve">JAMO OZIROMA </w:t>
      </w:r>
      <w:r>
        <w:rPr>
          <w:rFonts w:ascii="Arial" w:hAnsi="Arial" w:cs="Arial"/>
          <w:b/>
          <w:bCs/>
          <w:sz w:val="20"/>
          <w:szCs w:val="20"/>
        </w:rPr>
        <w:t>BAZEN</w:t>
      </w:r>
    </w:p>
    <w:p w:rsidR="00825115" w:rsidRPr="0084599D" w:rsidRDefault="00825115" w:rsidP="00825115">
      <w:pPr>
        <w:rPr>
          <w:rFonts w:ascii="Arial" w:hAnsi="Arial" w:cs="Arial"/>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 xml:space="preserve">Vlagatelj podpiše izjavo in priloži </w:t>
      </w:r>
      <w:r>
        <w:rPr>
          <w:rFonts w:ascii="Arial" w:hAnsi="Arial" w:cs="Arial"/>
          <w:sz w:val="20"/>
          <w:szCs w:val="20"/>
        </w:rPr>
        <w:t xml:space="preserve">skico, da ima obrat toplovodne akvakulture zagotovljeno </w:t>
      </w:r>
      <w:proofErr w:type="spellStart"/>
      <w:r>
        <w:rPr>
          <w:rFonts w:ascii="Arial" w:hAnsi="Arial" w:cs="Arial"/>
          <w:sz w:val="20"/>
          <w:szCs w:val="20"/>
        </w:rPr>
        <w:t>izlovno</w:t>
      </w:r>
      <w:proofErr w:type="spellEnd"/>
      <w:r>
        <w:rPr>
          <w:rFonts w:ascii="Arial" w:hAnsi="Arial" w:cs="Arial"/>
          <w:sz w:val="20"/>
          <w:szCs w:val="20"/>
        </w:rPr>
        <w:t xml:space="preserve"> jamo oziroma bazen</w:t>
      </w:r>
      <w:r>
        <w:rPr>
          <w:rFonts w:ascii="Arial" w:hAnsi="Arial" w:cs="Arial"/>
          <w:b/>
          <w:sz w:val="20"/>
          <w:szCs w:val="20"/>
        </w:rPr>
        <w:t>.</w:t>
      </w: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rsidR="00825115" w:rsidRPr="001C27E8" w:rsidRDefault="00825115" w:rsidP="00825115">
      <w:pPr>
        <w:ind w:left="284"/>
        <w:jc w:val="both"/>
        <w:rPr>
          <w:rFonts w:ascii="Arial" w:hAnsi="Arial" w:cs="Arial"/>
          <w:sz w:val="20"/>
          <w:szCs w:val="20"/>
        </w:rPr>
      </w:pPr>
    </w:p>
    <w:p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w:t>
      </w:r>
      <w:r w:rsidR="008B2720">
        <w:rPr>
          <w:rFonts w:ascii="Arial" w:hAnsi="Arial" w:cs="Arial"/>
          <w:sz w:val="20"/>
          <w:szCs w:val="20"/>
        </w:rPr>
        <w:t xml:space="preserve"> da ima</w:t>
      </w:r>
      <w:r w:rsidRPr="001C27E8">
        <w:rPr>
          <w:rFonts w:ascii="Arial" w:hAnsi="Arial" w:cs="Arial"/>
          <w:sz w:val="20"/>
          <w:szCs w:val="20"/>
        </w:rPr>
        <w:t xml:space="preserve"> </w:t>
      </w:r>
      <w:r w:rsidRPr="00825115">
        <w:rPr>
          <w:rFonts w:ascii="Arial" w:hAnsi="Arial" w:cs="Arial"/>
          <w:sz w:val="20"/>
          <w:szCs w:val="20"/>
        </w:rPr>
        <w:t xml:space="preserve">obrat akvakulture, iz katerega se ribe lovijo ob istočasnem praznjenju, ki je predmet naložbe,  </w:t>
      </w:r>
      <w:proofErr w:type="spellStart"/>
      <w:r w:rsidRPr="00825115">
        <w:rPr>
          <w:rFonts w:ascii="Arial" w:hAnsi="Arial" w:cs="Arial"/>
          <w:sz w:val="20"/>
          <w:szCs w:val="20"/>
        </w:rPr>
        <w:t>izlovno</w:t>
      </w:r>
      <w:proofErr w:type="spellEnd"/>
      <w:r w:rsidRPr="00825115">
        <w:rPr>
          <w:rFonts w:ascii="Arial" w:hAnsi="Arial" w:cs="Arial"/>
          <w:sz w:val="20"/>
          <w:szCs w:val="20"/>
        </w:rPr>
        <w:t xml:space="preserve"> jamo oziroma </w:t>
      </w:r>
      <w:proofErr w:type="spellStart"/>
      <w:r w:rsidRPr="00825115">
        <w:rPr>
          <w:rFonts w:ascii="Arial" w:hAnsi="Arial" w:cs="Arial"/>
          <w:sz w:val="20"/>
          <w:szCs w:val="20"/>
        </w:rPr>
        <w:t>izlovni</w:t>
      </w:r>
      <w:proofErr w:type="spellEnd"/>
      <w:r w:rsidRPr="00825115">
        <w:rPr>
          <w:rFonts w:ascii="Arial" w:hAnsi="Arial" w:cs="Arial"/>
          <w:sz w:val="20"/>
          <w:szCs w:val="20"/>
        </w:rPr>
        <w:t xml:space="preserve"> bazen, iz katerega ribe med praznjenjem ne morejo uhajati v odprte vode, oziroma mo</w:t>
      </w:r>
      <w:r>
        <w:rPr>
          <w:rFonts w:ascii="Arial" w:hAnsi="Arial" w:cs="Arial"/>
          <w:sz w:val="20"/>
          <w:szCs w:val="20"/>
        </w:rPr>
        <w:t>ra biti to z naložbo predvideno.</w:t>
      </w:r>
    </w:p>
    <w:p w:rsidR="00825115" w:rsidRPr="00FE1AAE" w:rsidRDefault="00825115" w:rsidP="00825115">
      <w:pPr>
        <w:jc w:val="both"/>
        <w:rPr>
          <w:rFonts w:ascii="Arial" w:eastAsia="Calibri"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rsidTr="00A55539">
        <w:tc>
          <w:tcPr>
            <w:tcW w:w="3588"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825115" w:rsidRPr="001C27E8" w:rsidRDefault="00825115" w:rsidP="00825115">
      <w:pPr>
        <w:jc w:val="center"/>
        <w:rPr>
          <w:rFonts w:ascii="Arial" w:hAnsi="Arial" w:cs="Arial"/>
          <w:b/>
          <w:bCs/>
          <w:sz w:val="20"/>
          <w:szCs w:val="20"/>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Default="00825115" w:rsidP="00825115">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skico</w:t>
      </w:r>
      <w:r w:rsidRPr="001C27E8">
        <w:rPr>
          <w:rFonts w:ascii="Arial" w:hAnsi="Arial" w:cs="Arial"/>
          <w:b/>
          <w:bCs/>
          <w:sz w:val="20"/>
          <w:szCs w:val="20"/>
        </w:rPr>
        <w:t>!</w:t>
      </w:r>
    </w:p>
    <w:p w:rsidR="00825115" w:rsidRDefault="00825115" w:rsidP="00825115">
      <w:pPr>
        <w:rPr>
          <w:rFonts w:ascii="Arial" w:hAnsi="Arial" w:cs="Arial"/>
          <w:b/>
          <w:bCs/>
          <w:sz w:val="20"/>
          <w:szCs w:val="20"/>
        </w:rPr>
      </w:pPr>
      <w:r>
        <w:rPr>
          <w:rFonts w:ascii="Arial" w:hAnsi="Arial" w:cs="Arial"/>
          <w:b/>
          <w:bCs/>
          <w:sz w:val="20"/>
          <w:szCs w:val="20"/>
        </w:rPr>
        <w:br w:type="page"/>
      </w:r>
    </w:p>
    <w:p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lastRenderedPageBreak/>
        <w:t xml:space="preserve">Dokazilo </w:t>
      </w:r>
      <w:r w:rsidR="008B2720">
        <w:rPr>
          <w:rFonts w:ascii="Arial" w:hAnsi="Arial" w:cs="Arial"/>
          <w:b/>
          <w:bCs/>
          <w:sz w:val="20"/>
          <w:szCs w:val="20"/>
        </w:rPr>
        <w:t>2</w:t>
      </w:r>
      <w:r w:rsidR="003C3B91">
        <w:rPr>
          <w:rFonts w:ascii="Arial" w:hAnsi="Arial" w:cs="Arial"/>
          <w:b/>
          <w:bCs/>
          <w:sz w:val="20"/>
          <w:szCs w:val="20"/>
        </w:rPr>
        <w:t>1</w:t>
      </w:r>
      <w:r w:rsidRPr="0084599D">
        <w:rPr>
          <w:rFonts w:ascii="Arial" w:hAnsi="Arial" w:cs="Arial"/>
          <w:b/>
          <w:bCs/>
          <w:sz w:val="20"/>
          <w:szCs w:val="20"/>
        </w:rPr>
        <w:t xml:space="preserve">: </w:t>
      </w:r>
      <w:r>
        <w:rPr>
          <w:rFonts w:ascii="Arial" w:hAnsi="Arial" w:cs="Arial"/>
          <w:b/>
          <w:bCs/>
          <w:sz w:val="20"/>
          <w:szCs w:val="20"/>
        </w:rPr>
        <w:t>IZJAVA VLAGATELJA O ZAŠČITI PRED PLENILCI</w:t>
      </w:r>
    </w:p>
    <w:p w:rsidR="00825115" w:rsidRPr="0084599D" w:rsidRDefault="00825115" w:rsidP="00825115">
      <w:pPr>
        <w:rPr>
          <w:rFonts w:ascii="Arial" w:hAnsi="Arial" w:cs="Arial"/>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Vlagatelj podpiše izjavo</w:t>
      </w:r>
      <w:r>
        <w:rPr>
          <w:rFonts w:ascii="Arial" w:hAnsi="Arial" w:cs="Arial"/>
          <w:sz w:val="20"/>
          <w:szCs w:val="20"/>
        </w:rPr>
        <w:t xml:space="preserve"> in fotografijo.</w:t>
      </w: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rsidR="00825115" w:rsidRPr="001C27E8" w:rsidRDefault="00825115" w:rsidP="00825115">
      <w:pPr>
        <w:ind w:left="284"/>
        <w:jc w:val="both"/>
        <w:rPr>
          <w:rFonts w:ascii="Arial" w:hAnsi="Arial" w:cs="Arial"/>
          <w:sz w:val="20"/>
          <w:szCs w:val="20"/>
        </w:rPr>
      </w:pPr>
    </w:p>
    <w:p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 xml:space="preserve">– </w:t>
      </w:r>
      <w:r>
        <w:rPr>
          <w:rFonts w:ascii="Arial" w:hAnsi="Arial" w:cs="Arial"/>
          <w:sz w:val="20"/>
          <w:szCs w:val="20"/>
        </w:rPr>
        <w:t xml:space="preserve">da ima </w:t>
      </w:r>
      <w:r w:rsidRPr="00825115">
        <w:rPr>
          <w:rFonts w:ascii="Arial" w:hAnsi="Arial" w:cs="Arial"/>
          <w:sz w:val="20"/>
          <w:szCs w:val="20"/>
        </w:rPr>
        <w:t>obrat akvakulture za vzrejo hladnovodnih vrst rib oziroma kletke za vzrejo morskih vrst rib zagotovljeno zaščito pred plenilci iz narave oziroma je ta predvidena v okviru naložbe</w:t>
      </w:r>
      <w:r>
        <w:rPr>
          <w:rFonts w:ascii="Arial" w:hAnsi="Arial" w:cs="Arial"/>
          <w:sz w:val="20"/>
          <w:szCs w:val="20"/>
        </w:rPr>
        <w:t>.</w:t>
      </w:r>
    </w:p>
    <w:p w:rsidR="00825115" w:rsidRPr="00FE1AAE" w:rsidRDefault="00825115" w:rsidP="00825115">
      <w:pPr>
        <w:jc w:val="both"/>
        <w:rPr>
          <w:rFonts w:ascii="Arial" w:eastAsia="Calibri"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rsidTr="00A55539">
        <w:tc>
          <w:tcPr>
            <w:tcW w:w="3588"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825115" w:rsidRPr="001C27E8" w:rsidRDefault="00825115" w:rsidP="00825115">
      <w:pPr>
        <w:jc w:val="center"/>
        <w:rPr>
          <w:rFonts w:ascii="Arial" w:hAnsi="Arial" w:cs="Arial"/>
          <w:b/>
          <w:bCs/>
          <w:sz w:val="20"/>
          <w:szCs w:val="20"/>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065CB6">
      <w:pPr>
        <w:jc w:val="center"/>
        <w:rPr>
          <w:rFonts w:ascii="Arial" w:hAnsi="Arial" w:cs="Arial"/>
          <w:b/>
          <w:bCs/>
          <w:sz w:val="20"/>
          <w:szCs w:val="20"/>
          <w:u w:val="single"/>
        </w:rPr>
      </w:pPr>
    </w:p>
    <w:p w:rsidR="00825115" w:rsidRPr="001C27E8" w:rsidRDefault="00825115" w:rsidP="00065CB6">
      <w:pPr>
        <w:jc w:val="center"/>
        <w:rPr>
          <w:rFonts w:ascii="Arial" w:hAnsi="Arial" w:cs="Arial"/>
          <w:b/>
          <w:bCs/>
          <w:sz w:val="20"/>
          <w:szCs w:val="20"/>
          <w:u w:val="single"/>
        </w:rPr>
      </w:pPr>
    </w:p>
    <w:p w:rsidR="00760C48" w:rsidRDefault="00825115" w:rsidP="00065CB6">
      <w:pPr>
        <w:jc w:val="center"/>
        <w:rPr>
          <w:rFonts w:ascii="Arial" w:hAnsi="Arial" w:cs="Arial"/>
          <w:sz w:val="20"/>
          <w:szCs w:val="20"/>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fotografijo</w:t>
      </w:r>
      <w:r w:rsidR="003C3B91">
        <w:rPr>
          <w:rFonts w:ascii="Arial" w:hAnsi="Arial" w:cs="Arial"/>
          <w:b/>
          <w:bCs/>
          <w:sz w:val="20"/>
          <w:szCs w:val="20"/>
        </w:rPr>
        <w:t>!</w:t>
      </w:r>
      <w:r w:rsidR="00760C48">
        <w:rPr>
          <w:rFonts w:ascii="Arial" w:hAnsi="Arial" w:cs="Arial"/>
          <w:sz w:val="20"/>
          <w:szCs w:val="20"/>
          <w:lang w:eastAsia="en-US"/>
        </w:rPr>
        <w:br w:type="page"/>
      </w:r>
    </w:p>
    <w:p w:rsidR="00760C48" w:rsidRDefault="00760C48" w:rsidP="00716CB4">
      <w:pPr>
        <w:spacing w:line="260" w:lineRule="atLeast"/>
        <w:jc w:val="both"/>
        <w:rPr>
          <w:rFonts w:ascii="Arial" w:hAnsi="Arial" w:cs="Arial"/>
          <w:b/>
          <w:bCs/>
          <w:sz w:val="20"/>
          <w:szCs w:val="20"/>
          <w:lang w:eastAsia="en-US"/>
        </w:rPr>
      </w:pPr>
    </w:p>
    <w:p w:rsidR="00760C48" w:rsidRDefault="00760C48" w:rsidP="005A04F9">
      <w:pPr>
        <w:jc w:val="both"/>
        <w:outlineLvl w:val="0"/>
        <w:rPr>
          <w:rFonts w:ascii="Arial" w:hAnsi="Arial" w:cs="Arial"/>
          <w:b/>
          <w:bCs/>
          <w:sz w:val="20"/>
          <w:szCs w:val="20"/>
        </w:rPr>
      </w:pPr>
      <w:r w:rsidRPr="00760C48">
        <w:rPr>
          <w:rFonts w:ascii="Arial" w:hAnsi="Arial" w:cs="Arial"/>
          <w:b/>
          <w:bCs/>
          <w:sz w:val="20"/>
          <w:szCs w:val="20"/>
          <w:lang w:eastAsia="en-US"/>
        </w:rPr>
        <w:t>Dokazilo 2</w:t>
      </w:r>
      <w:r>
        <w:rPr>
          <w:rFonts w:ascii="Arial" w:hAnsi="Arial" w:cs="Arial"/>
          <w:b/>
          <w:bCs/>
          <w:sz w:val="20"/>
          <w:szCs w:val="20"/>
          <w:lang w:eastAsia="en-US"/>
        </w:rPr>
        <w:t>2: ŠTUDIJA IZVEDLJIVOSTI</w:t>
      </w:r>
    </w:p>
    <w:bookmarkEnd w:id="5"/>
    <w:p w:rsidR="00760C48" w:rsidRDefault="00760C48" w:rsidP="005A04F9">
      <w:pPr>
        <w:suppressAutoHyphens/>
        <w:ind w:right="-7"/>
        <w:contextualSpacing/>
        <w:jc w:val="both"/>
        <w:rPr>
          <w:rFonts w:ascii="Arial" w:hAnsi="Arial" w:cs="Arial"/>
          <w:b/>
          <w:bCs/>
          <w:sz w:val="20"/>
          <w:szCs w:val="20"/>
        </w:rPr>
      </w:pPr>
    </w:p>
    <w:p w:rsidR="00760C48" w:rsidRDefault="00760C48" w:rsidP="005A04F9">
      <w:pPr>
        <w:suppressAutoHyphens/>
        <w:ind w:right="-7"/>
        <w:contextualSpacing/>
        <w:jc w:val="both"/>
        <w:rPr>
          <w:rFonts w:ascii="Arial" w:hAnsi="Arial" w:cs="Arial"/>
          <w:sz w:val="20"/>
          <w:szCs w:val="20"/>
        </w:rPr>
      </w:pPr>
      <w:r>
        <w:rPr>
          <w:rFonts w:ascii="Arial" w:hAnsi="Arial" w:cs="Arial"/>
          <w:sz w:val="20"/>
          <w:szCs w:val="20"/>
        </w:rPr>
        <w:t>V</w:t>
      </w:r>
      <w:r w:rsidRPr="005A04F9">
        <w:rPr>
          <w:rFonts w:ascii="Arial" w:hAnsi="Arial" w:cs="Arial"/>
          <w:sz w:val="20"/>
          <w:szCs w:val="20"/>
        </w:rPr>
        <w:t xml:space="preserve">lagatelj, ki se začne ukvarjati z dejavnostjo akvakulture, v primeru kadar znesek naložbe presega 50.000 </w:t>
      </w:r>
      <w:proofErr w:type="spellStart"/>
      <w:r w:rsidRPr="005A04F9">
        <w:rPr>
          <w:rFonts w:ascii="Arial" w:hAnsi="Arial" w:cs="Arial"/>
          <w:sz w:val="20"/>
          <w:szCs w:val="20"/>
        </w:rPr>
        <w:t>eurov</w:t>
      </w:r>
      <w:proofErr w:type="spellEnd"/>
      <w:r w:rsidRPr="005A04F9">
        <w:rPr>
          <w:rFonts w:ascii="Arial" w:hAnsi="Arial" w:cs="Arial"/>
          <w:sz w:val="20"/>
          <w:szCs w:val="20"/>
        </w:rPr>
        <w:t xml:space="preserve"> brez  DDV, predloži študijo izvedljivosti, ki zajema tudi presojo vplivov na okolje v skladu  s predpisi, ki urejajo presojo vplivov na okolje;</w:t>
      </w: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Pr="005A04F9" w:rsidRDefault="00065CB6" w:rsidP="005A04F9">
      <w:pPr>
        <w:suppressAutoHyphens/>
        <w:ind w:right="-7"/>
        <w:contextualSpacing/>
        <w:jc w:val="both"/>
        <w:rPr>
          <w:rFonts w:ascii="Arial" w:hAnsi="Arial" w:cs="Arial"/>
          <w:sz w:val="20"/>
          <w:szCs w:val="20"/>
        </w:rPr>
      </w:pPr>
    </w:p>
    <w:p w:rsidR="00760C48" w:rsidRPr="00216304" w:rsidRDefault="00760C48" w:rsidP="00216304">
      <w:pPr>
        <w:jc w:val="center"/>
        <w:rPr>
          <w:rFonts w:ascii="Arial" w:hAnsi="Arial" w:cs="Arial"/>
          <w:b/>
        </w:rPr>
      </w:pPr>
    </w:p>
    <w:p w:rsidR="00760C48" w:rsidRPr="00065CB6" w:rsidRDefault="00760C48" w:rsidP="00216304">
      <w:pPr>
        <w:jc w:val="center"/>
        <w:rPr>
          <w:rFonts w:ascii="Arial" w:hAnsi="Arial" w:cs="Arial"/>
          <w:b/>
          <w:sz w:val="20"/>
          <w:szCs w:val="20"/>
        </w:rPr>
      </w:pPr>
      <w:r w:rsidRPr="00065CB6">
        <w:rPr>
          <w:rFonts w:ascii="Arial" w:hAnsi="Arial" w:cs="Arial"/>
          <w:b/>
          <w:sz w:val="20"/>
          <w:szCs w:val="20"/>
        </w:rPr>
        <w:t>Navodilo:</w:t>
      </w:r>
      <w:r w:rsidR="00065CB6">
        <w:rPr>
          <w:rFonts w:ascii="Arial" w:hAnsi="Arial" w:cs="Arial"/>
          <w:b/>
          <w:sz w:val="20"/>
          <w:szCs w:val="20"/>
        </w:rPr>
        <w:t xml:space="preserve"> </w:t>
      </w:r>
      <w:r w:rsidRPr="00065CB6">
        <w:rPr>
          <w:rFonts w:ascii="Arial" w:hAnsi="Arial" w:cs="Arial"/>
          <w:b/>
          <w:sz w:val="20"/>
          <w:szCs w:val="20"/>
        </w:rPr>
        <w:t>za to stranjo priložite zahtevano študijo!</w:t>
      </w:r>
    </w:p>
    <w:p w:rsidR="005A04F9" w:rsidRDefault="005A04F9">
      <w:pPr>
        <w:rPr>
          <w:rFonts w:ascii="Arial" w:hAnsi="Arial" w:cs="Arial"/>
          <w:b/>
          <w:bCs/>
          <w:sz w:val="20"/>
          <w:szCs w:val="20"/>
        </w:rPr>
      </w:pPr>
      <w:r>
        <w:rPr>
          <w:rFonts w:ascii="Arial" w:hAnsi="Arial" w:cs="Arial"/>
          <w:b/>
          <w:bCs/>
          <w:sz w:val="20"/>
          <w:szCs w:val="20"/>
        </w:rPr>
        <w:br w:type="page"/>
      </w:r>
    </w:p>
    <w:p w:rsidR="00EC05F5" w:rsidRDefault="005A04F9" w:rsidP="00EC05F5">
      <w:pPr>
        <w:jc w:val="both"/>
        <w:outlineLvl w:val="0"/>
        <w:rPr>
          <w:rFonts w:ascii="Arial" w:hAnsi="Arial" w:cs="Arial"/>
          <w:b/>
          <w:bCs/>
          <w:sz w:val="20"/>
          <w:szCs w:val="20"/>
          <w:lang w:eastAsia="en-US"/>
        </w:rPr>
      </w:pPr>
      <w:r w:rsidRPr="00760C48">
        <w:rPr>
          <w:rFonts w:ascii="Arial" w:hAnsi="Arial" w:cs="Arial"/>
          <w:b/>
          <w:bCs/>
          <w:sz w:val="20"/>
          <w:szCs w:val="20"/>
          <w:lang w:eastAsia="en-US"/>
        </w:rPr>
        <w:lastRenderedPageBreak/>
        <w:t>Dokazilo 2</w:t>
      </w:r>
      <w:r>
        <w:rPr>
          <w:rFonts w:ascii="Arial" w:hAnsi="Arial" w:cs="Arial"/>
          <w:b/>
          <w:bCs/>
          <w:sz w:val="20"/>
          <w:szCs w:val="20"/>
          <w:lang w:eastAsia="en-US"/>
        </w:rPr>
        <w:t>3: STROKOVNO MNENJE ZAVODA ZA RIBIŠTVO SLOVENIJE</w:t>
      </w:r>
    </w:p>
    <w:p w:rsidR="00451ED5" w:rsidRDefault="00451ED5" w:rsidP="00EC05F5">
      <w:pPr>
        <w:rPr>
          <w:rFonts w:ascii="Arial" w:eastAsia="SimSun" w:hAnsi="Arial" w:cs="Arial"/>
          <w:sz w:val="22"/>
          <w:szCs w:val="22"/>
        </w:rPr>
      </w:pPr>
    </w:p>
    <w:p w:rsidR="005A04F9" w:rsidRDefault="00065CB6" w:rsidP="00745D0D">
      <w:pPr>
        <w:jc w:val="both"/>
        <w:rPr>
          <w:rFonts w:ascii="Arial" w:eastAsia="SimSun" w:hAnsi="Arial" w:cs="Arial"/>
          <w:sz w:val="22"/>
          <w:szCs w:val="22"/>
        </w:rPr>
      </w:pPr>
      <w:r w:rsidRPr="00EC05F5">
        <w:rPr>
          <w:rFonts w:ascii="Arial" w:eastAsia="SimSun" w:hAnsi="Arial" w:cs="Arial"/>
          <w:sz w:val="22"/>
          <w:szCs w:val="22"/>
        </w:rPr>
        <w:t>V</w:t>
      </w:r>
      <w:r w:rsidR="005A04F9" w:rsidRPr="00EC05F5">
        <w:rPr>
          <w:rFonts w:ascii="Arial" w:eastAsia="SimSun" w:hAnsi="Arial" w:cs="Arial"/>
          <w:sz w:val="22"/>
          <w:szCs w:val="22"/>
        </w:rPr>
        <w:t>lagatelj, ki izvaja naložbo v obnovo obstoječih ribnikov ali lagun akvakulture ima  pridobljeno strokovno mnenje Zavoda za ribištvo Slovenije, glede časa in načina obnove ribnikov in ravnanja z ujetimi ribami, v primeru odstranjevanja blata pa priloži tudi ustrezno dovoljenje pristojnega organa  za odvoz blata na drugo lokacijo</w:t>
      </w:r>
      <w:r w:rsidRPr="00EC05F5">
        <w:rPr>
          <w:rFonts w:ascii="Arial" w:eastAsia="SimSun" w:hAnsi="Arial" w:cs="Arial"/>
          <w:sz w:val="22"/>
          <w:szCs w:val="22"/>
        </w:rPr>
        <w:t>.</w:t>
      </w:r>
      <w:r w:rsidR="005A04F9" w:rsidRPr="00EC05F5">
        <w:rPr>
          <w:rFonts w:ascii="Arial" w:eastAsia="SimSun" w:hAnsi="Arial" w:cs="Arial"/>
          <w:sz w:val="22"/>
          <w:szCs w:val="22"/>
        </w:rPr>
        <w:t xml:space="preserve"> </w:t>
      </w:r>
    </w:p>
    <w:p w:rsidR="00451ED5" w:rsidRPr="00451ED5" w:rsidRDefault="00451ED5" w:rsidP="00745D0D">
      <w:pPr>
        <w:jc w:val="both"/>
        <w:rPr>
          <w:rFonts w:ascii="Arial" w:eastAsia="SimSun" w:hAnsi="Arial" w:cs="Arial"/>
          <w:sz w:val="22"/>
          <w:szCs w:val="22"/>
        </w:rPr>
      </w:pPr>
    </w:p>
    <w:p w:rsidR="00EC05F5" w:rsidRDefault="005A04F9" w:rsidP="00EC05F5">
      <w:pPr>
        <w:jc w:val="center"/>
        <w:rPr>
          <w:rFonts w:ascii="Arial" w:hAnsi="Arial" w:cs="Arial"/>
          <w:b/>
          <w:sz w:val="20"/>
          <w:szCs w:val="20"/>
        </w:rPr>
      </w:pPr>
      <w:r w:rsidRPr="00065CB6">
        <w:rPr>
          <w:rFonts w:ascii="Arial" w:hAnsi="Arial" w:cs="Arial"/>
          <w:b/>
          <w:sz w:val="20"/>
          <w:szCs w:val="20"/>
        </w:rPr>
        <w:t>Navodilo:</w:t>
      </w:r>
      <w:r w:rsidR="00065CB6" w:rsidRPr="00065CB6">
        <w:rPr>
          <w:rFonts w:ascii="Arial" w:hAnsi="Arial" w:cs="Arial"/>
          <w:b/>
          <w:sz w:val="20"/>
          <w:szCs w:val="20"/>
        </w:rPr>
        <w:t xml:space="preserve"> </w:t>
      </w:r>
      <w:r w:rsidRPr="00065CB6">
        <w:rPr>
          <w:rFonts w:ascii="Arial" w:hAnsi="Arial" w:cs="Arial"/>
          <w:b/>
          <w:sz w:val="20"/>
          <w:szCs w:val="20"/>
        </w:rPr>
        <w:t>za to stranjo priložite zahtevano mnenj</w:t>
      </w:r>
      <w:r w:rsidR="00EC05F5">
        <w:rPr>
          <w:rFonts w:ascii="Arial" w:hAnsi="Arial" w:cs="Arial"/>
          <w:b/>
          <w:sz w:val="20"/>
          <w:szCs w:val="20"/>
        </w:rPr>
        <w:br w:type="page"/>
      </w:r>
    </w:p>
    <w:p w:rsidR="005A04F9" w:rsidRDefault="00EC05F5" w:rsidP="00EC05F5">
      <w:pPr>
        <w:jc w:val="both"/>
        <w:outlineLvl w:val="0"/>
        <w:rPr>
          <w:rFonts w:ascii="Arial" w:hAnsi="Arial" w:cs="Arial"/>
          <w:b/>
          <w:bCs/>
          <w:sz w:val="20"/>
          <w:szCs w:val="20"/>
          <w:lang w:eastAsia="en-US"/>
        </w:rPr>
      </w:pPr>
      <w:r w:rsidRPr="00760C48">
        <w:rPr>
          <w:rFonts w:ascii="Arial" w:hAnsi="Arial" w:cs="Arial"/>
          <w:b/>
          <w:bCs/>
          <w:sz w:val="20"/>
          <w:szCs w:val="20"/>
          <w:lang w:eastAsia="en-US"/>
        </w:rPr>
        <w:lastRenderedPageBreak/>
        <w:t>Dokazilo 2</w:t>
      </w:r>
      <w:r>
        <w:rPr>
          <w:rFonts w:ascii="Arial" w:hAnsi="Arial" w:cs="Arial"/>
          <w:b/>
          <w:bCs/>
          <w:sz w:val="20"/>
          <w:szCs w:val="20"/>
          <w:lang w:eastAsia="en-US"/>
        </w:rPr>
        <w:t xml:space="preserve">4: DOKAZILO ZA </w:t>
      </w:r>
      <w:r w:rsidRPr="00FC2043">
        <w:rPr>
          <w:rFonts w:ascii="Arial" w:hAnsi="Arial" w:cs="Arial"/>
          <w:b/>
          <w:bCs/>
          <w:sz w:val="20"/>
          <w:szCs w:val="20"/>
          <w:lang w:eastAsia="en-US"/>
        </w:rPr>
        <w:t>UVELJAVLJANJE STROŠKOV DAVKA NA DODANO VREDNOST</w:t>
      </w:r>
    </w:p>
    <w:p w:rsidR="00EC05F5" w:rsidRDefault="00EC05F5" w:rsidP="00065CB6">
      <w:pPr>
        <w:jc w:val="center"/>
        <w:rPr>
          <w:rFonts w:ascii="Arial" w:hAnsi="Arial" w:cs="Arial"/>
          <w:b/>
          <w:bCs/>
          <w:sz w:val="20"/>
          <w:szCs w:val="20"/>
        </w:rPr>
      </w:pPr>
    </w:p>
    <w:p w:rsidR="00EC05F5" w:rsidRPr="00EC05F5" w:rsidRDefault="00EC05F5" w:rsidP="00EC05F5">
      <w:pPr>
        <w:spacing w:line="260" w:lineRule="atLeast"/>
        <w:jc w:val="both"/>
        <w:rPr>
          <w:rFonts w:ascii="Arial" w:hAnsi="Arial" w:cs="Arial"/>
          <w:b/>
          <w:sz w:val="20"/>
          <w:szCs w:val="20"/>
        </w:rPr>
      </w:pPr>
      <w:r w:rsidRPr="00EC05F5">
        <w:rPr>
          <w:rFonts w:ascii="Arial" w:hAnsi="Arial" w:cs="Arial"/>
          <w:b/>
          <w:sz w:val="20"/>
          <w:szCs w:val="20"/>
        </w:rPr>
        <w:t>Uveljavljanje stroškov davka na dodano vrednost</w:t>
      </w:r>
    </w:p>
    <w:p w:rsidR="00EC05F5" w:rsidRPr="00EC05F5" w:rsidRDefault="00EC05F5" w:rsidP="00EC05F5">
      <w:pPr>
        <w:spacing w:line="260" w:lineRule="atLeast"/>
        <w:jc w:val="both"/>
        <w:rPr>
          <w:rFonts w:ascii="Arial" w:hAnsi="Arial" w:cs="Arial"/>
          <w:b/>
          <w:sz w:val="20"/>
          <w:szCs w:val="20"/>
        </w:rPr>
      </w:pPr>
    </w:p>
    <w:p w:rsidR="00EC05F5" w:rsidRPr="00DC2366" w:rsidRDefault="00EC05F5" w:rsidP="00EC05F5">
      <w:pPr>
        <w:spacing w:after="120" w:line="260" w:lineRule="atLeast"/>
        <w:jc w:val="both"/>
        <w:rPr>
          <w:rFonts w:ascii="Arial" w:hAnsi="Arial" w:cs="Arial"/>
          <w:sz w:val="20"/>
          <w:szCs w:val="20"/>
        </w:rPr>
      </w:pPr>
      <w:r>
        <w:rPr>
          <w:rFonts w:ascii="Arial" w:hAnsi="Arial" w:cs="Arial"/>
          <w:sz w:val="20"/>
          <w:szCs w:val="20"/>
        </w:rPr>
        <w:t>Vlagatelj skladno s</w:t>
      </w:r>
      <w:r w:rsidRPr="00DC2366">
        <w:rPr>
          <w:rFonts w:ascii="Arial" w:hAnsi="Arial" w:cs="Arial"/>
          <w:sz w:val="20"/>
          <w:szCs w:val="20"/>
        </w:rPr>
        <w:t xml:space="preserve">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člena Uredbe ni upravičen do stroška davka na dodano vrednost (v nadaljevanju: DDV), razen če priloži izjavo, da DDV ni izterljiv v skladu s predpisi, ki urejajo DDV:</w:t>
      </w:r>
    </w:p>
    <w:p w:rsidR="00EC05F5" w:rsidRPr="00DC2366"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opravlja dopolnilno dejavnost na kmetiji in/ali drugo kmetijsko dejavnost in je v zvezi s temi dejavnostmi identificiran za namene DDV, oziroma se lahko po predpisih o DDV prostovoljno identificira za namene DDV, do povračila stroška DDV ni upravičen;</w:t>
      </w:r>
    </w:p>
    <w:p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katerega kmečko gospodinjstvo preko predstavnika kmečkega gospodinjstva izpolnjuje pogoje za pridobitev pravice do pavšalnega nadomestila v skladu s predpisi, ki urejajo DDV, do povračila stroška DDV ni upravičen;</w:t>
      </w:r>
    </w:p>
    <w:p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po predpisih o DDV nima možnosti pravice do odbitka DDV, lahko uveljavlja DDV kot upravičen strošek, če poda ustrezno izjavo in dokazila;</w:t>
      </w:r>
    </w:p>
    <w:p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r w:rsidRPr="00DC2366">
        <w:rPr>
          <w:rFonts w:ascii="Arial" w:hAnsi="Arial" w:cs="Arial"/>
          <w:sz w:val="20"/>
          <w:szCs w:val="20"/>
        </w:rPr>
        <w:t>Vlagatelj priloži izjavo, iz katere je razvidno, da za naložbo DDV ni izterljiv v sladu s predpisi, ki urejajo DDV.</w:t>
      </w: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EC05F5" w:rsidRDefault="00EC05F5" w:rsidP="00EC05F5">
      <w:pPr>
        <w:spacing w:line="260" w:lineRule="atLeast"/>
        <w:jc w:val="both"/>
        <w:rPr>
          <w:rFonts w:ascii="Arial" w:hAnsi="Arial" w:cs="Arial"/>
          <w:sz w:val="20"/>
          <w:szCs w:val="20"/>
        </w:rPr>
      </w:pPr>
    </w:p>
    <w:p w:rsidR="00EC05F5" w:rsidRPr="00EC05F5" w:rsidRDefault="00EC05F5" w:rsidP="00EC05F5">
      <w:pPr>
        <w:spacing w:line="260" w:lineRule="atLeast"/>
        <w:jc w:val="both"/>
        <w:rPr>
          <w:rFonts w:ascii="Arial" w:hAnsi="Arial" w:cs="Arial"/>
          <w:sz w:val="20"/>
          <w:szCs w:val="20"/>
        </w:rPr>
      </w:pPr>
    </w:p>
    <w:p w:rsidR="00EC05F5" w:rsidRPr="00EC05F5" w:rsidRDefault="00EC05F5" w:rsidP="00EC05F5">
      <w:pPr>
        <w:spacing w:line="260" w:lineRule="atLeast"/>
        <w:jc w:val="both"/>
        <w:rPr>
          <w:rFonts w:ascii="Arial" w:hAnsi="Arial" w:cs="Arial"/>
          <w:sz w:val="20"/>
          <w:szCs w:val="20"/>
        </w:rPr>
      </w:pPr>
    </w:p>
    <w:p w:rsidR="00EC05F5" w:rsidRPr="00DC2366" w:rsidRDefault="00EC05F5" w:rsidP="00EC05F5">
      <w:pPr>
        <w:spacing w:line="260" w:lineRule="atLeast"/>
        <w:jc w:val="both"/>
        <w:rPr>
          <w:rFonts w:ascii="Arial" w:hAnsi="Arial" w:cs="Arial"/>
          <w:sz w:val="20"/>
          <w:szCs w:val="20"/>
          <w:lang w:val="en-US"/>
        </w:rPr>
      </w:pPr>
      <w:r w:rsidRPr="00DC2366">
        <w:rPr>
          <w:rFonts w:ascii="Arial" w:hAnsi="Arial" w:cs="Arial"/>
          <w:sz w:val="20"/>
          <w:szCs w:val="20"/>
          <w:lang w:val="en-US"/>
        </w:rPr>
        <w:lastRenderedPageBreak/>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EC05F5" w:rsidRPr="00DC2366" w:rsidTr="001E7DB9">
        <w:trPr>
          <w:trHeight w:val="1050"/>
        </w:trPr>
        <w:tc>
          <w:tcPr>
            <w:tcW w:w="9218" w:type="dxa"/>
          </w:tcPr>
          <w:p w:rsidR="00EC05F5" w:rsidRPr="00DC2366" w:rsidRDefault="00EC05F5" w:rsidP="001E7DB9">
            <w:pPr>
              <w:jc w:val="both"/>
              <w:rPr>
                <w:rFonts w:ascii="Arial" w:hAnsi="Arial" w:cs="Arial"/>
                <w:b/>
                <w:bCs/>
                <w:sz w:val="20"/>
                <w:szCs w:val="20"/>
                <w:lang w:val="en-US"/>
              </w:rPr>
            </w:pPr>
          </w:p>
          <w:p w:rsidR="00EC05F5" w:rsidRPr="00DC2366" w:rsidRDefault="00EC05F5" w:rsidP="001E7DB9">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rsidR="00EC05F5" w:rsidRPr="00DC2366" w:rsidRDefault="00EC05F5" w:rsidP="001E7DB9">
            <w:pPr>
              <w:tabs>
                <w:tab w:val="left" w:pos="708"/>
                <w:tab w:val="center" w:pos="4536"/>
                <w:tab w:val="right" w:pos="9072"/>
              </w:tabs>
              <w:autoSpaceDE w:val="0"/>
              <w:autoSpaceDN w:val="0"/>
              <w:adjustRightInd w:val="0"/>
              <w:rPr>
                <w:rFonts w:ascii="Arial" w:hAnsi="Arial" w:cs="Arial"/>
                <w:sz w:val="20"/>
                <w:szCs w:val="20"/>
                <w:lang w:val="pl-PL"/>
              </w:rPr>
            </w:pPr>
          </w:p>
          <w:p w:rsidR="00EC05F5" w:rsidRPr="00DC2366" w:rsidRDefault="00EC05F5" w:rsidP="001E7DB9">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rsidR="00EC05F5" w:rsidRPr="00DC2366" w:rsidRDefault="00EC05F5" w:rsidP="001E7DB9">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rsidR="00EC05F5" w:rsidRPr="00EC05F5" w:rsidRDefault="00EC05F5" w:rsidP="001E7DB9">
            <w:pPr>
              <w:widowControl w:val="0"/>
              <w:spacing w:after="120"/>
              <w:jc w:val="center"/>
              <w:rPr>
                <w:rFonts w:ascii="Arial" w:hAnsi="Arial" w:cs="Arial"/>
                <w:sz w:val="18"/>
                <w:szCs w:val="20"/>
                <w:lang w:eastAsia="x-none"/>
              </w:rPr>
            </w:pPr>
            <w:r w:rsidRPr="00EC05F5">
              <w:rPr>
                <w:rFonts w:ascii="Arial" w:hAnsi="Arial" w:cs="Arial"/>
                <w:sz w:val="18"/>
                <w:szCs w:val="20"/>
                <w:lang w:eastAsia="x-none"/>
              </w:rPr>
              <w:t>(ime, priimek oziroma naziv vlagatelja, naslov)</w:t>
            </w:r>
          </w:p>
          <w:p w:rsidR="00EC05F5" w:rsidRPr="00EC05F5" w:rsidRDefault="00EC05F5" w:rsidP="001E7DB9">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rsidR="00EC05F5" w:rsidRPr="00EC05F5" w:rsidRDefault="00EC05F5" w:rsidP="001E7DB9">
            <w:pPr>
              <w:widowControl w:val="0"/>
              <w:spacing w:after="120"/>
              <w:jc w:val="both"/>
              <w:rPr>
                <w:rFonts w:ascii="Arial" w:hAnsi="Arial" w:cs="Arial"/>
                <w:sz w:val="20"/>
                <w:szCs w:val="20"/>
                <w:lang w:eastAsia="x-none"/>
              </w:rPr>
            </w:pPr>
            <w:r w:rsidRPr="00EC05F5">
              <w:rPr>
                <w:rFonts w:ascii="Arial" w:hAnsi="Arial" w:cs="Arial"/>
                <w:sz w:val="20"/>
                <w:szCs w:val="20"/>
                <w:lang w:eastAsia="x-none"/>
              </w:rPr>
              <w:t>Davčna številka  _______________________________</w:t>
            </w:r>
          </w:p>
          <w:p w:rsidR="00EC05F5" w:rsidRPr="00EC05F5" w:rsidRDefault="00EC05F5" w:rsidP="001E7DB9">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v skladu s</w:t>
            </w:r>
            <w:r w:rsidR="00891777">
              <w:rPr>
                <w:rFonts w:ascii="Arial" w:hAnsi="Arial" w:cs="Arial"/>
                <w:sz w:val="20"/>
                <w:szCs w:val="20"/>
                <w:lang w:val="pl-PL"/>
              </w:rPr>
              <w:t xml:space="preserve"> </w:t>
            </w:r>
            <w:r w:rsidR="00891777">
              <w:rPr>
                <w:rFonts w:ascii="Arial" w:hAnsi="Arial" w:cs="Arial"/>
                <w:sz w:val="20"/>
                <w:szCs w:val="20"/>
              </w:rPr>
              <w:t>prvo</w:t>
            </w:r>
            <w:r w:rsidR="00891777" w:rsidRPr="00DC2366">
              <w:rPr>
                <w:rFonts w:ascii="Arial" w:hAnsi="Arial" w:cs="Arial"/>
                <w:sz w:val="20"/>
                <w:szCs w:val="20"/>
              </w:rPr>
              <w:t xml:space="preserve"> točko </w:t>
            </w:r>
            <w:r w:rsidR="00891777">
              <w:rPr>
                <w:rFonts w:ascii="Arial" w:hAnsi="Arial" w:cs="Arial"/>
                <w:sz w:val="20"/>
                <w:szCs w:val="20"/>
              </w:rPr>
              <w:t>drugega odstavka 105</w:t>
            </w:r>
            <w:r w:rsidR="00891777" w:rsidRPr="00DC2366">
              <w:rPr>
                <w:rFonts w:ascii="Arial" w:hAnsi="Arial" w:cs="Arial"/>
                <w:sz w:val="20"/>
                <w:szCs w:val="20"/>
              </w:rPr>
              <w:t xml:space="preserve">. člena </w:t>
            </w:r>
            <w:r w:rsidRPr="00DC2366">
              <w:rPr>
                <w:rFonts w:ascii="Arial" w:hAnsi="Arial" w:cs="Arial"/>
                <w:sz w:val="20"/>
                <w:szCs w:val="20"/>
                <w:lang w:val="pl-PL"/>
              </w:rPr>
              <w:t>Uredbe 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EC05F5" w:rsidRPr="00DC2366" w:rsidTr="001E7DB9">
              <w:tc>
                <w:tcPr>
                  <w:tcW w:w="3794" w:type="dxa"/>
                  <w:shd w:val="clear" w:color="auto" w:fill="auto"/>
                </w:tcPr>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rsidR="00EC05F5" w:rsidRPr="00DC2366" w:rsidRDefault="00EC05F5" w:rsidP="001E7DB9">
                  <w:pPr>
                    <w:tabs>
                      <w:tab w:val="left" w:pos="708"/>
                      <w:tab w:val="center" w:pos="4536"/>
                      <w:tab w:val="right" w:pos="9072"/>
                    </w:tabs>
                    <w:autoSpaceDE w:val="0"/>
                    <w:autoSpaceDN w:val="0"/>
                    <w:adjustRightInd w:val="0"/>
                    <w:rPr>
                      <w:rFonts w:ascii="Arial" w:hAnsi="Arial" w:cs="Arial"/>
                      <w:sz w:val="18"/>
                      <w:szCs w:val="20"/>
                      <w:lang w:val="pl-PL"/>
                    </w:rPr>
                  </w:pPr>
                  <w:r w:rsidRPr="00DC2366">
                    <w:rPr>
                      <w:rFonts w:ascii="Arial" w:hAnsi="Arial" w:cs="Arial"/>
                      <w:b/>
                      <w:sz w:val="18"/>
                      <w:szCs w:val="20"/>
                      <w:lang w:val="pl-PL"/>
                    </w:rPr>
                    <w:t>NE</w:t>
                  </w:r>
                  <w:r w:rsidRPr="00DC2366">
                    <w:rPr>
                      <w:rFonts w:ascii="Arial" w:hAnsi="Arial" w:cs="Arial"/>
                      <w:sz w:val="18"/>
                      <w:szCs w:val="20"/>
                      <w:lang w:val="pl-PL"/>
                    </w:rPr>
                    <w:t xml:space="preserve"> – ne želim uveljavljati DDV kot upravičenega stroška naložbe, s katero se javljam na javni razpis.</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18"/>
                      <w:szCs w:val="20"/>
                      <w:lang w:val="pl-PL"/>
                    </w:rPr>
                  </w:pPr>
                </w:p>
              </w:tc>
            </w:tr>
          </w:tbl>
          <w:p w:rsidR="00EC05F5" w:rsidRPr="00EC05F5" w:rsidRDefault="00EC05F5" w:rsidP="001E7DB9">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EC05F5" w:rsidRPr="00DC2366" w:rsidTr="001E7DB9">
              <w:tc>
                <w:tcPr>
                  <w:tcW w:w="3588" w:type="dxa"/>
                </w:tcPr>
                <w:p w:rsidR="00EC05F5" w:rsidRPr="00DC2366" w:rsidRDefault="00EC05F5" w:rsidP="001E7DB9">
                  <w:pPr>
                    <w:ind w:left="360"/>
                    <w:rPr>
                      <w:rFonts w:ascii="Arial" w:hAnsi="Arial" w:cs="Arial"/>
                      <w:b/>
                      <w:sz w:val="20"/>
                      <w:szCs w:val="20"/>
                      <w:lang w:val="pl-PL"/>
                    </w:rPr>
                  </w:pPr>
                </w:p>
                <w:p w:rsidR="00EC05F5" w:rsidRPr="00EC05F5" w:rsidRDefault="00EC05F5" w:rsidP="001E7DB9">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rsidR="00EC05F5" w:rsidRPr="00EC05F5" w:rsidRDefault="00EC05F5" w:rsidP="001E7DB9">
                  <w:pPr>
                    <w:ind w:left="360"/>
                    <w:rPr>
                      <w:rFonts w:ascii="Arial" w:hAnsi="Arial" w:cs="Arial"/>
                      <w:b/>
                      <w:sz w:val="20"/>
                      <w:szCs w:val="20"/>
                      <w:lang w:val="pl-PL"/>
                    </w:rPr>
                  </w:pPr>
                </w:p>
                <w:p w:rsidR="00EC05F5" w:rsidRPr="00EC05F5" w:rsidRDefault="00EC05F5" w:rsidP="001E7DB9">
                  <w:pPr>
                    <w:ind w:left="360"/>
                    <w:rPr>
                      <w:rFonts w:ascii="Arial" w:hAnsi="Arial" w:cs="Arial"/>
                      <w:bCs/>
                      <w:sz w:val="20"/>
                      <w:szCs w:val="20"/>
                      <w:lang w:val="pl-PL"/>
                    </w:rPr>
                  </w:pPr>
                  <w:r w:rsidRPr="00EC05F5">
                    <w:rPr>
                      <w:rFonts w:ascii="Arial" w:hAnsi="Arial" w:cs="Arial"/>
                      <w:bCs/>
                      <w:sz w:val="20"/>
                      <w:szCs w:val="20"/>
                      <w:lang w:val="pl-PL"/>
                    </w:rPr>
                    <w:t>žig</w:t>
                  </w:r>
                </w:p>
                <w:p w:rsidR="00EC05F5" w:rsidRPr="00EC05F5" w:rsidRDefault="00EC05F5" w:rsidP="001E7DB9">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rsidR="00EC05F5" w:rsidRPr="00EC05F5" w:rsidRDefault="00EC05F5" w:rsidP="001E7DB9">
                  <w:pPr>
                    <w:ind w:left="360"/>
                    <w:jc w:val="center"/>
                    <w:rPr>
                      <w:rFonts w:ascii="Arial" w:hAnsi="Arial" w:cs="Arial"/>
                      <w:b/>
                      <w:sz w:val="20"/>
                      <w:szCs w:val="20"/>
                      <w:lang w:val="pl-PL"/>
                    </w:rPr>
                  </w:pPr>
                </w:p>
                <w:p w:rsidR="00EC05F5" w:rsidRPr="00EC05F5" w:rsidRDefault="00EC05F5" w:rsidP="001E7DB9">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rsidR="00EC05F5" w:rsidRPr="00EC05F5" w:rsidRDefault="00EC05F5" w:rsidP="001E7DB9">
                  <w:pPr>
                    <w:ind w:left="360"/>
                    <w:jc w:val="center"/>
                    <w:rPr>
                      <w:rFonts w:ascii="Arial" w:hAnsi="Arial" w:cs="Arial"/>
                      <w:b/>
                      <w:sz w:val="20"/>
                      <w:szCs w:val="20"/>
                      <w:lang w:val="pl-PL"/>
                    </w:rPr>
                  </w:pPr>
                  <w:r w:rsidRPr="00EC05F5">
                    <w:rPr>
                      <w:rFonts w:ascii="Arial" w:hAnsi="Arial" w:cs="Arial"/>
                      <w:sz w:val="20"/>
                      <w:szCs w:val="20"/>
                      <w:lang w:val="pl-PL"/>
                    </w:rPr>
                    <w:t>(Podpis vlagatelja)</w:t>
                  </w:r>
                </w:p>
              </w:tc>
            </w:tr>
          </w:tbl>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EC05F5">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rsidR="00EC05F5" w:rsidRPr="00DC2366" w:rsidRDefault="00EC05F5" w:rsidP="001E7DB9">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C05F5" w:rsidRPr="00DC2366" w:rsidRDefault="00EC05F5" w:rsidP="00EC05F5">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rsidR="00EC05F5" w:rsidRPr="00DC2366" w:rsidRDefault="00EC05F5" w:rsidP="001E7DB9">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C05F5" w:rsidRPr="00DC2366" w:rsidRDefault="00EC05F5" w:rsidP="001E7DB9">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EC05F5" w:rsidRPr="00DC2366" w:rsidTr="001E7DB9">
              <w:tc>
                <w:tcPr>
                  <w:tcW w:w="3588" w:type="dxa"/>
                </w:tcPr>
                <w:p w:rsidR="00EC05F5" w:rsidRPr="00DC2366" w:rsidRDefault="00EC05F5" w:rsidP="001E7DB9">
                  <w:pPr>
                    <w:ind w:left="360"/>
                    <w:rPr>
                      <w:rFonts w:ascii="Arial" w:hAnsi="Arial" w:cs="Arial"/>
                      <w:b/>
                      <w:sz w:val="20"/>
                      <w:szCs w:val="20"/>
                      <w:lang w:val="pl-PL"/>
                    </w:rPr>
                  </w:pPr>
                </w:p>
                <w:p w:rsidR="00EC05F5" w:rsidRPr="00DC2366" w:rsidRDefault="00EC05F5" w:rsidP="001E7DB9">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 xml:space="preserve">V __________, </w:t>
                  </w:r>
                  <w:proofErr w:type="spellStart"/>
                  <w:r w:rsidRPr="00DC2366">
                    <w:rPr>
                      <w:rFonts w:ascii="Arial" w:hAnsi="Arial" w:cs="Arial"/>
                      <w:sz w:val="20"/>
                      <w:szCs w:val="20"/>
                      <w:lang w:val="en-US"/>
                    </w:rPr>
                    <w:t>dne</w:t>
                  </w:r>
                  <w:proofErr w:type="spellEnd"/>
                  <w:r w:rsidRPr="00DC2366">
                    <w:rPr>
                      <w:rFonts w:ascii="Arial" w:hAnsi="Arial" w:cs="Arial"/>
                      <w:sz w:val="20"/>
                      <w:szCs w:val="20"/>
                      <w:lang w:val="en-US"/>
                    </w:rPr>
                    <w:t>_________</w:t>
                  </w:r>
                </w:p>
              </w:tc>
              <w:tc>
                <w:tcPr>
                  <w:tcW w:w="2760" w:type="dxa"/>
                </w:tcPr>
                <w:p w:rsidR="00EC05F5" w:rsidRPr="00DC2366" w:rsidRDefault="00EC05F5" w:rsidP="001E7DB9">
                  <w:pPr>
                    <w:ind w:left="360"/>
                    <w:rPr>
                      <w:rFonts w:ascii="Arial" w:hAnsi="Arial" w:cs="Arial"/>
                      <w:b/>
                      <w:sz w:val="20"/>
                      <w:szCs w:val="20"/>
                      <w:lang w:val="en-US"/>
                    </w:rPr>
                  </w:pPr>
                </w:p>
                <w:p w:rsidR="00EC05F5" w:rsidRPr="00DC2366" w:rsidRDefault="00EC05F5" w:rsidP="001E7DB9">
                  <w:pPr>
                    <w:ind w:left="360"/>
                    <w:rPr>
                      <w:rFonts w:ascii="Arial" w:hAnsi="Arial" w:cs="Arial"/>
                      <w:bCs/>
                      <w:sz w:val="20"/>
                      <w:szCs w:val="20"/>
                      <w:lang w:val="en-US"/>
                    </w:rPr>
                  </w:pPr>
                  <w:proofErr w:type="spellStart"/>
                  <w:r w:rsidRPr="00DC2366">
                    <w:rPr>
                      <w:rFonts w:ascii="Arial" w:hAnsi="Arial" w:cs="Arial"/>
                      <w:bCs/>
                      <w:sz w:val="20"/>
                      <w:szCs w:val="20"/>
                      <w:lang w:val="en-US"/>
                    </w:rPr>
                    <w:t>žig</w:t>
                  </w:r>
                  <w:proofErr w:type="spellEnd"/>
                </w:p>
                <w:p w:rsidR="00EC05F5" w:rsidRPr="00DC2366" w:rsidRDefault="00EC05F5" w:rsidP="001E7DB9">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rsidR="00EC05F5" w:rsidRPr="00DC2366" w:rsidRDefault="00EC05F5" w:rsidP="001E7DB9">
                  <w:pPr>
                    <w:ind w:left="360"/>
                    <w:jc w:val="center"/>
                    <w:rPr>
                      <w:rFonts w:ascii="Arial" w:hAnsi="Arial" w:cs="Arial"/>
                      <w:b/>
                      <w:sz w:val="20"/>
                      <w:szCs w:val="20"/>
                      <w:lang w:val="en-US"/>
                    </w:rPr>
                  </w:pPr>
                </w:p>
                <w:p w:rsidR="00EC05F5" w:rsidRPr="00DC2366" w:rsidRDefault="00EC05F5" w:rsidP="001E7DB9">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rsidR="00EC05F5" w:rsidRPr="00DC2366" w:rsidRDefault="00EC05F5" w:rsidP="001E7DB9">
                  <w:pPr>
                    <w:ind w:left="360"/>
                    <w:jc w:val="center"/>
                    <w:rPr>
                      <w:rFonts w:ascii="Arial" w:hAnsi="Arial" w:cs="Arial"/>
                      <w:b/>
                      <w:sz w:val="20"/>
                      <w:szCs w:val="20"/>
                      <w:lang w:val="en-US"/>
                    </w:rPr>
                  </w:pPr>
                  <w:r w:rsidRPr="00DC2366">
                    <w:rPr>
                      <w:rFonts w:ascii="Arial" w:hAnsi="Arial" w:cs="Arial"/>
                      <w:sz w:val="20"/>
                      <w:szCs w:val="20"/>
                      <w:lang w:val="en-US"/>
                    </w:rPr>
                    <w:t>(</w:t>
                  </w:r>
                  <w:proofErr w:type="spellStart"/>
                  <w:r w:rsidRPr="00DC2366">
                    <w:rPr>
                      <w:rFonts w:ascii="Arial" w:hAnsi="Arial" w:cs="Arial"/>
                      <w:sz w:val="20"/>
                      <w:szCs w:val="20"/>
                      <w:lang w:val="en-US"/>
                    </w:rPr>
                    <w:t>Podpis</w:t>
                  </w:r>
                  <w:proofErr w:type="spellEnd"/>
                  <w:r w:rsidRPr="00DC2366">
                    <w:rPr>
                      <w:rFonts w:ascii="Arial" w:hAnsi="Arial" w:cs="Arial"/>
                      <w:sz w:val="20"/>
                      <w:szCs w:val="20"/>
                      <w:lang w:val="en-US"/>
                    </w:rPr>
                    <w:t xml:space="preserve"> </w:t>
                  </w:r>
                  <w:proofErr w:type="spellStart"/>
                  <w:r w:rsidRPr="00DC2366">
                    <w:rPr>
                      <w:rFonts w:ascii="Arial" w:hAnsi="Arial" w:cs="Arial"/>
                      <w:sz w:val="20"/>
                      <w:szCs w:val="20"/>
                      <w:lang w:val="en-US"/>
                    </w:rPr>
                    <w:t>vlagatelja</w:t>
                  </w:r>
                  <w:proofErr w:type="spellEnd"/>
                  <w:r w:rsidRPr="00DC2366">
                    <w:rPr>
                      <w:rFonts w:ascii="Arial" w:hAnsi="Arial" w:cs="Arial"/>
                      <w:sz w:val="20"/>
                      <w:szCs w:val="20"/>
                      <w:lang w:val="en-US"/>
                    </w:rPr>
                    <w:t>)</w:t>
                  </w:r>
                </w:p>
              </w:tc>
            </w:tr>
            <w:tr w:rsidR="00EC05F5" w:rsidRPr="00DC2366" w:rsidTr="001E7DB9">
              <w:tc>
                <w:tcPr>
                  <w:tcW w:w="3588" w:type="dxa"/>
                </w:tcPr>
                <w:p w:rsidR="00EC05F5" w:rsidRPr="00DC2366" w:rsidRDefault="00EC05F5" w:rsidP="001E7DB9">
                  <w:pPr>
                    <w:rPr>
                      <w:rFonts w:ascii="Arial" w:hAnsi="Arial" w:cs="Arial"/>
                      <w:sz w:val="20"/>
                      <w:szCs w:val="20"/>
                      <w:lang w:val="en-US"/>
                    </w:rPr>
                  </w:pPr>
                </w:p>
              </w:tc>
              <w:tc>
                <w:tcPr>
                  <w:tcW w:w="2760" w:type="dxa"/>
                </w:tcPr>
                <w:p w:rsidR="00EC05F5" w:rsidRPr="00DC2366" w:rsidRDefault="00EC05F5" w:rsidP="001E7DB9">
                  <w:pPr>
                    <w:rPr>
                      <w:rFonts w:ascii="Arial" w:hAnsi="Arial" w:cs="Arial"/>
                      <w:sz w:val="20"/>
                      <w:szCs w:val="20"/>
                      <w:lang w:val="en-US"/>
                    </w:rPr>
                  </w:pPr>
                </w:p>
              </w:tc>
              <w:tc>
                <w:tcPr>
                  <w:tcW w:w="2864" w:type="dxa"/>
                </w:tcPr>
                <w:p w:rsidR="00EC05F5" w:rsidRPr="00DC2366" w:rsidRDefault="00EC05F5" w:rsidP="001E7DB9">
                  <w:pPr>
                    <w:jc w:val="center"/>
                    <w:rPr>
                      <w:rFonts w:ascii="Arial" w:hAnsi="Arial" w:cs="Arial"/>
                      <w:sz w:val="20"/>
                      <w:szCs w:val="20"/>
                      <w:lang w:val="en-US"/>
                    </w:rPr>
                  </w:pPr>
                </w:p>
              </w:tc>
            </w:tr>
          </w:tbl>
          <w:p w:rsidR="00EC05F5" w:rsidRPr="00DC2366" w:rsidRDefault="00EC05F5" w:rsidP="001E7DB9">
            <w:pPr>
              <w:tabs>
                <w:tab w:val="left" w:pos="708"/>
                <w:tab w:val="center" w:pos="4536"/>
                <w:tab w:val="right" w:pos="9072"/>
              </w:tabs>
              <w:autoSpaceDE w:val="0"/>
              <w:autoSpaceDN w:val="0"/>
              <w:adjustRightInd w:val="0"/>
              <w:ind w:left="284"/>
              <w:rPr>
                <w:rFonts w:ascii="Arial" w:hAnsi="Arial" w:cs="Arial"/>
                <w:sz w:val="20"/>
                <w:szCs w:val="20"/>
                <w:lang w:val="pl-PL"/>
              </w:rPr>
            </w:pPr>
          </w:p>
          <w:p w:rsidR="00EC05F5" w:rsidRPr="00DC2366" w:rsidRDefault="00EC05F5" w:rsidP="001E7DB9">
            <w:pPr>
              <w:jc w:val="both"/>
              <w:rPr>
                <w:rFonts w:ascii="Arial" w:hAnsi="Arial" w:cs="Arial"/>
                <w:b/>
                <w:bCs/>
                <w:sz w:val="20"/>
                <w:szCs w:val="20"/>
                <w:lang w:val="en-US"/>
              </w:rPr>
            </w:pPr>
          </w:p>
          <w:p w:rsidR="00EC05F5" w:rsidRPr="00DC2366" w:rsidRDefault="00EC05F5" w:rsidP="001E7DB9">
            <w:pPr>
              <w:jc w:val="both"/>
              <w:rPr>
                <w:rFonts w:ascii="Arial" w:hAnsi="Arial" w:cs="Arial"/>
                <w:b/>
                <w:bCs/>
                <w:sz w:val="20"/>
                <w:szCs w:val="20"/>
                <w:lang w:val="en-US"/>
              </w:rPr>
            </w:pPr>
          </w:p>
        </w:tc>
      </w:tr>
    </w:tbl>
    <w:p w:rsidR="00EC05F5" w:rsidRPr="00DC2366" w:rsidRDefault="00EC05F5" w:rsidP="00EC05F5">
      <w:pPr>
        <w:spacing w:line="260" w:lineRule="atLeast"/>
        <w:jc w:val="both"/>
        <w:rPr>
          <w:rFonts w:ascii="Arial" w:hAnsi="Arial" w:cs="Arial"/>
          <w:sz w:val="20"/>
          <w:szCs w:val="20"/>
          <w:lang w:val="en-US"/>
        </w:rPr>
      </w:pPr>
    </w:p>
    <w:p w:rsidR="00EC05F5" w:rsidRPr="00DC2366" w:rsidRDefault="00EC05F5" w:rsidP="00EC05F5">
      <w:pPr>
        <w:spacing w:line="260" w:lineRule="atLeast"/>
        <w:jc w:val="both"/>
        <w:rPr>
          <w:rFonts w:ascii="Arial" w:hAnsi="Arial" w:cs="Arial"/>
          <w:sz w:val="20"/>
          <w:szCs w:val="20"/>
          <w:lang w:val="en-US"/>
        </w:rPr>
      </w:pPr>
    </w:p>
    <w:p w:rsidR="00EC05F5" w:rsidRPr="00DC2366" w:rsidRDefault="00EC05F5" w:rsidP="00EC05F5">
      <w:pPr>
        <w:tabs>
          <w:tab w:val="center" w:pos="4153"/>
          <w:tab w:val="right" w:pos="8306"/>
        </w:tabs>
        <w:spacing w:line="260" w:lineRule="atLeast"/>
        <w:rPr>
          <w:rFonts w:ascii="Arial" w:hAnsi="Arial" w:cs="Arial"/>
          <w:b/>
          <w:sz w:val="20"/>
          <w:szCs w:val="20"/>
          <w:u w:val="single"/>
          <w:lang w:val="pl-PL"/>
        </w:rPr>
      </w:pPr>
    </w:p>
    <w:p w:rsidR="00EC05F5" w:rsidRPr="00DC2366" w:rsidRDefault="00EC05F5" w:rsidP="00EC05F5">
      <w:pPr>
        <w:tabs>
          <w:tab w:val="center" w:pos="4153"/>
          <w:tab w:val="right" w:pos="8306"/>
        </w:tabs>
        <w:spacing w:line="260" w:lineRule="atLeast"/>
        <w:jc w:val="center"/>
        <w:rPr>
          <w:rFonts w:ascii="Arial" w:hAnsi="Arial" w:cs="Arial"/>
          <w:b/>
          <w:sz w:val="20"/>
          <w:szCs w:val="20"/>
          <w:lang w:val="pl-PL"/>
        </w:rPr>
      </w:pPr>
      <w:r w:rsidRPr="00DC2366">
        <w:rPr>
          <w:rFonts w:ascii="Arial" w:hAnsi="Arial" w:cs="Arial"/>
          <w:b/>
          <w:sz w:val="20"/>
          <w:szCs w:val="20"/>
          <w:u w:val="single"/>
          <w:lang w:val="pl-PL"/>
        </w:rPr>
        <w:t>Navodilo:</w:t>
      </w:r>
      <w:r w:rsidRPr="00DC2366">
        <w:rPr>
          <w:rFonts w:ascii="Arial" w:hAnsi="Arial" w:cs="Arial"/>
          <w:b/>
          <w:sz w:val="20"/>
          <w:szCs w:val="20"/>
          <w:lang w:val="pl-PL"/>
        </w:rPr>
        <w:t xml:space="preserve"> za to stranjo priložite zahtevani dokument!</w:t>
      </w:r>
    </w:p>
    <w:p w:rsidR="00EC05F5" w:rsidRPr="00DC2366" w:rsidRDefault="00EC05F5" w:rsidP="00EC05F5">
      <w:pPr>
        <w:spacing w:line="260" w:lineRule="atLeast"/>
        <w:jc w:val="both"/>
        <w:rPr>
          <w:rFonts w:ascii="Arial" w:hAnsi="Arial" w:cs="Arial"/>
          <w:sz w:val="20"/>
          <w:szCs w:val="20"/>
          <w:lang w:val="en-US"/>
        </w:rPr>
      </w:pPr>
    </w:p>
    <w:p w:rsidR="00EC05F5" w:rsidRPr="00DC2366" w:rsidRDefault="00EC05F5" w:rsidP="00EC05F5">
      <w:pPr>
        <w:spacing w:line="260" w:lineRule="atLeast"/>
        <w:jc w:val="both"/>
        <w:rPr>
          <w:rFonts w:ascii="Arial" w:hAnsi="Arial" w:cs="Arial"/>
          <w:sz w:val="20"/>
          <w:szCs w:val="20"/>
          <w:lang w:val="en-US"/>
        </w:rPr>
      </w:pPr>
    </w:p>
    <w:p w:rsidR="00EC05F5" w:rsidRPr="00065CB6" w:rsidRDefault="00EC05F5" w:rsidP="00065CB6">
      <w:pPr>
        <w:jc w:val="center"/>
        <w:rPr>
          <w:rFonts w:ascii="Arial" w:hAnsi="Arial" w:cs="Arial"/>
          <w:b/>
          <w:sz w:val="20"/>
          <w:szCs w:val="20"/>
        </w:rPr>
      </w:pPr>
    </w:p>
    <w:sectPr w:rsidR="00EC05F5" w:rsidRPr="00065CB6" w:rsidSect="002C7CB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BF" w:rsidRDefault="00BA1CBF">
      <w:r>
        <w:separator/>
      </w:r>
    </w:p>
  </w:endnote>
  <w:endnote w:type="continuationSeparator" w:id="0">
    <w:p w:rsidR="00BA1CBF" w:rsidRDefault="00BA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78" w:rsidRDefault="00D52D78"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52D78" w:rsidRDefault="00D52D7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78" w:rsidRDefault="00D52D78" w:rsidP="004D102A">
    <w:pPr>
      <w:pStyle w:val="Noga"/>
      <w:framePr w:wrap="around" w:vAnchor="text" w:hAnchor="margin" w:xAlign="center" w:y="1"/>
      <w:pBdr>
        <w:bottom w:val="single" w:sz="12" w:space="1" w:color="auto"/>
      </w:pBdr>
    </w:pPr>
  </w:p>
  <w:p w:rsidR="00D52D78" w:rsidRDefault="00D52D78"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957B32">
      <w:rPr>
        <w:rStyle w:val="tevilkastrani"/>
        <w:noProof/>
      </w:rPr>
      <w:t>11</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957B32">
      <w:rPr>
        <w:rStyle w:val="tevilkastrani"/>
        <w:noProof/>
      </w:rPr>
      <w:t>11</w:t>
    </w:r>
    <w:r>
      <w:rPr>
        <w:rStyle w:val="tevilkastrani"/>
      </w:rPr>
      <w:fldChar w:fldCharType="end"/>
    </w:r>
  </w:p>
  <w:p w:rsidR="00D52D78" w:rsidRPr="000F5308" w:rsidRDefault="00D52D78" w:rsidP="004D102A">
    <w:pPr>
      <w:pStyle w:val="Noga"/>
      <w:framePr w:wrap="around" w:vAnchor="text" w:hAnchor="margin" w:xAlign="center" w:y="1"/>
      <w:rPr>
        <w:lang w:val="pl-PL"/>
      </w:rPr>
    </w:pPr>
    <w:r>
      <w:rPr>
        <w:noProof/>
      </w:rPr>
      <w:drawing>
        <wp:inline distT="0" distB="0" distL="0" distR="0" wp14:anchorId="2D6BD018" wp14:editId="1C1B06AE">
          <wp:extent cx="485775" cy="333375"/>
          <wp:effectExtent l="0" t="0" r="9525" b="9525"/>
          <wp:docPr id="6" name="Slika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53DC1282" wp14:editId="3CBEE223">
          <wp:extent cx="476250" cy="419100"/>
          <wp:effectExtent l="0" t="0" r="0" b="0"/>
          <wp:docPr id="7" name="Slika 7"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52D78" w:rsidRPr="000F5308" w:rsidRDefault="00D52D78"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52D78" w:rsidRDefault="00D52D78">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78" w:rsidRPr="000F5308" w:rsidRDefault="00D52D78" w:rsidP="004D102A">
    <w:pPr>
      <w:pStyle w:val="Noga"/>
      <w:rPr>
        <w:szCs w:val="20"/>
        <w:lang w:val="pl-PL"/>
      </w:rPr>
    </w:pPr>
    <w:r>
      <w:rPr>
        <w:noProof/>
      </w:rPr>
      <w:drawing>
        <wp:inline distT="0" distB="0" distL="0" distR="0" wp14:anchorId="5268B73F" wp14:editId="164AD7B6">
          <wp:extent cx="1971675" cy="619125"/>
          <wp:effectExtent l="0" t="0" r="9525" b="9525"/>
          <wp:docPr id="4" name="Slika 4"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D52D78" w:rsidRPr="004D102A" w:rsidRDefault="00D52D78" w:rsidP="004D102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78" w:rsidRDefault="00D52D78"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D52D78" w:rsidRDefault="00D52D78" w:rsidP="00074F4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78" w:rsidRDefault="00D52D78" w:rsidP="00871A92">
    <w:pPr>
      <w:pStyle w:val="Noga"/>
      <w:framePr w:wrap="around" w:vAnchor="text" w:hAnchor="margin" w:xAlign="center" w:y="1"/>
      <w:pBdr>
        <w:bottom w:val="single" w:sz="12" w:space="1" w:color="auto"/>
      </w:pBdr>
    </w:pPr>
  </w:p>
  <w:p w:rsidR="00D52D78" w:rsidRPr="00D20D13" w:rsidRDefault="00D52D78"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957B32">
      <w:rPr>
        <w:rStyle w:val="tevilkastrani"/>
        <w:rFonts w:ascii="Arial" w:hAnsi="Arial" w:cs="Arial"/>
        <w:noProof/>
        <w:sz w:val="20"/>
        <w:szCs w:val="20"/>
      </w:rPr>
      <w:t>44</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957B32">
      <w:rPr>
        <w:rStyle w:val="tevilkastrani"/>
        <w:rFonts w:ascii="Arial" w:hAnsi="Arial" w:cs="Arial"/>
        <w:noProof/>
        <w:sz w:val="20"/>
        <w:szCs w:val="20"/>
      </w:rPr>
      <w:t>65</w:t>
    </w:r>
    <w:r w:rsidRPr="00D20D13">
      <w:rPr>
        <w:rStyle w:val="tevilkastrani"/>
        <w:rFonts w:ascii="Arial" w:hAnsi="Arial" w:cs="Arial"/>
        <w:sz w:val="20"/>
        <w:szCs w:val="20"/>
      </w:rPr>
      <w:fldChar w:fldCharType="end"/>
    </w:r>
  </w:p>
  <w:p w:rsidR="00D52D78" w:rsidRPr="000F5308" w:rsidRDefault="00D52D78" w:rsidP="00871A92">
    <w:pPr>
      <w:pStyle w:val="Noga"/>
      <w:framePr w:wrap="around" w:vAnchor="text" w:hAnchor="margin" w:xAlign="center" w:y="1"/>
      <w:rPr>
        <w:lang w:val="pl-PL"/>
      </w:rPr>
    </w:pPr>
    <w:r>
      <w:rPr>
        <w:noProof/>
      </w:rPr>
      <w:drawing>
        <wp:inline distT="0" distB="0" distL="0" distR="0" wp14:anchorId="50422334" wp14:editId="144D63AD">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77F598E5" wp14:editId="23F77A1C">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52D78" w:rsidRPr="000F5308" w:rsidRDefault="00D52D78"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52D78" w:rsidRDefault="00D52D78" w:rsidP="00871A92">
    <w:pPr>
      <w:pStyle w:val="Noga"/>
    </w:pPr>
  </w:p>
  <w:p w:rsidR="00D52D78" w:rsidRDefault="00D52D78"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BF" w:rsidRDefault="00BA1CBF">
      <w:r>
        <w:separator/>
      </w:r>
    </w:p>
  </w:footnote>
  <w:footnote w:type="continuationSeparator" w:id="0">
    <w:p w:rsidR="00BA1CBF" w:rsidRDefault="00BA1CBF">
      <w:r>
        <w:continuationSeparator/>
      </w:r>
    </w:p>
  </w:footnote>
  <w:footnote w:id="1">
    <w:p w:rsidR="00D52D78" w:rsidRPr="0028433B" w:rsidRDefault="00D52D78" w:rsidP="00BC3081">
      <w:pPr>
        <w:pStyle w:val="Sprotnaopomba-besedilo"/>
      </w:pPr>
      <w:r>
        <w:rPr>
          <w:rStyle w:val="Sprotnaopomba-sklic"/>
        </w:rPr>
        <w:footnoteRef/>
      </w:r>
      <w:r>
        <w:t xml:space="preserve"> </w:t>
      </w:r>
      <w:r w:rsidRPr="0028433B">
        <w:rPr>
          <w:rFonts w:ascii="Arial" w:hAnsi="Arial" w:cs="Arial"/>
        </w:rPr>
        <w:t>Predsednik (glavni izvršni direktor), generalni direktor ali druga ustrezna oseba.</w:t>
      </w:r>
    </w:p>
  </w:footnote>
  <w:footnote w:id="2">
    <w:p w:rsidR="00D52D78" w:rsidRPr="0028433B" w:rsidRDefault="00D52D78" w:rsidP="00BC3081">
      <w:pPr>
        <w:pStyle w:val="Sprotnaopomba-besedilo"/>
      </w:pPr>
      <w:r w:rsidRPr="0028433B">
        <w:rPr>
          <w:rStyle w:val="Sprotnaopomba-sklic"/>
        </w:rPr>
        <w:footnoteRef/>
      </w:r>
      <w:r w:rsidRPr="0028433B">
        <w:t xml:space="preserve"> </w:t>
      </w:r>
      <w:r w:rsidRPr="0028433B">
        <w:rPr>
          <w:rFonts w:ascii="Arial" w:hAnsi="Arial" w:cs="Arial"/>
        </w:rPr>
        <w:t>Opredelitev, odstavek 2 člena 4 Priloge k Priporočilu Komisije 2003/361/ES</w:t>
      </w:r>
    </w:p>
    <w:p w:rsidR="00D52D78" w:rsidRPr="0028433B" w:rsidDel="00A53608" w:rsidRDefault="00D52D78" w:rsidP="00BC3081">
      <w:pPr>
        <w:pStyle w:val="Sprotnaopomba-besedilo"/>
        <w:rPr>
          <w:del w:id="6" w:author="Debelšek, Lazar" w:date="2017-03-27T13:22:00Z"/>
        </w:rPr>
      </w:pPr>
    </w:p>
  </w:footnote>
  <w:footnote w:id="3">
    <w:p w:rsidR="00D52D78" w:rsidRPr="00140D2D" w:rsidRDefault="00D52D78"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Odslej se v besedilu pojem "Opredelitev" nanaša na Prilogo k Priporočilu Komisije 2003/361/ES o opredelitvi </w:t>
      </w:r>
      <w:proofErr w:type="spellStart"/>
      <w:r w:rsidRPr="00140D2D">
        <w:rPr>
          <w:rFonts w:ascii="Arial" w:hAnsi="Arial" w:cs="Arial"/>
          <w:sz w:val="20"/>
          <w:szCs w:val="20"/>
        </w:rPr>
        <w:t>mikro</w:t>
      </w:r>
      <w:proofErr w:type="spellEnd"/>
      <w:r w:rsidRPr="00140D2D">
        <w:rPr>
          <w:rFonts w:ascii="Arial" w:hAnsi="Arial" w:cs="Arial"/>
          <w:sz w:val="20"/>
          <w:szCs w:val="20"/>
        </w:rPr>
        <w:t>, majhnih in srednje velikih podjetij.</w:t>
      </w:r>
    </w:p>
  </w:footnote>
  <w:footnote w:id="4">
    <w:p w:rsidR="00D52D78" w:rsidRPr="00140D2D" w:rsidRDefault="00D52D78" w:rsidP="00BC3081">
      <w:pPr>
        <w:pStyle w:val="Sprotnaopomba-besedilo"/>
        <w:rPr>
          <w:rFonts w:ascii="Arial" w:hAnsi="Arial" w:cs="Arial"/>
        </w:rPr>
      </w:pPr>
      <w:r w:rsidRPr="00140D2D">
        <w:rPr>
          <w:rStyle w:val="Sprotnaopomba-sklic"/>
          <w:rFonts w:ascii="Arial" w:hAnsi="Arial" w:cs="Arial"/>
        </w:rPr>
        <w:footnoteRef/>
      </w:r>
      <w:r w:rsidRPr="00140D2D">
        <w:rPr>
          <w:rFonts w:ascii="Arial" w:hAnsi="Arial" w:cs="Arial"/>
        </w:rPr>
        <w:t xml:space="preserve"> Opredelitev, člen 3</w:t>
      </w:r>
    </w:p>
  </w:footnote>
  <w:footnote w:id="5">
    <w:p w:rsidR="00D52D78" w:rsidRPr="00140D2D" w:rsidRDefault="00D52D78"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6">
    <w:p w:rsidR="00D52D78" w:rsidRPr="00140D2D" w:rsidRDefault="00D52D78"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7">
    <w:p w:rsidR="00D52D78" w:rsidRPr="00140D2D" w:rsidRDefault="00D52D78"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Podjetje, ki doseže ali preseže prag 25 %, lahko še naprej velja za samostojno, če je ta odstotek v lasti naslednjih kategorij vlagateljev (pod pogojem, da slednji niso povezani s podjetjem prosilcem):</w:t>
      </w:r>
    </w:p>
    <w:p w:rsidR="00D52D78" w:rsidRPr="00140D2D" w:rsidRDefault="00D52D78" w:rsidP="00BC3081">
      <w:pPr>
        <w:ind w:firstLine="540"/>
        <w:jc w:val="both"/>
        <w:rPr>
          <w:rFonts w:ascii="Arial" w:hAnsi="Arial" w:cs="Arial"/>
          <w:sz w:val="20"/>
          <w:szCs w:val="20"/>
        </w:rPr>
      </w:pPr>
      <w:r w:rsidRPr="00140D2D">
        <w:rPr>
          <w:rFonts w:ascii="Arial" w:hAnsi="Arial" w:cs="Arial"/>
          <w:sz w:val="20"/>
          <w:szCs w:val="20"/>
        </w:rPr>
        <w:t xml:space="preserve">a) javne investicijske družbe, družbe s tveganim kapitalom, posamezniki ali skupine posameznikov </w:t>
      </w:r>
    </w:p>
    <w:p w:rsidR="00D52D78" w:rsidRPr="00140D2D" w:rsidRDefault="00D52D78" w:rsidP="00BC3081">
      <w:pPr>
        <w:ind w:firstLine="540"/>
        <w:jc w:val="both"/>
        <w:rPr>
          <w:rFonts w:ascii="Arial" w:hAnsi="Arial" w:cs="Arial"/>
          <w:sz w:val="20"/>
          <w:szCs w:val="20"/>
        </w:rPr>
      </w:pPr>
      <w:r w:rsidRPr="00140D2D">
        <w:rPr>
          <w:rFonts w:ascii="Arial" w:hAnsi="Arial" w:cs="Arial"/>
          <w:sz w:val="20"/>
          <w:szCs w:val="20"/>
        </w:rPr>
        <w:t xml:space="preserve">z redno naložbeno dejavnostjo s tveganim kapitalom, ki lastniški kapital vlagajo v podjetja, ki ne </w:t>
      </w:r>
    </w:p>
    <w:p w:rsidR="00D52D78" w:rsidRPr="00140D2D" w:rsidRDefault="00D52D78" w:rsidP="00BC3081">
      <w:pPr>
        <w:ind w:firstLine="540"/>
        <w:jc w:val="both"/>
        <w:rPr>
          <w:rFonts w:ascii="Arial" w:hAnsi="Arial" w:cs="Arial"/>
          <w:sz w:val="20"/>
          <w:szCs w:val="20"/>
        </w:rPr>
      </w:pPr>
      <w:r w:rsidRPr="00140D2D">
        <w:rPr>
          <w:rFonts w:ascii="Arial" w:hAnsi="Arial" w:cs="Arial"/>
          <w:sz w:val="20"/>
          <w:szCs w:val="20"/>
        </w:rPr>
        <w:t xml:space="preserve">kotirajo na borzi ("poslovni angeli"), če znaša skupna naložba navedenih poslovnih angelov v istem </w:t>
      </w:r>
    </w:p>
    <w:p w:rsidR="00D52D78" w:rsidRPr="00140D2D" w:rsidRDefault="00D52D78" w:rsidP="00BC3081">
      <w:pPr>
        <w:ind w:firstLine="540"/>
        <w:jc w:val="both"/>
        <w:rPr>
          <w:rFonts w:ascii="Arial" w:hAnsi="Arial" w:cs="Arial"/>
          <w:sz w:val="20"/>
          <w:szCs w:val="20"/>
        </w:rPr>
      </w:pPr>
      <w:r w:rsidRPr="00140D2D">
        <w:rPr>
          <w:rFonts w:ascii="Arial" w:hAnsi="Arial" w:cs="Arial"/>
          <w:sz w:val="20"/>
          <w:szCs w:val="20"/>
        </w:rPr>
        <w:t>podjetju manj kot 1 250 000 EUR,</w:t>
      </w:r>
    </w:p>
    <w:p w:rsidR="00D52D78" w:rsidRPr="00140D2D" w:rsidRDefault="00D52D78" w:rsidP="00BC3081">
      <w:pPr>
        <w:ind w:firstLine="540"/>
        <w:jc w:val="both"/>
        <w:rPr>
          <w:rFonts w:ascii="Arial" w:hAnsi="Arial" w:cs="Arial"/>
          <w:sz w:val="20"/>
          <w:szCs w:val="20"/>
        </w:rPr>
      </w:pPr>
      <w:r w:rsidRPr="00140D2D">
        <w:rPr>
          <w:rFonts w:ascii="Arial" w:hAnsi="Arial" w:cs="Arial"/>
          <w:sz w:val="20"/>
          <w:szCs w:val="20"/>
        </w:rPr>
        <w:t>b) univerze ali neprofitna raziskovalna središča,</w:t>
      </w:r>
    </w:p>
    <w:p w:rsidR="00D52D78" w:rsidRPr="00140D2D" w:rsidRDefault="00D52D78" w:rsidP="00BC3081">
      <w:pPr>
        <w:ind w:firstLine="540"/>
        <w:jc w:val="both"/>
        <w:rPr>
          <w:rFonts w:ascii="Arial" w:hAnsi="Arial" w:cs="Arial"/>
          <w:sz w:val="20"/>
          <w:szCs w:val="20"/>
        </w:rPr>
      </w:pPr>
      <w:r w:rsidRPr="00140D2D">
        <w:rPr>
          <w:rFonts w:ascii="Arial" w:hAnsi="Arial" w:cs="Arial"/>
          <w:sz w:val="20"/>
          <w:szCs w:val="20"/>
        </w:rPr>
        <w:t>c) institucionalni vlagatelji, vključno z regionalnimi razvojnimi skladi,</w:t>
      </w:r>
    </w:p>
    <w:p w:rsidR="00D52D78" w:rsidRPr="00140D2D" w:rsidRDefault="00D52D78" w:rsidP="00BC3081">
      <w:pPr>
        <w:ind w:firstLine="540"/>
        <w:jc w:val="both"/>
        <w:rPr>
          <w:rFonts w:ascii="Arial" w:hAnsi="Arial" w:cs="Arial"/>
          <w:sz w:val="20"/>
          <w:szCs w:val="20"/>
        </w:rPr>
      </w:pPr>
      <w:r w:rsidRPr="00140D2D">
        <w:rPr>
          <w:rFonts w:ascii="Arial" w:hAnsi="Arial" w:cs="Arial"/>
          <w:sz w:val="20"/>
          <w:szCs w:val="20"/>
        </w:rPr>
        <w:t xml:space="preserve">d) samostojni lokalni organi z letnim proračunom, ki je manjši od 10 milijonov EUR, in na področju z </w:t>
      </w:r>
    </w:p>
    <w:p w:rsidR="00D52D78" w:rsidRPr="00140D2D" w:rsidRDefault="00D52D78" w:rsidP="00BC3081">
      <w:pPr>
        <w:ind w:firstLine="540"/>
        <w:jc w:val="both"/>
        <w:rPr>
          <w:rFonts w:ascii="Arial" w:hAnsi="Arial" w:cs="Arial"/>
          <w:sz w:val="20"/>
          <w:szCs w:val="20"/>
        </w:rPr>
      </w:pPr>
      <w:r w:rsidRPr="00140D2D">
        <w:rPr>
          <w:rFonts w:ascii="Arial" w:hAnsi="Arial" w:cs="Arial"/>
          <w:sz w:val="20"/>
          <w:szCs w:val="20"/>
        </w:rPr>
        <w:t>manj kot 5 000 prebivalci. (Opredelitev, drugi pododstavek odstavka 2 člena 3).</w:t>
      </w:r>
    </w:p>
  </w:footnote>
  <w:footnote w:id="8">
    <w:p w:rsidR="00D52D78" w:rsidRPr="00140D2D" w:rsidRDefault="00D52D78"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D52D78" w:rsidRPr="005C56B9" w:rsidRDefault="00D52D78" w:rsidP="00BC3081">
      <w:pPr>
        <w:jc w:val="both"/>
        <w:rPr>
          <w:rFonts w:cs="Arial"/>
          <w:szCs w:val="20"/>
        </w:rPr>
      </w:pPr>
      <w:r w:rsidRPr="00140D2D">
        <w:rPr>
          <w:rFonts w:ascii="Arial" w:hAnsi="Arial" w:cs="Arial"/>
          <w:sz w:val="20"/>
          <w:szCs w:val="20"/>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rsidR="00D52D78" w:rsidRPr="00D97880" w:rsidRDefault="00D52D78"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0">
    <w:p w:rsidR="00D52D78" w:rsidRPr="00D97880" w:rsidRDefault="00D52D78"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člen 5</w:t>
      </w:r>
    </w:p>
    <w:p w:rsidR="00D52D78" w:rsidRDefault="00D52D78" w:rsidP="00BC3081">
      <w:pPr>
        <w:pStyle w:val="Sprotnaopomba-besedilo"/>
      </w:pPr>
    </w:p>
  </w:footnote>
  <w:footnote w:id="11">
    <w:p w:rsidR="00D52D78" w:rsidRPr="00D97880" w:rsidRDefault="00D52D78"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Vsi podatki se morajo nanašati na zadnje potrjeno obračunsko obdobje in izračunati na letni osnovi. V primeru novo ustanovljenih podjetij, katerih računovodski izkazi še niso bili potrjeni, podatki, ki jih je treba uporabiti, izhajajo iz zanesljive ocene, izdelane v teku finančnega leta. (Opredelitev, člen 4). Podatki podjetja, vključno s številom zaposlenih, se določijo na osnovi računovodskih izkazov in drugih podatkov podjetja ali, kjer ti obstajajo, konsolidiranih računovodskih izkazov podjetja ali konsolidiranih računovodskih izkazov, v katere je bilo podjetje vključeno s konsolidacijo.</w:t>
      </w:r>
    </w:p>
    <w:p w:rsidR="00D52D78" w:rsidRPr="005C56B9" w:rsidRDefault="00D52D78" w:rsidP="00BC3081">
      <w:pPr>
        <w:pStyle w:val="Sprotnaopomba-besedilo"/>
      </w:pPr>
    </w:p>
  </w:footnote>
  <w:footnote w:id="12">
    <w:p w:rsidR="00D52D78" w:rsidRPr="00D97880" w:rsidRDefault="00D52D78"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Predsednik (glavni izvršni direktor), generalni direktor ali druga ustrezna oseba.</w:t>
      </w:r>
    </w:p>
  </w:footnote>
  <w:footnote w:id="13">
    <w:p w:rsidR="00D52D78" w:rsidRPr="005C56B9" w:rsidRDefault="00D52D78" w:rsidP="00BC3081">
      <w:pPr>
        <w:jc w:val="both"/>
        <w:rPr>
          <w:rFonts w:cs="Arial"/>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prvi pododstavek odstavka 3 člena 6 48/60 Obrazec 3</w:t>
      </w:r>
    </w:p>
  </w:footnote>
  <w:footnote w:id="14">
    <w:p w:rsidR="00D52D78" w:rsidRPr="007134B9" w:rsidRDefault="00D52D78" w:rsidP="00BC3081">
      <w:pPr>
        <w:jc w:val="both"/>
        <w:rPr>
          <w:rFonts w:ascii="Arial" w:hAnsi="Arial" w:cs="Arial"/>
          <w:sz w:val="20"/>
          <w:szCs w:val="20"/>
        </w:rPr>
      </w:pPr>
      <w:r w:rsidRPr="007134B9">
        <w:rPr>
          <w:rStyle w:val="Sprotnaopomba-sklic"/>
          <w:rFonts w:ascii="Arial" w:hAnsi="Arial" w:cs="Arial"/>
          <w:sz w:val="20"/>
          <w:szCs w:val="20"/>
        </w:rPr>
        <w:footnoteRef/>
      </w:r>
      <w:r w:rsidRPr="007134B9">
        <w:rPr>
          <w:rFonts w:ascii="Arial" w:hAnsi="Arial" w:cs="Arial"/>
          <w:sz w:val="20"/>
          <w:szCs w:val="20"/>
        </w:rPr>
        <w:t xml:space="preserve"> Če so podatki podjetja vključeni v konsolidirane računovodske izkaze v manjši meri, kot določa odstavek 2 člena 6, se uporabi odstotek deleža v skladu z navedenim členom (Opredelitev, drugi pododstavek, odstavka 3 člena 6).</w:t>
      </w:r>
    </w:p>
    <w:p w:rsidR="00D52D78" w:rsidRPr="0033569B" w:rsidRDefault="00D52D78" w:rsidP="00BC3081">
      <w:pPr>
        <w:pStyle w:val="Sprotnaopomba-besedilo"/>
        <w:rPr>
          <w:rFonts w:ascii="Arial" w:hAnsi="Arial" w:cs="Arial"/>
        </w:rPr>
      </w:pPr>
    </w:p>
  </w:footnote>
  <w:footnote w:id="15">
    <w:p w:rsidR="00D52D78" w:rsidRPr="00661F6A" w:rsidRDefault="00D52D78" w:rsidP="00B25C4A">
      <w:pPr>
        <w:pStyle w:val="Sprotnaopomba-besedilo"/>
        <w:rPr>
          <w:rFonts w:ascii="Arial" w:hAnsi="Arial" w:cs="Arial"/>
          <w:sz w:val="18"/>
          <w:szCs w:val="18"/>
        </w:rPr>
      </w:pPr>
      <w:r w:rsidRPr="002A2A59">
        <w:rPr>
          <w:rFonts w:ascii="Arial" w:hAnsi="Arial" w:cs="Arial"/>
          <w:sz w:val="18"/>
          <w:szCs w:val="18"/>
        </w:rPr>
        <w:footnoteRef/>
      </w:r>
      <w:r w:rsidRPr="002A2A59">
        <w:rPr>
          <w:rFonts w:ascii="Arial" w:hAnsi="Arial" w:cs="Arial"/>
          <w:sz w:val="18"/>
          <w:szCs w:val="18"/>
        </w:rPr>
        <w:t xml:space="preserve"> </w:t>
      </w:r>
      <w:r w:rsidRPr="00661F6A">
        <w:rPr>
          <w:rFonts w:ascii="Arial" w:hAnsi="Arial" w:cs="Arial"/>
          <w:sz w:val="18"/>
          <w:szCs w:val="18"/>
        </w:rPr>
        <w:t xml:space="preserve">Smiselno se opiše celotni projekt, ne glede na to, koliko različnih vrst posegov, objektov, dejavnost zajema, in glede na to, v kateri fazi je objekt. </w:t>
      </w:r>
    </w:p>
  </w:footnote>
  <w:footnote w:id="16">
    <w:p w:rsidR="00D52D78" w:rsidRPr="00661F6A" w:rsidRDefault="00D52D78"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Število podzemnih in nadzemnih etaž, tlorisni in višinski gabariti, min./</w:t>
      </w:r>
      <w:proofErr w:type="spellStart"/>
      <w:r w:rsidRPr="00661F6A">
        <w:rPr>
          <w:rFonts w:ascii="Arial" w:hAnsi="Arial" w:cs="Arial"/>
          <w:sz w:val="18"/>
          <w:szCs w:val="18"/>
        </w:rPr>
        <w:t>maks</w:t>
      </w:r>
      <w:proofErr w:type="spellEnd"/>
      <w:r w:rsidRPr="00661F6A">
        <w:rPr>
          <w:rFonts w:ascii="Arial" w:hAnsi="Arial" w:cs="Arial"/>
          <w:sz w:val="18"/>
          <w:szCs w:val="18"/>
        </w:rPr>
        <w:t>.</w:t>
      </w:r>
    </w:p>
  </w:footnote>
  <w:footnote w:id="17">
    <w:p w:rsidR="00D52D78" w:rsidRPr="00661F6A" w:rsidRDefault="00D52D78"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 </w:t>
      </w:r>
    </w:p>
  </w:footnote>
  <w:footnote w:id="18">
    <w:p w:rsidR="00D52D78" w:rsidRDefault="00D52D78"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w:t>
      </w:r>
    </w:p>
    <w:p w:rsidR="00D52D78" w:rsidRDefault="00D52D78" w:rsidP="00B25C4A">
      <w:pPr>
        <w:pStyle w:val="Sprotnaopomba-besedilo"/>
        <w:rPr>
          <w:rFonts w:ascii="Arial" w:hAnsi="Arial" w:cs="Arial"/>
          <w:sz w:val="18"/>
          <w:szCs w:val="18"/>
        </w:rPr>
      </w:pPr>
    </w:p>
    <w:p w:rsidR="00D52D78" w:rsidRPr="001C27E8" w:rsidRDefault="00D52D78"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D52D78" w:rsidRDefault="00D52D78" w:rsidP="00B25C4A">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78" w:rsidRPr="00110CBD" w:rsidRDefault="00D52D78" w:rsidP="00453BC4">
    <w:pP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D52D78" w:rsidRPr="008F3500" w:rsidTr="00161667">
      <w:trPr>
        <w:cantSplit/>
        <w:trHeight w:hRule="exact" w:val="847"/>
      </w:trPr>
      <w:tc>
        <w:tcPr>
          <w:tcW w:w="675" w:type="dxa"/>
        </w:tcPr>
        <w:p w:rsidR="00D52D78" w:rsidRDefault="00D52D78"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tc>
    </w:tr>
  </w:tbl>
  <w:p w:rsidR="00D52D78" w:rsidRPr="004D102A" w:rsidRDefault="00D52D78"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14ED69E9" wp14:editId="7304CBE2">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D52D78" w:rsidRPr="004D102A" w:rsidRDefault="00D52D78"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D52D78" w:rsidRPr="004D102A" w:rsidRDefault="00D52D78"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w:t>
    </w:r>
    <w:r>
      <w:rPr>
        <w:rFonts w:ascii="Republika" w:hAnsi="Republika" w:cs="Arial"/>
        <w:sz w:val="16"/>
      </w:rPr>
      <w:t>, 1000 Ljubljana</w:t>
    </w:r>
    <w:r>
      <w:rPr>
        <w:rFonts w:ascii="Republika" w:hAnsi="Republika" w:cs="Arial"/>
        <w:sz w:val="16"/>
      </w:rPr>
      <w:tab/>
      <w:t>T: 01 478 90 00</w:t>
    </w:r>
  </w:p>
  <w:p w:rsidR="00D52D78" w:rsidRPr="004D102A" w:rsidRDefault="00D52D78"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rsidR="00D52D78" w:rsidRPr="004D102A" w:rsidRDefault="00D52D78"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rsidR="00D52D78" w:rsidRPr="004D102A" w:rsidRDefault="00D52D78"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proofErr w:type="spellStart"/>
    <w:r w:rsidRPr="004D102A">
      <w:rPr>
        <w:rFonts w:ascii="Republika" w:hAnsi="Republika" w:cs="Arial"/>
        <w:sz w:val="16"/>
      </w:rPr>
      <w:t>www.mkgp.gov.si</w:t>
    </w:r>
    <w:proofErr w:type="spellEnd"/>
  </w:p>
  <w:p w:rsidR="00D52D78" w:rsidRPr="004D102A" w:rsidRDefault="00D52D78" w:rsidP="00B61FD7">
    <w:pPr>
      <w:autoSpaceDE w:val="0"/>
      <w:autoSpaceDN w:val="0"/>
      <w:adjustRightInd w:val="0"/>
      <w:rPr>
        <w:rFonts w:ascii="Republika" w:hAnsi="Republik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78" w:rsidRDefault="00D52D78">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78" w:rsidRDefault="00D52D78">
    <w:pPr>
      <w:pStyle w:val="Glava"/>
      <w:jc w:val="right"/>
    </w:pPr>
  </w:p>
  <w:p w:rsidR="00D52D78" w:rsidRPr="001B1D79" w:rsidRDefault="00D52D78">
    <w:pPr>
      <w:tabs>
        <w:tab w:val="left" w:pos="3960"/>
      </w:tabs>
      <w:spacing w:before="60"/>
      <w:ind w:right="30"/>
      <w:rPr>
        <w:rFonts w:ascii="Trajan Pro" w:hAnsi="Trajan Pro"/>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78" w:rsidRPr="006002FB" w:rsidRDefault="00D52D78"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681453D2" wp14:editId="6EE07C59">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350F531A" wp14:editId="27F3CE29">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4F38B9D5" wp14:editId="4E3E1065">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D52D78" w:rsidRPr="006002FB" w:rsidRDefault="00D52D78"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D52D78" w:rsidRPr="006002FB" w:rsidRDefault="00D52D78"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D52D78" w:rsidRPr="006002FB" w:rsidRDefault="00D52D78"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D52D78" w:rsidRPr="006002FB" w:rsidRDefault="00D52D78"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D52D78" w:rsidRPr="006002FB" w:rsidRDefault="00D52D78"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D52D78" w:rsidRPr="006002FB" w:rsidRDefault="00D52D78"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D52D78" w:rsidRPr="006002FB" w:rsidRDefault="00D52D78"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52D78" w:rsidRPr="008F3500">
      <w:trPr>
        <w:cantSplit/>
        <w:trHeight w:hRule="exact" w:val="847"/>
      </w:trPr>
      <w:tc>
        <w:tcPr>
          <w:tcW w:w="649" w:type="dxa"/>
        </w:tcPr>
        <w:p w:rsidR="00D52D78" w:rsidRDefault="00D52D78"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tc>
    </w:tr>
  </w:tbl>
  <w:p w:rsidR="00D52D78" w:rsidRDefault="00D52D78">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8AA0F4A"/>
    <w:multiLevelType w:val="hybridMultilevel"/>
    <w:tmpl w:val="5FFEF40A"/>
    <w:lvl w:ilvl="0" w:tplc="2E8E8B2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1">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1E75968"/>
    <w:multiLevelType w:val="hybridMultilevel"/>
    <w:tmpl w:val="89C84404"/>
    <w:lvl w:ilvl="0" w:tplc="ABB26912">
      <w:start w:val="1"/>
      <w:numFmt w:val="bullet"/>
      <w:lvlText w:val="-"/>
      <w:lvlJc w:val="left"/>
      <w:pPr>
        <w:ind w:left="1068" w:hanging="360"/>
      </w:pPr>
      <w:rPr>
        <w:rFonts w:ascii="Courier New" w:hAnsi="Courier New" w:cs="Times New Roman" w:hint="default"/>
        <w:color w:val="00000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7FB0862"/>
    <w:multiLevelType w:val="hybridMultilevel"/>
    <w:tmpl w:val="2938A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2C71305A"/>
    <w:multiLevelType w:val="hybridMultilevel"/>
    <w:tmpl w:val="3EBE733A"/>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2C993499"/>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25">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6">
    <w:nsid w:val="3E515EEA"/>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8">
    <w:nsid w:val="42A609E3"/>
    <w:multiLevelType w:val="hybridMultilevel"/>
    <w:tmpl w:val="E774FDC0"/>
    <w:lvl w:ilvl="0" w:tplc="99E6B956">
      <w:start w:val="1"/>
      <w:numFmt w:val="decimal"/>
      <w:lvlText w:val="%1."/>
      <w:lvlJc w:val="center"/>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0">
    <w:nsid w:val="463B11F7"/>
    <w:multiLevelType w:val="hybridMultilevel"/>
    <w:tmpl w:val="BA9C89F2"/>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32">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CF22DD1"/>
    <w:multiLevelType w:val="hybridMultilevel"/>
    <w:tmpl w:val="CA6876D4"/>
    <w:lvl w:ilvl="0" w:tplc="63BEDD8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58615AAF"/>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8">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9">
    <w:nsid w:val="619E2E54"/>
    <w:multiLevelType w:val="hybridMultilevel"/>
    <w:tmpl w:val="1CE6FB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57F4AEF"/>
    <w:multiLevelType w:val="hybridMultilevel"/>
    <w:tmpl w:val="0C628930"/>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6">
    <w:nsid w:val="7B2E558C"/>
    <w:multiLevelType w:val="hybridMultilevel"/>
    <w:tmpl w:val="660C36E6"/>
    <w:lvl w:ilvl="0" w:tplc="ABB26912">
      <w:start w:val="1"/>
      <w:numFmt w:val="bullet"/>
      <w:lvlText w:val="-"/>
      <w:lvlJc w:val="left"/>
      <w:pPr>
        <w:ind w:left="1080" w:hanging="360"/>
      </w:pPr>
      <w:rPr>
        <w:rFonts w:ascii="Courier New" w:hAnsi="Courier New" w:cs="Times New Roman"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EB65088"/>
    <w:multiLevelType w:val="hybridMultilevel"/>
    <w:tmpl w:val="590A2610"/>
    <w:lvl w:ilvl="0" w:tplc="2E8E8B2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0"/>
  </w:num>
  <w:num w:numId="4">
    <w:abstractNumId w:val="9"/>
  </w:num>
  <w:num w:numId="5">
    <w:abstractNumId w:val="25"/>
  </w:num>
  <w:num w:numId="6">
    <w:abstractNumId w:val="37"/>
  </w:num>
  <w:num w:numId="7">
    <w:abstractNumId w:val="10"/>
  </w:num>
  <w:num w:numId="8">
    <w:abstractNumId w:val="38"/>
  </w:num>
  <w:num w:numId="9">
    <w:abstractNumId w:val="6"/>
  </w:num>
  <w:num w:numId="10">
    <w:abstractNumId w:val="27"/>
  </w:num>
  <w:num w:numId="11">
    <w:abstractNumId w:val="24"/>
  </w:num>
  <w:num w:numId="12">
    <w:abstractNumId w:val="14"/>
  </w:num>
  <w:num w:numId="13">
    <w:abstractNumId w:val="32"/>
  </w:num>
  <w:num w:numId="14">
    <w:abstractNumId w:val="5"/>
  </w:num>
  <w:num w:numId="15">
    <w:abstractNumId w:val="35"/>
  </w:num>
  <w:num w:numId="16">
    <w:abstractNumId w:val="47"/>
  </w:num>
  <w:num w:numId="17">
    <w:abstractNumId w:val="2"/>
  </w:num>
  <w:num w:numId="18">
    <w:abstractNumId w:val="21"/>
  </w:num>
  <w:num w:numId="19">
    <w:abstractNumId w:val="40"/>
  </w:num>
  <w:num w:numId="20">
    <w:abstractNumId w:val="42"/>
  </w:num>
  <w:num w:numId="21">
    <w:abstractNumId w:val="8"/>
  </w:num>
  <w:num w:numId="22">
    <w:abstractNumId w:val="23"/>
  </w:num>
  <w:num w:numId="23">
    <w:abstractNumId w:val="1"/>
  </w:num>
  <w:num w:numId="24">
    <w:abstractNumId w:val="41"/>
  </w:num>
  <w:num w:numId="25">
    <w:abstractNumId w:val="11"/>
  </w:num>
  <w:num w:numId="26">
    <w:abstractNumId w:val="7"/>
  </w:num>
  <w:num w:numId="27">
    <w:abstractNumId w:val="33"/>
  </w:num>
  <w:num w:numId="28">
    <w:abstractNumId w:val="20"/>
  </w:num>
  <w:num w:numId="29">
    <w:abstractNumId w:val="13"/>
  </w:num>
  <w:num w:numId="30">
    <w:abstractNumId w:val="28"/>
  </w:num>
  <w:num w:numId="31">
    <w:abstractNumId w:val="34"/>
  </w:num>
  <w:num w:numId="32">
    <w:abstractNumId w:val="17"/>
  </w:num>
  <w:num w:numId="33">
    <w:abstractNumId w:val="39"/>
  </w:num>
  <w:num w:numId="34">
    <w:abstractNumId w:val="4"/>
  </w:num>
  <w:num w:numId="35">
    <w:abstractNumId w:val="31"/>
  </w:num>
  <w:num w:numId="36">
    <w:abstractNumId w:val="45"/>
  </w:num>
  <w:num w:numId="37">
    <w:abstractNumId w:val="29"/>
  </w:num>
  <w:num w:numId="38">
    <w:abstractNumId w:val="44"/>
  </w:num>
  <w:num w:numId="39">
    <w:abstractNumId w:val="26"/>
  </w:num>
  <w:num w:numId="40">
    <w:abstractNumId w:val="43"/>
  </w:num>
  <w:num w:numId="41">
    <w:abstractNumId w:val="48"/>
  </w:num>
  <w:num w:numId="42">
    <w:abstractNumId w:val="3"/>
  </w:num>
  <w:num w:numId="43">
    <w:abstractNumId w:val="18"/>
  </w:num>
  <w:num w:numId="44">
    <w:abstractNumId w:val="16"/>
  </w:num>
  <w:num w:numId="45">
    <w:abstractNumId w:val="19"/>
  </w:num>
  <w:num w:numId="46">
    <w:abstractNumId w:val="36"/>
  </w:num>
  <w:num w:numId="47">
    <w:abstractNumId w:val="30"/>
  </w:num>
  <w:num w:numId="48">
    <w:abstractNumId w:val="12"/>
  </w:num>
  <w:num w:numId="49">
    <w:abstractNumId w:val="4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22A3"/>
    <w:rsid w:val="00005521"/>
    <w:rsid w:val="0000655A"/>
    <w:rsid w:val="00006E6D"/>
    <w:rsid w:val="00011F4E"/>
    <w:rsid w:val="000125B5"/>
    <w:rsid w:val="00013097"/>
    <w:rsid w:val="0001518C"/>
    <w:rsid w:val="00015DE0"/>
    <w:rsid w:val="00015E87"/>
    <w:rsid w:val="000162DE"/>
    <w:rsid w:val="000168FD"/>
    <w:rsid w:val="00017281"/>
    <w:rsid w:val="00023322"/>
    <w:rsid w:val="00023997"/>
    <w:rsid w:val="00024345"/>
    <w:rsid w:val="000259FC"/>
    <w:rsid w:val="00025BCD"/>
    <w:rsid w:val="000301A9"/>
    <w:rsid w:val="00030CD7"/>
    <w:rsid w:val="00031967"/>
    <w:rsid w:val="000319A8"/>
    <w:rsid w:val="00031CCC"/>
    <w:rsid w:val="00032E3D"/>
    <w:rsid w:val="00035F42"/>
    <w:rsid w:val="00036331"/>
    <w:rsid w:val="000366E0"/>
    <w:rsid w:val="000429E1"/>
    <w:rsid w:val="00043709"/>
    <w:rsid w:val="000457AE"/>
    <w:rsid w:val="00046016"/>
    <w:rsid w:val="0004706C"/>
    <w:rsid w:val="000471D0"/>
    <w:rsid w:val="0005033E"/>
    <w:rsid w:val="00053A1F"/>
    <w:rsid w:val="00056234"/>
    <w:rsid w:val="00057FF5"/>
    <w:rsid w:val="0006077B"/>
    <w:rsid w:val="00060F4F"/>
    <w:rsid w:val="000611DA"/>
    <w:rsid w:val="000612D8"/>
    <w:rsid w:val="0006169F"/>
    <w:rsid w:val="000618B9"/>
    <w:rsid w:val="00061EFC"/>
    <w:rsid w:val="00064E3B"/>
    <w:rsid w:val="000654F9"/>
    <w:rsid w:val="00065C71"/>
    <w:rsid w:val="00065CB6"/>
    <w:rsid w:val="00066D51"/>
    <w:rsid w:val="00070241"/>
    <w:rsid w:val="000710C1"/>
    <w:rsid w:val="000719DE"/>
    <w:rsid w:val="000725A7"/>
    <w:rsid w:val="00072D18"/>
    <w:rsid w:val="00073D50"/>
    <w:rsid w:val="00074857"/>
    <w:rsid w:val="00074F4A"/>
    <w:rsid w:val="000750BF"/>
    <w:rsid w:val="00076D31"/>
    <w:rsid w:val="00077252"/>
    <w:rsid w:val="000776B0"/>
    <w:rsid w:val="00082123"/>
    <w:rsid w:val="00082ED0"/>
    <w:rsid w:val="00084256"/>
    <w:rsid w:val="000843DC"/>
    <w:rsid w:val="00084B70"/>
    <w:rsid w:val="000865C7"/>
    <w:rsid w:val="00087318"/>
    <w:rsid w:val="000928DF"/>
    <w:rsid w:val="0009363A"/>
    <w:rsid w:val="000949F7"/>
    <w:rsid w:val="000A2ADF"/>
    <w:rsid w:val="000A312B"/>
    <w:rsid w:val="000A317A"/>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788"/>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D6F02"/>
    <w:rsid w:val="000E08AF"/>
    <w:rsid w:val="000E09D9"/>
    <w:rsid w:val="000E3922"/>
    <w:rsid w:val="000E43A7"/>
    <w:rsid w:val="000E476E"/>
    <w:rsid w:val="000E5015"/>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616"/>
    <w:rsid w:val="00111820"/>
    <w:rsid w:val="00111A72"/>
    <w:rsid w:val="00113018"/>
    <w:rsid w:val="00113A3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37D8A"/>
    <w:rsid w:val="001406CB"/>
    <w:rsid w:val="00140D2D"/>
    <w:rsid w:val="00141C0F"/>
    <w:rsid w:val="00141CD4"/>
    <w:rsid w:val="001426E1"/>
    <w:rsid w:val="0014354E"/>
    <w:rsid w:val="00143740"/>
    <w:rsid w:val="00143FBF"/>
    <w:rsid w:val="001444D2"/>
    <w:rsid w:val="00144C41"/>
    <w:rsid w:val="00144F6D"/>
    <w:rsid w:val="00145A02"/>
    <w:rsid w:val="00147308"/>
    <w:rsid w:val="00150426"/>
    <w:rsid w:val="00150934"/>
    <w:rsid w:val="00151FF5"/>
    <w:rsid w:val="00152035"/>
    <w:rsid w:val="00152619"/>
    <w:rsid w:val="0015481A"/>
    <w:rsid w:val="00160CD8"/>
    <w:rsid w:val="00161667"/>
    <w:rsid w:val="00162272"/>
    <w:rsid w:val="00162A4F"/>
    <w:rsid w:val="00163F85"/>
    <w:rsid w:val="00164DAF"/>
    <w:rsid w:val="00165BF1"/>
    <w:rsid w:val="00165CCF"/>
    <w:rsid w:val="00167281"/>
    <w:rsid w:val="00167D09"/>
    <w:rsid w:val="00170DF3"/>
    <w:rsid w:val="00171C3A"/>
    <w:rsid w:val="00171D8B"/>
    <w:rsid w:val="00171F0A"/>
    <w:rsid w:val="00172C9D"/>
    <w:rsid w:val="00176BE6"/>
    <w:rsid w:val="00177B0F"/>
    <w:rsid w:val="00181E88"/>
    <w:rsid w:val="00182C7C"/>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4D07"/>
    <w:rsid w:val="001A528E"/>
    <w:rsid w:val="001A68E6"/>
    <w:rsid w:val="001A69EF"/>
    <w:rsid w:val="001A6F93"/>
    <w:rsid w:val="001A724C"/>
    <w:rsid w:val="001A741C"/>
    <w:rsid w:val="001B23C9"/>
    <w:rsid w:val="001B4AB2"/>
    <w:rsid w:val="001B571C"/>
    <w:rsid w:val="001B7B0B"/>
    <w:rsid w:val="001B7ED2"/>
    <w:rsid w:val="001C21D2"/>
    <w:rsid w:val="001C27E8"/>
    <w:rsid w:val="001C3F4C"/>
    <w:rsid w:val="001C5608"/>
    <w:rsid w:val="001C60FF"/>
    <w:rsid w:val="001C74AB"/>
    <w:rsid w:val="001C76EC"/>
    <w:rsid w:val="001D0030"/>
    <w:rsid w:val="001D0439"/>
    <w:rsid w:val="001D0936"/>
    <w:rsid w:val="001D0EAC"/>
    <w:rsid w:val="001D3931"/>
    <w:rsid w:val="001D3BEC"/>
    <w:rsid w:val="001D459D"/>
    <w:rsid w:val="001D4B1B"/>
    <w:rsid w:val="001D5CD6"/>
    <w:rsid w:val="001D6541"/>
    <w:rsid w:val="001D7D46"/>
    <w:rsid w:val="001D7D5D"/>
    <w:rsid w:val="001E0286"/>
    <w:rsid w:val="001E595A"/>
    <w:rsid w:val="001E5A3C"/>
    <w:rsid w:val="001E6555"/>
    <w:rsid w:val="001E7C26"/>
    <w:rsid w:val="001E7C99"/>
    <w:rsid w:val="001E7DB9"/>
    <w:rsid w:val="001F2978"/>
    <w:rsid w:val="001F2FFC"/>
    <w:rsid w:val="001F41B0"/>
    <w:rsid w:val="001F47AB"/>
    <w:rsid w:val="001F6CBB"/>
    <w:rsid w:val="001F7E38"/>
    <w:rsid w:val="001F7F56"/>
    <w:rsid w:val="002002C6"/>
    <w:rsid w:val="0020090E"/>
    <w:rsid w:val="00203317"/>
    <w:rsid w:val="00203E10"/>
    <w:rsid w:val="00204A3E"/>
    <w:rsid w:val="00204CBF"/>
    <w:rsid w:val="00211498"/>
    <w:rsid w:val="00211766"/>
    <w:rsid w:val="00216304"/>
    <w:rsid w:val="00216C79"/>
    <w:rsid w:val="00217C58"/>
    <w:rsid w:val="00217F30"/>
    <w:rsid w:val="00220B08"/>
    <w:rsid w:val="00220B91"/>
    <w:rsid w:val="00222EF0"/>
    <w:rsid w:val="00222FE9"/>
    <w:rsid w:val="00223435"/>
    <w:rsid w:val="002236D0"/>
    <w:rsid w:val="002241D1"/>
    <w:rsid w:val="002243C8"/>
    <w:rsid w:val="00224C4B"/>
    <w:rsid w:val="002259A7"/>
    <w:rsid w:val="0022709B"/>
    <w:rsid w:val="00227D79"/>
    <w:rsid w:val="002307F8"/>
    <w:rsid w:val="002317AA"/>
    <w:rsid w:val="0023183B"/>
    <w:rsid w:val="0023376C"/>
    <w:rsid w:val="0023383E"/>
    <w:rsid w:val="002346F0"/>
    <w:rsid w:val="00234A51"/>
    <w:rsid w:val="00236070"/>
    <w:rsid w:val="002367C9"/>
    <w:rsid w:val="00240963"/>
    <w:rsid w:val="002413B0"/>
    <w:rsid w:val="00241725"/>
    <w:rsid w:val="00241B75"/>
    <w:rsid w:val="00243D27"/>
    <w:rsid w:val="00243EBC"/>
    <w:rsid w:val="002447BF"/>
    <w:rsid w:val="00245A2F"/>
    <w:rsid w:val="00250615"/>
    <w:rsid w:val="00251775"/>
    <w:rsid w:val="0025198A"/>
    <w:rsid w:val="00251B05"/>
    <w:rsid w:val="0025321C"/>
    <w:rsid w:val="00253655"/>
    <w:rsid w:val="00255170"/>
    <w:rsid w:val="002557C2"/>
    <w:rsid w:val="00255889"/>
    <w:rsid w:val="00256219"/>
    <w:rsid w:val="00256A05"/>
    <w:rsid w:val="00256F05"/>
    <w:rsid w:val="002617FC"/>
    <w:rsid w:val="00261819"/>
    <w:rsid w:val="00263754"/>
    <w:rsid w:val="0026651E"/>
    <w:rsid w:val="00266B17"/>
    <w:rsid w:val="00267436"/>
    <w:rsid w:val="00273804"/>
    <w:rsid w:val="00274D99"/>
    <w:rsid w:val="00275623"/>
    <w:rsid w:val="00275C62"/>
    <w:rsid w:val="002770CD"/>
    <w:rsid w:val="002806AF"/>
    <w:rsid w:val="002807F6"/>
    <w:rsid w:val="00281BA4"/>
    <w:rsid w:val="00281D6F"/>
    <w:rsid w:val="00282615"/>
    <w:rsid w:val="00282EA2"/>
    <w:rsid w:val="002834C9"/>
    <w:rsid w:val="00285D4C"/>
    <w:rsid w:val="00287CBF"/>
    <w:rsid w:val="00287EA1"/>
    <w:rsid w:val="002932CB"/>
    <w:rsid w:val="00293483"/>
    <w:rsid w:val="00295805"/>
    <w:rsid w:val="002969BB"/>
    <w:rsid w:val="00296ECF"/>
    <w:rsid w:val="002A4562"/>
    <w:rsid w:val="002A5771"/>
    <w:rsid w:val="002A6300"/>
    <w:rsid w:val="002A65E4"/>
    <w:rsid w:val="002A7468"/>
    <w:rsid w:val="002B31A7"/>
    <w:rsid w:val="002B338A"/>
    <w:rsid w:val="002B4BEF"/>
    <w:rsid w:val="002B66E7"/>
    <w:rsid w:val="002B6E33"/>
    <w:rsid w:val="002B7FC8"/>
    <w:rsid w:val="002B7FCA"/>
    <w:rsid w:val="002C1C3D"/>
    <w:rsid w:val="002C24FD"/>
    <w:rsid w:val="002C28FF"/>
    <w:rsid w:val="002C2A33"/>
    <w:rsid w:val="002C4B13"/>
    <w:rsid w:val="002C7CB7"/>
    <w:rsid w:val="002D190F"/>
    <w:rsid w:val="002D3AD4"/>
    <w:rsid w:val="002D3C0E"/>
    <w:rsid w:val="002D6B5D"/>
    <w:rsid w:val="002D6D58"/>
    <w:rsid w:val="002E0381"/>
    <w:rsid w:val="002E0756"/>
    <w:rsid w:val="002E0FF5"/>
    <w:rsid w:val="002E2912"/>
    <w:rsid w:val="002E302B"/>
    <w:rsid w:val="002E3138"/>
    <w:rsid w:val="002E4BCB"/>
    <w:rsid w:val="002F31CA"/>
    <w:rsid w:val="002F3A6E"/>
    <w:rsid w:val="002F3A6F"/>
    <w:rsid w:val="002F3ABE"/>
    <w:rsid w:val="002F5669"/>
    <w:rsid w:val="002F572B"/>
    <w:rsid w:val="003015B2"/>
    <w:rsid w:val="00301C4A"/>
    <w:rsid w:val="00302C07"/>
    <w:rsid w:val="003030CE"/>
    <w:rsid w:val="0030483E"/>
    <w:rsid w:val="003052AE"/>
    <w:rsid w:val="00305332"/>
    <w:rsid w:val="003103D0"/>
    <w:rsid w:val="00310794"/>
    <w:rsid w:val="00311D9B"/>
    <w:rsid w:val="00313AC7"/>
    <w:rsid w:val="00315DA3"/>
    <w:rsid w:val="00316F8A"/>
    <w:rsid w:val="00316FF8"/>
    <w:rsid w:val="00317A7A"/>
    <w:rsid w:val="00322428"/>
    <w:rsid w:val="00323997"/>
    <w:rsid w:val="00324315"/>
    <w:rsid w:val="00324F95"/>
    <w:rsid w:val="00326882"/>
    <w:rsid w:val="00327AF5"/>
    <w:rsid w:val="00330990"/>
    <w:rsid w:val="00330ADC"/>
    <w:rsid w:val="0033123B"/>
    <w:rsid w:val="00332213"/>
    <w:rsid w:val="003329BB"/>
    <w:rsid w:val="00332F24"/>
    <w:rsid w:val="00334A16"/>
    <w:rsid w:val="00335206"/>
    <w:rsid w:val="003358A4"/>
    <w:rsid w:val="00340478"/>
    <w:rsid w:val="00340F3F"/>
    <w:rsid w:val="003413E9"/>
    <w:rsid w:val="00345E7A"/>
    <w:rsid w:val="00346105"/>
    <w:rsid w:val="003461BA"/>
    <w:rsid w:val="0034629B"/>
    <w:rsid w:val="00346932"/>
    <w:rsid w:val="00346B2E"/>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368"/>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3553"/>
    <w:rsid w:val="00395D6D"/>
    <w:rsid w:val="00396847"/>
    <w:rsid w:val="00397D3B"/>
    <w:rsid w:val="003A308D"/>
    <w:rsid w:val="003A417B"/>
    <w:rsid w:val="003A47BC"/>
    <w:rsid w:val="003A4FFC"/>
    <w:rsid w:val="003A7B45"/>
    <w:rsid w:val="003B01FE"/>
    <w:rsid w:val="003B2357"/>
    <w:rsid w:val="003B2537"/>
    <w:rsid w:val="003B7725"/>
    <w:rsid w:val="003C176A"/>
    <w:rsid w:val="003C1889"/>
    <w:rsid w:val="003C1EDA"/>
    <w:rsid w:val="003C221F"/>
    <w:rsid w:val="003C2727"/>
    <w:rsid w:val="003C2E88"/>
    <w:rsid w:val="003C32D1"/>
    <w:rsid w:val="003C3B91"/>
    <w:rsid w:val="003C4433"/>
    <w:rsid w:val="003C7565"/>
    <w:rsid w:val="003D099D"/>
    <w:rsid w:val="003D0E84"/>
    <w:rsid w:val="003D1BB8"/>
    <w:rsid w:val="003D2F55"/>
    <w:rsid w:val="003D38A4"/>
    <w:rsid w:val="003D4698"/>
    <w:rsid w:val="003D5453"/>
    <w:rsid w:val="003E0F13"/>
    <w:rsid w:val="003E3175"/>
    <w:rsid w:val="003E4DB6"/>
    <w:rsid w:val="003E4DFA"/>
    <w:rsid w:val="003E4F0C"/>
    <w:rsid w:val="003E50BF"/>
    <w:rsid w:val="003E6AED"/>
    <w:rsid w:val="003E7172"/>
    <w:rsid w:val="003F0152"/>
    <w:rsid w:val="003F2881"/>
    <w:rsid w:val="003F3786"/>
    <w:rsid w:val="003F4471"/>
    <w:rsid w:val="003F4B56"/>
    <w:rsid w:val="003F6B38"/>
    <w:rsid w:val="003F765F"/>
    <w:rsid w:val="00401EB0"/>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1709"/>
    <w:rsid w:val="004229C3"/>
    <w:rsid w:val="004233A1"/>
    <w:rsid w:val="004241DF"/>
    <w:rsid w:val="004278CB"/>
    <w:rsid w:val="00427B53"/>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1ED5"/>
    <w:rsid w:val="00453AC4"/>
    <w:rsid w:val="00453BC4"/>
    <w:rsid w:val="00454341"/>
    <w:rsid w:val="004572AB"/>
    <w:rsid w:val="004614F5"/>
    <w:rsid w:val="0046301C"/>
    <w:rsid w:val="004630DB"/>
    <w:rsid w:val="004650F4"/>
    <w:rsid w:val="004661AF"/>
    <w:rsid w:val="00466E96"/>
    <w:rsid w:val="00467917"/>
    <w:rsid w:val="00470090"/>
    <w:rsid w:val="00471283"/>
    <w:rsid w:val="004717E8"/>
    <w:rsid w:val="00471B20"/>
    <w:rsid w:val="00472109"/>
    <w:rsid w:val="00475DC0"/>
    <w:rsid w:val="00476B68"/>
    <w:rsid w:val="004775A1"/>
    <w:rsid w:val="0048124B"/>
    <w:rsid w:val="00487276"/>
    <w:rsid w:val="00490116"/>
    <w:rsid w:val="004912C3"/>
    <w:rsid w:val="00491829"/>
    <w:rsid w:val="0049384E"/>
    <w:rsid w:val="00494A84"/>
    <w:rsid w:val="00495427"/>
    <w:rsid w:val="004955E3"/>
    <w:rsid w:val="00497D65"/>
    <w:rsid w:val="004A0D14"/>
    <w:rsid w:val="004A1A41"/>
    <w:rsid w:val="004A63D5"/>
    <w:rsid w:val="004A7802"/>
    <w:rsid w:val="004A7AA5"/>
    <w:rsid w:val="004A7E9F"/>
    <w:rsid w:val="004B1F9F"/>
    <w:rsid w:val="004B30EB"/>
    <w:rsid w:val="004B5311"/>
    <w:rsid w:val="004C0575"/>
    <w:rsid w:val="004C0C62"/>
    <w:rsid w:val="004C0D53"/>
    <w:rsid w:val="004C0E91"/>
    <w:rsid w:val="004C1125"/>
    <w:rsid w:val="004C1213"/>
    <w:rsid w:val="004C2501"/>
    <w:rsid w:val="004C2FFB"/>
    <w:rsid w:val="004C3681"/>
    <w:rsid w:val="004C4447"/>
    <w:rsid w:val="004C44AF"/>
    <w:rsid w:val="004C4EB7"/>
    <w:rsid w:val="004C6ED1"/>
    <w:rsid w:val="004D01FD"/>
    <w:rsid w:val="004D050E"/>
    <w:rsid w:val="004D0A31"/>
    <w:rsid w:val="004D102A"/>
    <w:rsid w:val="004D1323"/>
    <w:rsid w:val="004D65D6"/>
    <w:rsid w:val="004E0536"/>
    <w:rsid w:val="004E0B01"/>
    <w:rsid w:val="004E0B69"/>
    <w:rsid w:val="004E0F24"/>
    <w:rsid w:val="004E12C1"/>
    <w:rsid w:val="004E2E6F"/>
    <w:rsid w:val="004E56E7"/>
    <w:rsid w:val="004E78DB"/>
    <w:rsid w:val="004E7E4D"/>
    <w:rsid w:val="004F1578"/>
    <w:rsid w:val="004F15DC"/>
    <w:rsid w:val="004F1E07"/>
    <w:rsid w:val="004F27CF"/>
    <w:rsid w:val="004F2DBD"/>
    <w:rsid w:val="004F46F9"/>
    <w:rsid w:val="004F48F5"/>
    <w:rsid w:val="005012FB"/>
    <w:rsid w:val="0050166C"/>
    <w:rsid w:val="005016E5"/>
    <w:rsid w:val="00502BA6"/>
    <w:rsid w:val="00502F12"/>
    <w:rsid w:val="00505F36"/>
    <w:rsid w:val="005060E1"/>
    <w:rsid w:val="005067BA"/>
    <w:rsid w:val="00506BC5"/>
    <w:rsid w:val="00510E35"/>
    <w:rsid w:val="00511F96"/>
    <w:rsid w:val="00512455"/>
    <w:rsid w:val="005135AF"/>
    <w:rsid w:val="005153E1"/>
    <w:rsid w:val="00515B5C"/>
    <w:rsid w:val="0051712D"/>
    <w:rsid w:val="00520C3C"/>
    <w:rsid w:val="005238B4"/>
    <w:rsid w:val="00524E22"/>
    <w:rsid w:val="00526983"/>
    <w:rsid w:val="005272EB"/>
    <w:rsid w:val="00527382"/>
    <w:rsid w:val="00530362"/>
    <w:rsid w:val="005317A0"/>
    <w:rsid w:val="0053182D"/>
    <w:rsid w:val="00531D44"/>
    <w:rsid w:val="0053392F"/>
    <w:rsid w:val="00533FCC"/>
    <w:rsid w:val="00536141"/>
    <w:rsid w:val="00537A8F"/>
    <w:rsid w:val="00540D0D"/>
    <w:rsid w:val="005429FA"/>
    <w:rsid w:val="0054318F"/>
    <w:rsid w:val="0054452A"/>
    <w:rsid w:val="00544536"/>
    <w:rsid w:val="00545CFA"/>
    <w:rsid w:val="00552D20"/>
    <w:rsid w:val="00552D99"/>
    <w:rsid w:val="0055301D"/>
    <w:rsid w:val="00553635"/>
    <w:rsid w:val="00554274"/>
    <w:rsid w:val="00554552"/>
    <w:rsid w:val="005549CB"/>
    <w:rsid w:val="005555A3"/>
    <w:rsid w:val="005556AB"/>
    <w:rsid w:val="00557179"/>
    <w:rsid w:val="0056160B"/>
    <w:rsid w:val="00561ED3"/>
    <w:rsid w:val="0056254C"/>
    <w:rsid w:val="00564306"/>
    <w:rsid w:val="00564939"/>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3BF6"/>
    <w:rsid w:val="005960AE"/>
    <w:rsid w:val="005960C8"/>
    <w:rsid w:val="00596FF4"/>
    <w:rsid w:val="00597019"/>
    <w:rsid w:val="005A008C"/>
    <w:rsid w:val="005A04F9"/>
    <w:rsid w:val="005A21DC"/>
    <w:rsid w:val="005A260F"/>
    <w:rsid w:val="005A4930"/>
    <w:rsid w:val="005A5299"/>
    <w:rsid w:val="005A5FCE"/>
    <w:rsid w:val="005A7F42"/>
    <w:rsid w:val="005B1640"/>
    <w:rsid w:val="005B3470"/>
    <w:rsid w:val="005B3625"/>
    <w:rsid w:val="005B395C"/>
    <w:rsid w:val="005B3D11"/>
    <w:rsid w:val="005B6846"/>
    <w:rsid w:val="005B78FB"/>
    <w:rsid w:val="005C1F50"/>
    <w:rsid w:val="005C2752"/>
    <w:rsid w:val="005C287D"/>
    <w:rsid w:val="005C3423"/>
    <w:rsid w:val="005C381B"/>
    <w:rsid w:val="005C5E2C"/>
    <w:rsid w:val="005C6CD9"/>
    <w:rsid w:val="005D1011"/>
    <w:rsid w:val="005D155C"/>
    <w:rsid w:val="005D3266"/>
    <w:rsid w:val="005D3444"/>
    <w:rsid w:val="005D5CB8"/>
    <w:rsid w:val="005D6E40"/>
    <w:rsid w:val="005E070A"/>
    <w:rsid w:val="005E07C6"/>
    <w:rsid w:val="005E2690"/>
    <w:rsid w:val="005E4AC3"/>
    <w:rsid w:val="005E55A4"/>
    <w:rsid w:val="005E62D6"/>
    <w:rsid w:val="005F1A90"/>
    <w:rsid w:val="005F34ED"/>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CFE"/>
    <w:rsid w:val="00605ECE"/>
    <w:rsid w:val="0060695D"/>
    <w:rsid w:val="00607F1A"/>
    <w:rsid w:val="00610265"/>
    <w:rsid w:val="00610705"/>
    <w:rsid w:val="0061292F"/>
    <w:rsid w:val="006149C3"/>
    <w:rsid w:val="00615EA3"/>
    <w:rsid w:val="006168FD"/>
    <w:rsid w:val="00616A5B"/>
    <w:rsid w:val="006175FA"/>
    <w:rsid w:val="00620441"/>
    <w:rsid w:val="006215BA"/>
    <w:rsid w:val="0062291D"/>
    <w:rsid w:val="00622AC3"/>
    <w:rsid w:val="006236D2"/>
    <w:rsid w:val="00623985"/>
    <w:rsid w:val="006269DB"/>
    <w:rsid w:val="00627531"/>
    <w:rsid w:val="006317D8"/>
    <w:rsid w:val="00631D2E"/>
    <w:rsid w:val="00632C05"/>
    <w:rsid w:val="00633912"/>
    <w:rsid w:val="00634443"/>
    <w:rsid w:val="00635609"/>
    <w:rsid w:val="00635874"/>
    <w:rsid w:val="00635A96"/>
    <w:rsid w:val="00636696"/>
    <w:rsid w:val="00642F01"/>
    <w:rsid w:val="00642FA6"/>
    <w:rsid w:val="00643116"/>
    <w:rsid w:val="00643516"/>
    <w:rsid w:val="00645E70"/>
    <w:rsid w:val="00647D07"/>
    <w:rsid w:val="0065081E"/>
    <w:rsid w:val="00651167"/>
    <w:rsid w:val="00651278"/>
    <w:rsid w:val="00651FF3"/>
    <w:rsid w:val="0065350D"/>
    <w:rsid w:val="00653E92"/>
    <w:rsid w:val="00654525"/>
    <w:rsid w:val="00654608"/>
    <w:rsid w:val="0065641D"/>
    <w:rsid w:val="0065678A"/>
    <w:rsid w:val="006613ED"/>
    <w:rsid w:val="00661782"/>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06D7"/>
    <w:rsid w:val="00680958"/>
    <w:rsid w:val="00681340"/>
    <w:rsid w:val="00681AF0"/>
    <w:rsid w:val="00682669"/>
    <w:rsid w:val="00682C3B"/>
    <w:rsid w:val="00683AC8"/>
    <w:rsid w:val="00685AF0"/>
    <w:rsid w:val="00686581"/>
    <w:rsid w:val="00686590"/>
    <w:rsid w:val="0068734E"/>
    <w:rsid w:val="0069040E"/>
    <w:rsid w:val="006907D8"/>
    <w:rsid w:val="00690ED7"/>
    <w:rsid w:val="00691725"/>
    <w:rsid w:val="00692D9B"/>
    <w:rsid w:val="00693061"/>
    <w:rsid w:val="006938B7"/>
    <w:rsid w:val="00693AA6"/>
    <w:rsid w:val="00694B6C"/>
    <w:rsid w:val="00695052"/>
    <w:rsid w:val="0069534B"/>
    <w:rsid w:val="0069591D"/>
    <w:rsid w:val="0069643F"/>
    <w:rsid w:val="00696A34"/>
    <w:rsid w:val="00696FE2"/>
    <w:rsid w:val="00697AAE"/>
    <w:rsid w:val="006A0167"/>
    <w:rsid w:val="006A3809"/>
    <w:rsid w:val="006A4103"/>
    <w:rsid w:val="006A4981"/>
    <w:rsid w:val="006A6FA1"/>
    <w:rsid w:val="006A7494"/>
    <w:rsid w:val="006A78CC"/>
    <w:rsid w:val="006A7A27"/>
    <w:rsid w:val="006B126D"/>
    <w:rsid w:val="006B18B2"/>
    <w:rsid w:val="006B2008"/>
    <w:rsid w:val="006B41E3"/>
    <w:rsid w:val="006B5A4C"/>
    <w:rsid w:val="006B793F"/>
    <w:rsid w:val="006C1CA2"/>
    <w:rsid w:val="006C29BE"/>
    <w:rsid w:val="006C3E26"/>
    <w:rsid w:val="006C3E3D"/>
    <w:rsid w:val="006C5428"/>
    <w:rsid w:val="006C696E"/>
    <w:rsid w:val="006D0CA9"/>
    <w:rsid w:val="006D16C7"/>
    <w:rsid w:val="006D1CBF"/>
    <w:rsid w:val="006D215A"/>
    <w:rsid w:val="006D4BAD"/>
    <w:rsid w:val="006D5471"/>
    <w:rsid w:val="006D5882"/>
    <w:rsid w:val="006D5C7F"/>
    <w:rsid w:val="006D64B2"/>
    <w:rsid w:val="006D76DB"/>
    <w:rsid w:val="006E082B"/>
    <w:rsid w:val="006E389B"/>
    <w:rsid w:val="006E453E"/>
    <w:rsid w:val="006E51DC"/>
    <w:rsid w:val="006E52F1"/>
    <w:rsid w:val="006E53E1"/>
    <w:rsid w:val="006E65F6"/>
    <w:rsid w:val="006F00BE"/>
    <w:rsid w:val="006F214A"/>
    <w:rsid w:val="006F2B37"/>
    <w:rsid w:val="006F3379"/>
    <w:rsid w:val="006F53FC"/>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8AD"/>
    <w:rsid w:val="007264E3"/>
    <w:rsid w:val="00726AC0"/>
    <w:rsid w:val="00727603"/>
    <w:rsid w:val="00730056"/>
    <w:rsid w:val="007338B1"/>
    <w:rsid w:val="00735883"/>
    <w:rsid w:val="007358A6"/>
    <w:rsid w:val="00736659"/>
    <w:rsid w:val="0073773D"/>
    <w:rsid w:val="00740913"/>
    <w:rsid w:val="00740C0F"/>
    <w:rsid w:val="0074130B"/>
    <w:rsid w:val="00741A43"/>
    <w:rsid w:val="00742427"/>
    <w:rsid w:val="0074313A"/>
    <w:rsid w:val="00743CB9"/>
    <w:rsid w:val="00743EC7"/>
    <w:rsid w:val="007441E1"/>
    <w:rsid w:val="0074499B"/>
    <w:rsid w:val="00745822"/>
    <w:rsid w:val="007458D9"/>
    <w:rsid w:val="00745D0D"/>
    <w:rsid w:val="007464F3"/>
    <w:rsid w:val="00747BC4"/>
    <w:rsid w:val="0075050F"/>
    <w:rsid w:val="007506A0"/>
    <w:rsid w:val="00750A30"/>
    <w:rsid w:val="00751F1E"/>
    <w:rsid w:val="00752BFF"/>
    <w:rsid w:val="0075379D"/>
    <w:rsid w:val="00753EEB"/>
    <w:rsid w:val="007549B4"/>
    <w:rsid w:val="0075634E"/>
    <w:rsid w:val="007564FD"/>
    <w:rsid w:val="00756791"/>
    <w:rsid w:val="007568CD"/>
    <w:rsid w:val="00757CD4"/>
    <w:rsid w:val="00757DA0"/>
    <w:rsid w:val="00757EC1"/>
    <w:rsid w:val="0076044A"/>
    <w:rsid w:val="00760C48"/>
    <w:rsid w:val="007612B3"/>
    <w:rsid w:val="00761DA7"/>
    <w:rsid w:val="00761FC3"/>
    <w:rsid w:val="00762046"/>
    <w:rsid w:val="00762D82"/>
    <w:rsid w:val="00763796"/>
    <w:rsid w:val="0076407A"/>
    <w:rsid w:val="007643DD"/>
    <w:rsid w:val="007653B7"/>
    <w:rsid w:val="00765514"/>
    <w:rsid w:val="00765FCC"/>
    <w:rsid w:val="00766FED"/>
    <w:rsid w:val="00767224"/>
    <w:rsid w:val="00770D1D"/>
    <w:rsid w:val="00770E56"/>
    <w:rsid w:val="00771835"/>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3D3"/>
    <w:rsid w:val="00791C65"/>
    <w:rsid w:val="007929AE"/>
    <w:rsid w:val="00794C07"/>
    <w:rsid w:val="00794DDC"/>
    <w:rsid w:val="00796E6A"/>
    <w:rsid w:val="007A0F26"/>
    <w:rsid w:val="007A31EC"/>
    <w:rsid w:val="007A4239"/>
    <w:rsid w:val="007A4D41"/>
    <w:rsid w:val="007A7672"/>
    <w:rsid w:val="007B0436"/>
    <w:rsid w:val="007B16C8"/>
    <w:rsid w:val="007B2E08"/>
    <w:rsid w:val="007B300E"/>
    <w:rsid w:val="007B5987"/>
    <w:rsid w:val="007B7AE8"/>
    <w:rsid w:val="007C0EA6"/>
    <w:rsid w:val="007C11BC"/>
    <w:rsid w:val="007C4ACF"/>
    <w:rsid w:val="007C5214"/>
    <w:rsid w:val="007C5440"/>
    <w:rsid w:val="007C5FD1"/>
    <w:rsid w:val="007C624C"/>
    <w:rsid w:val="007C7B03"/>
    <w:rsid w:val="007C7B6C"/>
    <w:rsid w:val="007D0982"/>
    <w:rsid w:val="007D1092"/>
    <w:rsid w:val="007D172A"/>
    <w:rsid w:val="007D19EC"/>
    <w:rsid w:val="007D2630"/>
    <w:rsid w:val="007D572E"/>
    <w:rsid w:val="007D5D7D"/>
    <w:rsid w:val="007D5DDA"/>
    <w:rsid w:val="007E2B98"/>
    <w:rsid w:val="007E2F17"/>
    <w:rsid w:val="007E3C85"/>
    <w:rsid w:val="007E564D"/>
    <w:rsid w:val="007E70AB"/>
    <w:rsid w:val="007E7D83"/>
    <w:rsid w:val="007F0863"/>
    <w:rsid w:val="007F1867"/>
    <w:rsid w:val="007F276B"/>
    <w:rsid w:val="007F4708"/>
    <w:rsid w:val="007F4964"/>
    <w:rsid w:val="007F5A15"/>
    <w:rsid w:val="007F665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1144"/>
    <w:rsid w:val="00822640"/>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4ACB"/>
    <w:rsid w:val="00835A99"/>
    <w:rsid w:val="00836CF8"/>
    <w:rsid w:val="00840726"/>
    <w:rsid w:val="008408D3"/>
    <w:rsid w:val="00841AE7"/>
    <w:rsid w:val="00842649"/>
    <w:rsid w:val="0084590B"/>
    <w:rsid w:val="008471FC"/>
    <w:rsid w:val="00847D07"/>
    <w:rsid w:val="00847F5C"/>
    <w:rsid w:val="00854F40"/>
    <w:rsid w:val="008570B1"/>
    <w:rsid w:val="0086041F"/>
    <w:rsid w:val="008604AC"/>
    <w:rsid w:val="00863824"/>
    <w:rsid w:val="00864DA4"/>
    <w:rsid w:val="00866070"/>
    <w:rsid w:val="00866F89"/>
    <w:rsid w:val="00867741"/>
    <w:rsid w:val="00870B24"/>
    <w:rsid w:val="008716A8"/>
    <w:rsid w:val="00871A92"/>
    <w:rsid w:val="00876E2A"/>
    <w:rsid w:val="008770E5"/>
    <w:rsid w:val="00880D0D"/>
    <w:rsid w:val="0088117D"/>
    <w:rsid w:val="00881264"/>
    <w:rsid w:val="0088218E"/>
    <w:rsid w:val="00884A1B"/>
    <w:rsid w:val="00884E83"/>
    <w:rsid w:val="008852C5"/>
    <w:rsid w:val="008852EA"/>
    <w:rsid w:val="00886CF2"/>
    <w:rsid w:val="00887E67"/>
    <w:rsid w:val="00890105"/>
    <w:rsid w:val="0089013E"/>
    <w:rsid w:val="00891777"/>
    <w:rsid w:val="00893D1F"/>
    <w:rsid w:val="00895264"/>
    <w:rsid w:val="00895709"/>
    <w:rsid w:val="0089584A"/>
    <w:rsid w:val="008977E2"/>
    <w:rsid w:val="008A23E9"/>
    <w:rsid w:val="008A2D17"/>
    <w:rsid w:val="008A2F05"/>
    <w:rsid w:val="008A447B"/>
    <w:rsid w:val="008A546D"/>
    <w:rsid w:val="008A7059"/>
    <w:rsid w:val="008A7322"/>
    <w:rsid w:val="008A7BDE"/>
    <w:rsid w:val="008B0121"/>
    <w:rsid w:val="008B0DA7"/>
    <w:rsid w:val="008B1F5B"/>
    <w:rsid w:val="008B2720"/>
    <w:rsid w:val="008B312F"/>
    <w:rsid w:val="008B3525"/>
    <w:rsid w:val="008B3635"/>
    <w:rsid w:val="008B390B"/>
    <w:rsid w:val="008B4FE7"/>
    <w:rsid w:val="008B507D"/>
    <w:rsid w:val="008C1075"/>
    <w:rsid w:val="008C4187"/>
    <w:rsid w:val="008C460E"/>
    <w:rsid w:val="008C56B5"/>
    <w:rsid w:val="008C5A0C"/>
    <w:rsid w:val="008C6D9B"/>
    <w:rsid w:val="008C7DD6"/>
    <w:rsid w:val="008D0427"/>
    <w:rsid w:val="008D0BD9"/>
    <w:rsid w:val="008D0CD5"/>
    <w:rsid w:val="008D11A6"/>
    <w:rsid w:val="008D3D93"/>
    <w:rsid w:val="008D5377"/>
    <w:rsid w:val="008D63A3"/>
    <w:rsid w:val="008D715A"/>
    <w:rsid w:val="008D7DC5"/>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1FE3"/>
    <w:rsid w:val="00903F8C"/>
    <w:rsid w:val="009046EA"/>
    <w:rsid w:val="00904725"/>
    <w:rsid w:val="00904E69"/>
    <w:rsid w:val="00906D7A"/>
    <w:rsid w:val="009104AA"/>
    <w:rsid w:val="009105B6"/>
    <w:rsid w:val="0091170C"/>
    <w:rsid w:val="00911DEA"/>
    <w:rsid w:val="00912086"/>
    <w:rsid w:val="00912D76"/>
    <w:rsid w:val="00913A31"/>
    <w:rsid w:val="009165DB"/>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2624"/>
    <w:rsid w:val="00946E03"/>
    <w:rsid w:val="00946EAB"/>
    <w:rsid w:val="00947C4C"/>
    <w:rsid w:val="00947E03"/>
    <w:rsid w:val="0095067F"/>
    <w:rsid w:val="00952BE8"/>
    <w:rsid w:val="00953AA8"/>
    <w:rsid w:val="00954780"/>
    <w:rsid w:val="00955397"/>
    <w:rsid w:val="009553F8"/>
    <w:rsid w:val="00955771"/>
    <w:rsid w:val="00955C05"/>
    <w:rsid w:val="00957B32"/>
    <w:rsid w:val="00957C47"/>
    <w:rsid w:val="0096002D"/>
    <w:rsid w:val="009600CE"/>
    <w:rsid w:val="00960EB7"/>
    <w:rsid w:val="00961B76"/>
    <w:rsid w:val="009620FD"/>
    <w:rsid w:val="00964011"/>
    <w:rsid w:val="0096419B"/>
    <w:rsid w:val="00964925"/>
    <w:rsid w:val="00964A5D"/>
    <w:rsid w:val="00964BD0"/>
    <w:rsid w:val="00965BC7"/>
    <w:rsid w:val="00971720"/>
    <w:rsid w:val="0097547F"/>
    <w:rsid w:val="009768F6"/>
    <w:rsid w:val="00976B11"/>
    <w:rsid w:val="00976C42"/>
    <w:rsid w:val="009777B9"/>
    <w:rsid w:val="009808C8"/>
    <w:rsid w:val="0098149D"/>
    <w:rsid w:val="00981670"/>
    <w:rsid w:val="00981973"/>
    <w:rsid w:val="0098385A"/>
    <w:rsid w:val="00986D88"/>
    <w:rsid w:val="0099165D"/>
    <w:rsid w:val="009922BA"/>
    <w:rsid w:val="00992CA5"/>
    <w:rsid w:val="00993228"/>
    <w:rsid w:val="00993F90"/>
    <w:rsid w:val="0099447D"/>
    <w:rsid w:val="00994B10"/>
    <w:rsid w:val="00994CF1"/>
    <w:rsid w:val="00994D4A"/>
    <w:rsid w:val="009960AA"/>
    <w:rsid w:val="00997CCE"/>
    <w:rsid w:val="009A091F"/>
    <w:rsid w:val="009A1770"/>
    <w:rsid w:val="009A3ED5"/>
    <w:rsid w:val="009A4194"/>
    <w:rsid w:val="009A61AC"/>
    <w:rsid w:val="009A7E7F"/>
    <w:rsid w:val="009B27E5"/>
    <w:rsid w:val="009B3196"/>
    <w:rsid w:val="009B31DE"/>
    <w:rsid w:val="009B4900"/>
    <w:rsid w:val="009B4B9C"/>
    <w:rsid w:val="009B5132"/>
    <w:rsid w:val="009B77A9"/>
    <w:rsid w:val="009C209B"/>
    <w:rsid w:val="009C2460"/>
    <w:rsid w:val="009C395D"/>
    <w:rsid w:val="009C6704"/>
    <w:rsid w:val="009C6895"/>
    <w:rsid w:val="009C6B43"/>
    <w:rsid w:val="009C7204"/>
    <w:rsid w:val="009D00D2"/>
    <w:rsid w:val="009D0702"/>
    <w:rsid w:val="009D103E"/>
    <w:rsid w:val="009D29C7"/>
    <w:rsid w:val="009D2B21"/>
    <w:rsid w:val="009D38B9"/>
    <w:rsid w:val="009D3E44"/>
    <w:rsid w:val="009D4377"/>
    <w:rsid w:val="009D440F"/>
    <w:rsid w:val="009D4467"/>
    <w:rsid w:val="009D5E5F"/>
    <w:rsid w:val="009E176E"/>
    <w:rsid w:val="009E20CA"/>
    <w:rsid w:val="009E58C3"/>
    <w:rsid w:val="009E6F2E"/>
    <w:rsid w:val="009F0AA1"/>
    <w:rsid w:val="009F12FA"/>
    <w:rsid w:val="009F3DB6"/>
    <w:rsid w:val="009F3DF5"/>
    <w:rsid w:val="009F4A29"/>
    <w:rsid w:val="009F53B2"/>
    <w:rsid w:val="009F55D7"/>
    <w:rsid w:val="009F5D85"/>
    <w:rsid w:val="009F7AAB"/>
    <w:rsid w:val="009F7E6A"/>
    <w:rsid w:val="00A00295"/>
    <w:rsid w:val="00A003B6"/>
    <w:rsid w:val="00A012E1"/>
    <w:rsid w:val="00A016F9"/>
    <w:rsid w:val="00A04874"/>
    <w:rsid w:val="00A048EC"/>
    <w:rsid w:val="00A065A3"/>
    <w:rsid w:val="00A06C5A"/>
    <w:rsid w:val="00A0736D"/>
    <w:rsid w:val="00A07CA3"/>
    <w:rsid w:val="00A07EAF"/>
    <w:rsid w:val="00A10E20"/>
    <w:rsid w:val="00A1142B"/>
    <w:rsid w:val="00A118B7"/>
    <w:rsid w:val="00A1312D"/>
    <w:rsid w:val="00A134CD"/>
    <w:rsid w:val="00A14FBD"/>
    <w:rsid w:val="00A154C5"/>
    <w:rsid w:val="00A16E44"/>
    <w:rsid w:val="00A172C2"/>
    <w:rsid w:val="00A219D8"/>
    <w:rsid w:val="00A21B3C"/>
    <w:rsid w:val="00A23615"/>
    <w:rsid w:val="00A24893"/>
    <w:rsid w:val="00A25131"/>
    <w:rsid w:val="00A259C3"/>
    <w:rsid w:val="00A26B21"/>
    <w:rsid w:val="00A2712F"/>
    <w:rsid w:val="00A27F47"/>
    <w:rsid w:val="00A30167"/>
    <w:rsid w:val="00A304F0"/>
    <w:rsid w:val="00A3079E"/>
    <w:rsid w:val="00A34D6B"/>
    <w:rsid w:val="00A355A7"/>
    <w:rsid w:val="00A40C96"/>
    <w:rsid w:val="00A40FD2"/>
    <w:rsid w:val="00A42025"/>
    <w:rsid w:val="00A42772"/>
    <w:rsid w:val="00A42BD3"/>
    <w:rsid w:val="00A43628"/>
    <w:rsid w:val="00A447D9"/>
    <w:rsid w:val="00A45022"/>
    <w:rsid w:val="00A468B5"/>
    <w:rsid w:val="00A47FE4"/>
    <w:rsid w:val="00A50791"/>
    <w:rsid w:val="00A516FA"/>
    <w:rsid w:val="00A517B0"/>
    <w:rsid w:val="00A522BA"/>
    <w:rsid w:val="00A53608"/>
    <w:rsid w:val="00A55539"/>
    <w:rsid w:val="00A5573C"/>
    <w:rsid w:val="00A5796F"/>
    <w:rsid w:val="00A57AC6"/>
    <w:rsid w:val="00A60ECA"/>
    <w:rsid w:val="00A630EE"/>
    <w:rsid w:val="00A631C0"/>
    <w:rsid w:val="00A6359C"/>
    <w:rsid w:val="00A64674"/>
    <w:rsid w:val="00A66179"/>
    <w:rsid w:val="00A665FF"/>
    <w:rsid w:val="00A70272"/>
    <w:rsid w:val="00A70EB5"/>
    <w:rsid w:val="00A71B2C"/>
    <w:rsid w:val="00A72924"/>
    <w:rsid w:val="00A73E1E"/>
    <w:rsid w:val="00A7450D"/>
    <w:rsid w:val="00A76546"/>
    <w:rsid w:val="00A80EAA"/>
    <w:rsid w:val="00A80FCD"/>
    <w:rsid w:val="00A8264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1CD"/>
    <w:rsid w:val="00AA255B"/>
    <w:rsid w:val="00AA2900"/>
    <w:rsid w:val="00AA2A4E"/>
    <w:rsid w:val="00AA6C01"/>
    <w:rsid w:val="00AB0351"/>
    <w:rsid w:val="00AB037E"/>
    <w:rsid w:val="00AB1CF5"/>
    <w:rsid w:val="00AB2C81"/>
    <w:rsid w:val="00AB54C2"/>
    <w:rsid w:val="00AB6BE2"/>
    <w:rsid w:val="00AC10A5"/>
    <w:rsid w:val="00AC250B"/>
    <w:rsid w:val="00AC2FFA"/>
    <w:rsid w:val="00AC3E0B"/>
    <w:rsid w:val="00AC3E10"/>
    <w:rsid w:val="00AC44E5"/>
    <w:rsid w:val="00AC4F53"/>
    <w:rsid w:val="00AC61B6"/>
    <w:rsid w:val="00AC6268"/>
    <w:rsid w:val="00AC6A83"/>
    <w:rsid w:val="00AC79F9"/>
    <w:rsid w:val="00AC7B53"/>
    <w:rsid w:val="00AD0521"/>
    <w:rsid w:val="00AD052A"/>
    <w:rsid w:val="00AD0E5E"/>
    <w:rsid w:val="00AD10CC"/>
    <w:rsid w:val="00AD2AB4"/>
    <w:rsid w:val="00AD35AB"/>
    <w:rsid w:val="00AD4799"/>
    <w:rsid w:val="00AD6BFC"/>
    <w:rsid w:val="00AE04FA"/>
    <w:rsid w:val="00AE1AB5"/>
    <w:rsid w:val="00AE1E68"/>
    <w:rsid w:val="00AE308B"/>
    <w:rsid w:val="00AE348A"/>
    <w:rsid w:val="00AE3A61"/>
    <w:rsid w:val="00AE3D42"/>
    <w:rsid w:val="00AE5F72"/>
    <w:rsid w:val="00AE6F1B"/>
    <w:rsid w:val="00AE7BA0"/>
    <w:rsid w:val="00AF00CD"/>
    <w:rsid w:val="00AF11A5"/>
    <w:rsid w:val="00AF1F0F"/>
    <w:rsid w:val="00AF23A9"/>
    <w:rsid w:val="00AF6069"/>
    <w:rsid w:val="00AF6486"/>
    <w:rsid w:val="00AF67E9"/>
    <w:rsid w:val="00B00281"/>
    <w:rsid w:val="00B009AD"/>
    <w:rsid w:val="00B01716"/>
    <w:rsid w:val="00B019A5"/>
    <w:rsid w:val="00B01E75"/>
    <w:rsid w:val="00B03803"/>
    <w:rsid w:val="00B03E0E"/>
    <w:rsid w:val="00B04078"/>
    <w:rsid w:val="00B04EE7"/>
    <w:rsid w:val="00B061C9"/>
    <w:rsid w:val="00B06BF8"/>
    <w:rsid w:val="00B1103B"/>
    <w:rsid w:val="00B11268"/>
    <w:rsid w:val="00B13E43"/>
    <w:rsid w:val="00B14436"/>
    <w:rsid w:val="00B15008"/>
    <w:rsid w:val="00B16399"/>
    <w:rsid w:val="00B16A9E"/>
    <w:rsid w:val="00B17FA0"/>
    <w:rsid w:val="00B21E0D"/>
    <w:rsid w:val="00B22E87"/>
    <w:rsid w:val="00B25AD3"/>
    <w:rsid w:val="00B25C4A"/>
    <w:rsid w:val="00B25E58"/>
    <w:rsid w:val="00B27884"/>
    <w:rsid w:val="00B3122F"/>
    <w:rsid w:val="00B31425"/>
    <w:rsid w:val="00B31E41"/>
    <w:rsid w:val="00B32053"/>
    <w:rsid w:val="00B33034"/>
    <w:rsid w:val="00B3376A"/>
    <w:rsid w:val="00B34264"/>
    <w:rsid w:val="00B34D6B"/>
    <w:rsid w:val="00B34FEA"/>
    <w:rsid w:val="00B36098"/>
    <w:rsid w:val="00B3634D"/>
    <w:rsid w:val="00B376CD"/>
    <w:rsid w:val="00B40DC0"/>
    <w:rsid w:val="00B40F58"/>
    <w:rsid w:val="00B428CC"/>
    <w:rsid w:val="00B444E6"/>
    <w:rsid w:val="00B44929"/>
    <w:rsid w:val="00B44A37"/>
    <w:rsid w:val="00B471B6"/>
    <w:rsid w:val="00B47450"/>
    <w:rsid w:val="00B505CE"/>
    <w:rsid w:val="00B51A50"/>
    <w:rsid w:val="00B52ECF"/>
    <w:rsid w:val="00B555B6"/>
    <w:rsid w:val="00B56E99"/>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1CBF"/>
    <w:rsid w:val="00BA2C4C"/>
    <w:rsid w:val="00BA3521"/>
    <w:rsid w:val="00BA4F73"/>
    <w:rsid w:val="00BA576B"/>
    <w:rsid w:val="00BA6A30"/>
    <w:rsid w:val="00BB05A4"/>
    <w:rsid w:val="00BB12BA"/>
    <w:rsid w:val="00BB1A86"/>
    <w:rsid w:val="00BB2584"/>
    <w:rsid w:val="00BB5B13"/>
    <w:rsid w:val="00BB6C04"/>
    <w:rsid w:val="00BB77DC"/>
    <w:rsid w:val="00BC0560"/>
    <w:rsid w:val="00BC0D15"/>
    <w:rsid w:val="00BC21BD"/>
    <w:rsid w:val="00BC21E3"/>
    <w:rsid w:val="00BC3081"/>
    <w:rsid w:val="00BC3D27"/>
    <w:rsid w:val="00BC621B"/>
    <w:rsid w:val="00BC774D"/>
    <w:rsid w:val="00BD06B3"/>
    <w:rsid w:val="00BD0E1A"/>
    <w:rsid w:val="00BD1B81"/>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2822"/>
    <w:rsid w:val="00BF304A"/>
    <w:rsid w:val="00BF3F12"/>
    <w:rsid w:val="00BF461B"/>
    <w:rsid w:val="00BF4B88"/>
    <w:rsid w:val="00BF54E4"/>
    <w:rsid w:val="00BF5656"/>
    <w:rsid w:val="00BF5D4A"/>
    <w:rsid w:val="00BF6493"/>
    <w:rsid w:val="00BF68FF"/>
    <w:rsid w:val="00C00C0F"/>
    <w:rsid w:val="00C0392B"/>
    <w:rsid w:val="00C03F34"/>
    <w:rsid w:val="00C0446E"/>
    <w:rsid w:val="00C05850"/>
    <w:rsid w:val="00C05F02"/>
    <w:rsid w:val="00C068B4"/>
    <w:rsid w:val="00C10967"/>
    <w:rsid w:val="00C110AE"/>
    <w:rsid w:val="00C13751"/>
    <w:rsid w:val="00C14154"/>
    <w:rsid w:val="00C15D31"/>
    <w:rsid w:val="00C177EF"/>
    <w:rsid w:val="00C21FD0"/>
    <w:rsid w:val="00C23091"/>
    <w:rsid w:val="00C23EB7"/>
    <w:rsid w:val="00C23EF5"/>
    <w:rsid w:val="00C26184"/>
    <w:rsid w:val="00C262AB"/>
    <w:rsid w:val="00C275B8"/>
    <w:rsid w:val="00C2791C"/>
    <w:rsid w:val="00C27BFB"/>
    <w:rsid w:val="00C30C9B"/>
    <w:rsid w:val="00C313A0"/>
    <w:rsid w:val="00C31E7C"/>
    <w:rsid w:val="00C3209F"/>
    <w:rsid w:val="00C32676"/>
    <w:rsid w:val="00C32E47"/>
    <w:rsid w:val="00C35D59"/>
    <w:rsid w:val="00C35E95"/>
    <w:rsid w:val="00C36D60"/>
    <w:rsid w:val="00C36E1F"/>
    <w:rsid w:val="00C40AE2"/>
    <w:rsid w:val="00C44D2F"/>
    <w:rsid w:val="00C467E4"/>
    <w:rsid w:val="00C479DD"/>
    <w:rsid w:val="00C51A50"/>
    <w:rsid w:val="00C52B10"/>
    <w:rsid w:val="00C533CC"/>
    <w:rsid w:val="00C5375A"/>
    <w:rsid w:val="00C542C2"/>
    <w:rsid w:val="00C547C1"/>
    <w:rsid w:val="00C56E35"/>
    <w:rsid w:val="00C60AD0"/>
    <w:rsid w:val="00C615D8"/>
    <w:rsid w:val="00C623D2"/>
    <w:rsid w:val="00C637D4"/>
    <w:rsid w:val="00C63AF6"/>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6EF"/>
    <w:rsid w:val="00C8090B"/>
    <w:rsid w:val="00C82847"/>
    <w:rsid w:val="00C82D6A"/>
    <w:rsid w:val="00C831A4"/>
    <w:rsid w:val="00C84335"/>
    <w:rsid w:val="00C84479"/>
    <w:rsid w:val="00C84838"/>
    <w:rsid w:val="00C872E3"/>
    <w:rsid w:val="00C87F81"/>
    <w:rsid w:val="00C90068"/>
    <w:rsid w:val="00C906B2"/>
    <w:rsid w:val="00C91733"/>
    <w:rsid w:val="00C9180E"/>
    <w:rsid w:val="00C92A2C"/>
    <w:rsid w:val="00C92BFE"/>
    <w:rsid w:val="00C931F8"/>
    <w:rsid w:val="00CA1CD2"/>
    <w:rsid w:val="00CA2B5D"/>
    <w:rsid w:val="00CA34CA"/>
    <w:rsid w:val="00CA4591"/>
    <w:rsid w:val="00CA67B2"/>
    <w:rsid w:val="00CB0141"/>
    <w:rsid w:val="00CB05AD"/>
    <w:rsid w:val="00CB31FA"/>
    <w:rsid w:val="00CB5C72"/>
    <w:rsid w:val="00CC04C3"/>
    <w:rsid w:val="00CC1949"/>
    <w:rsid w:val="00CC1C4E"/>
    <w:rsid w:val="00CC3617"/>
    <w:rsid w:val="00CC44BB"/>
    <w:rsid w:val="00CC5351"/>
    <w:rsid w:val="00CC5E1C"/>
    <w:rsid w:val="00CC78A6"/>
    <w:rsid w:val="00CD151D"/>
    <w:rsid w:val="00CD1717"/>
    <w:rsid w:val="00CD1FC1"/>
    <w:rsid w:val="00CD29F2"/>
    <w:rsid w:val="00CD2D4B"/>
    <w:rsid w:val="00CD40A5"/>
    <w:rsid w:val="00CD7655"/>
    <w:rsid w:val="00CD79E9"/>
    <w:rsid w:val="00CE077A"/>
    <w:rsid w:val="00CE12ED"/>
    <w:rsid w:val="00CE2ABE"/>
    <w:rsid w:val="00CE2AD1"/>
    <w:rsid w:val="00CE2E08"/>
    <w:rsid w:val="00CE32FD"/>
    <w:rsid w:val="00CE4279"/>
    <w:rsid w:val="00CE4DA0"/>
    <w:rsid w:val="00CE6549"/>
    <w:rsid w:val="00CE6B6D"/>
    <w:rsid w:val="00CE7665"/>
    <w:rsid w:val="00CF0C15"/>
    <w:rsid w:val="00CF205C"/>
    <w:rsid w:val="00CF269B"/>
    <w:rsid w:val="00CF4B44"/>
    <w:rsid w:val="00CF57E0"/>
    <w:rsid w:val="00CF60DC"/>
    <w:rsid w:val="00CF6933"/>
    <w:rsid w:val="00CF748D"/>
    <w:rsid w:val="00CF7647"/>
    <w:rsid w:val="00CF7679"/>
    <w:rsid w:val="00CF7F9A"/>
    <w:rsid w:val="00D03D44"/>
    <w:rsid w:val="00D04BA8"/>
    <w:rsid w:val="00D05ADA"/>
    <w:rsid w:val="00D05F1B"/>
    <w:rsid w:val="00D11061"/>
    <w:rsid w:val="00D11CBA"/>
    <w:rsid w:val="00D11ED7"/>
    <w:rsid w:val="00D14FC2"/>
    <w:rsid w:val="00D16189"/>
    <w:rsid w:val="00D17520"/>
    <w:rsid w:val="00D17CD5"/>
    <w:rsid w:val="00D20D13"/>
    <w:rsid w:val="00D21120"/>
    <w:rsid w:val="00D21AF2"/>
    <w:rsid w:val="00D21B89"/>
    <w:rsid w:val="00D229BD"/>
    <w:rsid w:val="00D26F2D"/>
    <w:rsid w:val="00D300CD"/>
    <w:rsid w:val="00D30983"/>
    <w:rsid w:val="00D331EE"/>
    <w:rsid w:val="00D33E6A"/>
    <w:rsid w:val="00D33EA5"/>
    <w:rsid w:val="00D34457"/>
    <w:rsid w:val="00D347BB"/>
    <w:rsid w:val="00D35ECB"/>
    <w:rsid w:val="00D36CC4"/>
    <w:rsid w:val="00D36E58"/>
    <w:rsid w:val="00D3754F"/>
    <w:rsid w:val="00D40770"/>
    <w:rsid w:val="00D40AB1"/>
    <w:rsid w:val="00D40D83"/>
    <w:rsid w:val="00D40EEF"/>
    <w:rsid w:val="00D42734"/>
    <w:rsid w:val="00D42ACD"/>
    <w:rsid w:val="00D45E98"/>
    <w:rsid w:val="00D46F2B"/>
    <w:rsid w:val="00D47A48"/>
    <w:rsid w:val="00D50738"/>
    <w:rsid w:val="00D50C54"/>
    <w:rsid w:val="00D50F61"/>
    <w:rsid w:val="00D515A2"/>
    <w:rsid w:val="00D51FF7"/>
    <w:rsid w:val="00D52C52"/>
    <w:rsid w:val="00D52D78"/>
    <w:rsid w:val="00D55CA5"/>
    <w:rsid w:val="00D5701F"/>
    <w:rsid w:val="00D57370"/>
    <w:rsid w:val="00D57381"/>
    <w:rsid w:val="00D57668"/>
    <w:rsid w:val="00D610EE"/>
    <w:rsid w:val="00D61707"/>
    <w:rsid w:val="00D61B02"/>
    <w:rsid w:val="00D61DC3"/>
    <w:rsid w:val="00D6276E"/>
    <w:rsid w:val="00D63D99"/>
    <w:rsid w:val="00D64745"/>
    <w:rsid w:val="00D64C50"/>
    <w:rsid w:val="00D66EF7"/>
    <w:rsid w:val="00D675D9"/>
    <w:rsid w:val="00D678AC"/>
    <w:rsid w:val="00D67A4F"/>
    <w:rsid w:val="00D67AB4"/>
    <w:rsid w:val="00D70B7A"/>
    <w:rsid w:val="00D70C4D"/>
    <w:rsid w:val="00D73689"/>
    <w:rsid w:val="00D74180"/>
    <w:rsid w:val="00D809C5"/>
    <w:rsid w:val="00D821F7"/>
    <w:rsid w:val="00D82C47"/>
    <w:rsid w:val="00D83BE1"/>
    <w:rsid w:val="00D852F7"/>
    <w:rsid w:val="00D912BB"/>
    <w:rsid w:val="00D91768"/>
    <w:rsid w:val="00D92ACF"/>
    <w:rsid w:val="00D9329F"/>
    <w:rsid w:val="00D944E4"/>
    <w:rsid w:val="00D96E4B"/>
    <w:rsid w:val="00D97880"/>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1"/>
    <w:rsid w:val="00DB6B94"/>
    <w:rsid w:val="00DB78E0"/>
    <w:rsid w:val="00DB7BB6"/>
    <w:rsid w:val="00DC14DB"/>
    <w:rsid w:val="00DC280E"/>
    <w:rsid w:val="00DC2C22"/>
    <w:rsid w:val="00DC3141"/>
    <w:rsid w:val="00DC34A1"/>
    <w:rsid w:val="00DC37DC"/>
    <w:rsid w:val="00DC3815"/>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D75BA"/>
    <w:rsid w:val="00DE07F5"/>
    <w:rsid w:val="00DE0AE7"/>
    <w:rsid w:val="00DE26E9"/>
    <w:rsid w:val="00DE2DDA"/>
    <w:rsid w:val="00DE3A2E"/>
    <w:rsid w:val="00DE3FEA"/>
    <w:rsid w:val="00DE5973"/>
    <w:rsid w:val="00DE70A1"/>
    <w:rsid w:val="00DE7E39"/>
    <w:rsid w:val="00DF0276"/>
    <w:rsid w:val="00DF04A4"/>
    <w:rsid w:val="00DF1D51"/>
    <w:rsid w:val="00DF2235"/>
    <w:rsid w:val="00DF416F"/>
    <w:rsid w:val="00E00AA8"/>
    <w:rsid w:val="00E01C29"/>
    <w:rsid w:val="00E022F8"/>
    <w:rsid w:val="00E03E93"/>
    <w:rsid w:val="00E03F3C"/>
    <w:rsid w:val="00E04760"/>
    <w:rsid w:val="00E07FBB"/>
    <w:rsid w:val="00E10030"/>
    <w:rsid w:val="00E10ECD"/>
    <w:rsid w:val="00E1105B"/>
    <w:rsid w:val="00E126D4"/>
    <w:rsid w:val="00E12828"/>
    <w:rsid w:val="00E13EB0"/>
    <w:rsid w:val="00E14C90"/>
    <w:rsid w:val="00E1540C"/>
    <w:rsid w:val="00E1600B"/>
    <w:rsid w:val="00E211A3"/>
    <w:rsid w:val="00E21274"/>
    <w:rsid w:val="00E21535"/>
    <w:rsid w:val="00E215E5"/>
    <w:rsid w:val="00E22108"/>
    <w:rsid w:val="00E225F9"/>
    <w:rsid w:val="00E241A3"/>
    <w:rsid w:val="00E24C2C"/>
    <w:rsid w:val="00E26FA1"/>
    <w:rsid w:val="00E318F3"/>
    <w:rsid w:val="00E324A1"/>
    <w:rsid w:val="00E32ED6"/>
    <w:rsid w:val="00E32FF5"/>
    <w:rsid w:val="00E3444A"/>
    <w:rsid w:val="00E36850"/>
    <w:rsid w:val="00E36E43"/>
    <w:rsid w:val="00E3781C"/>
    <w:rsid w:val="00E37C0D"/>
    <w:rsid w:val="00E44853"/>
    <w:rsid w:val="00E45542"/>
    <w:rsid w:val="00E4631C"/>
    <w:rsid w:val="00E463EE"/>
    <w:rsid w:val="00E46A0C"/>
    <w:rsid w:val="00E4778F"/>
    <w:rsid w:val="00E5021B"/>
    <w:rsid w:val="00E51053"/>
    <w:rsid w:val="00E5163C"/>
    <w:rsid w:val="00E529E3"/>
    <w:rsid w:val="00E532A9"/>
    <w:rsid w:val="00E5330F"/>
    <w:rsid w:val="00E53B6E"/>
    <w:rsid w:val="00E54A6C"/>
    <w:rsid w:val="00E622FF"/>
    <w:rsid w:val="00E6457A"/>
    <w:rsid w:val="00E66452"/>
    <w:rsid w:val="00E66754"/>
    <w:rsid w:val="00E74B7B"/>
    <w:rsid w:val="00E77C41"/>
    <w:rsid w:val="00E77FCF"/>
    <w:rsid w:val="00E8014A"/>
    <w:rsid w:val="00E8021C"/>
    <w:rsid w:val="00E80C8A"/>
    <w:rsid w:val="00E80EA0"/>
    <w:rsid w:val="00E82C68"/>
    <w:rsid w:val="00E8302A"/>
    <w:rsid w:val="00E83492"/>
    <w:rsid w:val="00E835C9"/>
    <w:rsid w:val="00E84811"/>
    <w:rsid w:val="00E84A5A"/>
    <w:rsid w:val="00E904A5"/>
    <w:rsid w:val="00E90D0A"/>
    <w:rsid w:val="00E91845"/>
    <w:rsid w:val="00E91890"/>
    <w:rsid w:val="00E91CA0"/>
    <w:rsid w:val="00E9215D"/>
    <w:rsid w:val="00E93DE4"/>
    <w:rsid w:val="00E94A49"/>
    <w:rsid w:val="00E94E25"/>
    <w:rsid w:val="00E954C7"/>
    <w:rsid w:val="00E95E26"/>
    <w:rsid w:val="00E97A04"/>
    <w:rsid w:val="00E97A6D"/>
    <w:rsid w:val="00EA2C43"/>
    <w:rsid w:val="00EA4929"/>
    <w:rsid w:val="00EA50D3"/>
    <w:rsid w:val="00EA56F4"/>
    <w:rsid w:val="00EA5DB5"/>
    <w:rsid w:val="00EA75AD"/>
    <w:rsid w:val="00EB000E"/>
    <w:rsid w:val="00EB0A87"/>
    <w:rsid w:val="00EB0D4A"/>
    <w:rsid w:val="00EB2AAF"/>
    <w:rsid w:val="00EB3254"/>
    <w:rsid w:val="00EB3AD7"/>
    <w:rsid w:val="00EB3CA0"/>
    <w:rsid w:val="00EB4C07"/>
    <w:rsid w:val="00EB4EBB"/>
    <w:rsid w:val="00EB4F1C"/>
    <w:rsid w:val="00EB5B15"/>
    <w:rsid w:val="00EB6BD0"/>
    <w:rsid w:val="00EC05F5"/>
    <w:rsid w:val="00EC1E0C"/>
    <w:rsid w:val="00EC2FD4"/>
    <w:rsid w:val="00EC355E"/>
    <w:rsid w:val="00EC447E"/>
    <w:rsid w:val="00EC7BCF"/>
    <w:rsid w:val="00ED0455"/>
    <w:rsid w:val="00ED0ADD"/>
    <w:rsid w:val="00ED0BC1"/>
    <w:rsid w:val="00ED0D38"/>
    <w:rsid w:val="00ED0ECC"/>
    <w:rsid w:val="00ED1106"/>
    <w:rsid w:val="00ED1A39"/>
    <w:rsid w:val="00ED2E91"/>
    <w:rsid w:val="00ED32B4"/>
    <w:rsid w:val="00ED45F6"/>
    <w:rsid w:val="00ED6717"/>
    <w:rsid w:val="00ED6B4F"/>
    <w:rsid w:val="00ED6C9C"/>
    <w:rsid w:val="00ED6E16"/>
    <w:rsid w:val="00ED78AF"/>
    <w:rsid w:val="00ED7F6A"/>
    <w:rsid w:val="00EE03F7"/>
    <w:rsid w:val="00EE07FB"/>
    <w:rsid w:val="00EE0BD1"/>
    <w:rsid w:val="00EE0CEF"/>
    <w:rsid w:val="00EE1193"/>
    <w:rsid w:val="00EE1312"/>
    <w:rsid w:val="00EE2589"/>
    <w:rsid w:val="00EE2EA0"/>
    <w:rsid w:val="00EE2EBC"/>
    <w:rsid w:val="00EE2F78"/>
    <w:rsid w:val="00EE4646"/>
    <w:rsid w:val="00EE4DAF"/>
    <w:rsid w:val="00EE5416"/>
    <w:rsid w:val="00EE5E46"/>
    <w:rsid w:val="00EE6E79"/>
    <w:rsid w:val="00EE7C78"/>
    <w:rsid w:val="00EF10B6"/>
    <w:rsid w:val="00EF12C2"/>
    <w:rsid w:val="00EF2574"/>
    <w:rsid w:val="00EF2D2B"/>
    <w:rsid w:val="00EF331E"/>
    <w:rsid w:val="00EF5712"/>
    <w:rsid w:val="00EF57B1"/>
    <w:rsid w:val="00EF5812"/>
    <w:rsid w:val="00EF6008"/>
    <w:rsid w:val="00EF736B"/>
    <w:rsid w:val="00F00CC3"/>
    <w:rsid w:val="00F029D9"/>
    <w:rsid w:val="00F034EB"/>
    <w:rsid w:val="00F050B6"/>
    <w:rsid w:val="00F05F9D"/>
    <w:rsid w:val="00F07B2F"/>
    <w:rsid w:val="00F10C7B"/>
    <w:rsid w:val="00F10CE7"/>
    <w:rsid w:val="00F13D2F"/>
    <w:rsid w:val="00F17F13"/>
    <w:rsid w:val="00F21DCA"/>
    <w:rsid w:val="00F25F99"/>
    <w:rsid w:val="00F26C4D"/>
    <w:rsid w:val="00F26E98"/>
    <w:rsid w:val="00F27616"/>
    <w:rsid w:val="00F30771"/>
    <w:rsid w:val="00F318D7"/>
    <w:rsid w:val="00F32933"/>
    <w:rsid w:val="00F32A62"/>
    <w:rsid w:val="00F33126"/>
    <w:rsid w:val="00F331DF"/>
    <w:rsid w:val="00F3511E"/>
    <w:rsid w:val="00F415F9"/>
    <w:rsid w:val="00F41E9F"/>
    <w:rsid w:val="00F42DDC"/>
    <w:rsid w:val="00F448F4"/>
    <w:rsid w:val="00F4498A"/>
    <w:rsid w:val="00F44F10"/>
    <w:rsid w:val="00F51881"/>
    <w:rsid w:val="00F531A3"/>
    <w:rsid w:val="00F534E6"/>
    <w:rsid w:val="00F5367B"/>
    <w:rsid w:val="00F537B2"/>
    <w:rsid w:val="00F54593"/>
    <w:rsid w:val="00F545A3"/>
    <w:rsid w:val="00F553EA"/>
    <w:rsid w:val="00F5560B"/>
    <w:rsid w:val="00F60CD6"/>
    <w:rsid w:val="00F62C31"/>
    <w:rsid w:val="00F65866"/>
    <w:rsid w:val="00F66DA1"/>
    <w:rsid w:val="00F74875"/>
    <w:rsid w:val="00F74A73"/>
    <w:rsid w:val="00F7566D"/>
    <w:rsid w:val="00F76B83"/>
    <w:rsid w:val="00F774E1"/>
    <w:rsid w:val="00F77CF5"/>
    <w:rsid w:val="00F80464"/>
    <w:rsid w:val="00F80FED"/>
    <w:rsid w:val="00F81061"/>
    <w:rsid w:val="00F81552"/>
    <w:rsid w:val="00F81B85"/>
    <w:rsid w:val="00F8330C"/>
    <w:rsid w:val="00F851FC"/>
    <w:rsid w:val="00F852B7"/>
    <w:rsid w:val="00F85622"/>
    <w:rsid w:val="00F85B94"/>
    <w:rsid w:val="00F85C29"/>
    <w:rsid w:val="00F863EA"/>
    <w:rsid w:val="00F87505"/>
    <w:rsid w:val="00F87681"/>
    <w:rsid w:val="00F90425"/>
    <w:rsid w:val="00F90A94"/>
    <w:rsid w:val="00F92021"/>
    <w:rsid w:val="00F92D72"/>
    <w:rsid w:val="00F93071"/>
    <w:rsid w:val="00F93665"/>
    <w:rsid w:val="00F93D53"/>
    <w:rsid w:val="00F9411D"/>
    <w:rsid w:val="00F976FF"/>
    <w:rsid w:val="00FA51C0"/>
    <w:rsid w:val="00FA5AA3"/>
    <w:rsid w:val="00FA6D6A"/>
    <w:rsid w:val="00FA6E32"/>
    <w:rsid w:val="00FB0E4A"/>
    <w:rsid w:val="00FB18CA"/>
    <w:rsid w:val="00FB2548"/>
    <w:rsid w:val="00FB48DF"/>
    <w:rsid w:val="00FB57F8"/>
    <w:rsid w:val="00FB6664"/>
    <w:rsid w:val="00FB66C7"/>
    <w:rsid w:val="00FB6CD6"/>
    <w:rsid w:val="00FC0BAD"/>
    <w:rsid w:val="00FC1996"/>
    <w:rsid w:val="00FC19FC"/>
    <w:rsid w:val="00FC1FE4"/>
    <w:rsid w:val="00FC2043"/>
    <w:rsid w:val="00FC22DA"/>
    <w:rsid w:val="00FC2EFF"/>
    <w:rsid w:val="00FC35A3"/>
    <w:rsid w:val="00FC4238"/>
    <w:rsid w:val="00FC4FFD"/>
    <w:rsid w:val="00FC561B"/>
    <w:rsid w:val="00FC66FC"/>
    <w:rsid w:val="00FD1AB2"/>
    <w:rsid w:val="00FD38BF"/>
    <w:rsid w:val="00FD3A75"/>
    <w:rsid w:val="00FD45D8"/>
    <w:rsid w:val="00FD67EC"/>
    <w:rsid w:val="00FD69FB"/>
    <w:rsid w:val="00FE04B7"/>
    <w:rsid w:val="00FE0763"/>
    <w:rsid w:val="00FE2298"/>
    <w:rsid w:val="00FE22FB"/>
    <w:rsid w:val="00FE29EC"/>
    <w:rsid w:val="00FE2EF8"/>
    <w:rsid w:val="00FE411B"/>
    <w:rsid w:val="00FE6071"/>
    <w:rsid w:val="00FE7488"/>
    <w:rsid w:val="00FF182D"/>
    <w:rsid w:val="00FF201D"/>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ribiski-sklad.s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3E51-0F07-45F8-A820-5CEBA589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65</Pages>
  <Words>12270</Words>
  <Characters>69939</Characters>
  <Application>Microsoft Office Word</Application>
  <DocSecurity>0</DocSecurity>
  <Lines>582</Lines>
  <Paragraphs>164</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82045</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3</cp:revision>
  <cp:lastPrinted>2017-04-13T07:28:00Z</cp:lastPrinted>
  <dcterms:created xsi:type="dcterms:W3CDTF">2018-04-25T11:49:00Z</dcterms:created>
  <dcterms:modified xsi:type="dcterms:W3CDTF">2018-04-26T06:47:00Z</dcterms:modified>
</cp:coreProperties>
</file>