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CA4591"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3</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PRODUKTIVNE NALOŽBE V KLASIČNO 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proofErr w:type="spellStart"/>
            <w:r w:rsidRPr="001C27E8">
              <w:rPr>
                <w:rFonts w:ascii="Arial" w:hAnsi="Arial" w:cs="Arial"/>
                <w:sz w:val="20"/>
                <w:szCs w:val="20"/>
              </w:rPr>
              <w:t>II.2</w:t>
            </w:r>
            <w:proofErr w:type="spellEnd"/>
            <w:r w:rsidRPr="001C27E8">
              <w:rPr>
                <w:rFonts w:ascii="Arial" w:hAnsi="Arial" w:cs="Arial"/>
                <w:sz w:val="20"/>
                <w:szCs w:val="20"/>
              </w:rPr>
              <w:t xml:space="preserve">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955C05" w:rsidRDefault="00955C05" w:rsidP="00043709">
            <w:pPr>
              <w:spacing w:line="120" w:lineRule="atLeast"/>
              <w:jc w:val="both"/>
              <w:rPr>
                <w:rFonts w:ascii="Arial" w:hAnsi="Arial" w:cs="Arial"/>
                <w:bCs/>
                <w:iCs/>
                <w:sz w:val="20"/>
                <w:szCs w:val="20"/>
                <w:lang w:val="pl-PL"/>
              </w:rPr>
            </w:pPr>
          </w:p>
          <w:p w:rsidR="00955C05" w:rsidRPr="001C27E8" w:rsidRDefault="00955C05" w:rsidP="00043709">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955C05" w:rsidRPr="00371A1F" w:rsidRDefault="00955C05" w:rsidP="00955C05">
            <w:pPr>
              <w:spacing w:line="120" w:lineRule="atLeast"/>
              <w:jc w:val="both"/>
              <w:rPr>
                <w:rFonts w:ascii="Arial" w:hAnsi="Arial" w:cs="Arial"/>
                <w:bCs/>
                <w:iCs/>
                <w:sz w:val="20"/>
                <w:szCs w:val="20"/>
                <w:lang w:val="pl-PL"/>
              </w:rPr>
            </w:pPr>
          </w:p>
          <w:p w:rsidR="00955C05"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955C05" w:rsidRDefault="00955C05" w:rsidP="00955C05">
            <w:pPr>
              <w:spacing w:line="120" w:lineRule="atLeast"/>
              <w:jc w:val="both"/>
              <w:rPr>
                <w:rFonts w:ascii="Arial" w:hAnsi="Arial" w:cs="Arial"/>
                <w:bCs/>
                <w:iCs/>
                <w:sz w:val="20"/>
                <w:szCs w:val="20"/>
                <w:lang w:val="pl-PL"/>
              </w:rPr>
            </w:pPr>
          </w:p>
          <w:p w:rsidR="00955C05" w:rsidRDefault="001D7D46" w:rsidP="00955C05">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w:t>
            </w:r>
            <w:r w:rsidR="00955C05">
              <w:rPr>
                <w:rFonts w:ascii="Arial" w:hAnsi="Arial" w:cs="Arial"/>
                <w:bCs/>
                <w:iCs/>
                <w:sz w:val="20"/>
                <w:szCs w:val="20"/>
                <w:lang w:val="pl-PL"/>
              </w:rPr>
              <w:t xml:space="preserve"> Samostojni podjetniki posamezniki</w:t>
            </w:r>
          </w:p>
          <w:p w:rsidR="00955C05" w:rsidRPr="00371A1F" w:rsidRDefault="00955C05" w:rsidP="00955C05">
            <w:pPr>
              <w:spacing w:line="120" w:lineRule="atLeast"/>
              <w:jc w:val="both"/>
              <w:rPr>
                <w:rFonts w:ascii="Arial" w:hAnsi="Arial" w:cs="Arial"/>
                <w:bCs/>
                <w:iCs/>
                <w:sz w:val="20"/>
                <w:szCs w:val="20"/>
                <w:lang w:val="pl-PL"/>
              </w:rPr>
            </w:pPr>
          </w:p>
          <w:p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043709">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tc>
      </w:tr>
      <w:tr w:rsidR="009F7E6A"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9F7E6A"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9F7E6A"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9F7E6A"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9F7E6A"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9F7E6A"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9F7E6A"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AF6069"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AF6069" w:rsidRPr="001C27E8" w:rsidRDefault="00AF6069"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AF6069" w:rsidRPr="001C27E8" w:rsidRDefault="00AF6069" w:rsidP="00B72167">
            <w:pPr>
              <w:ind w:left="147" w:hanging="147"/>
              <w:jc w:val="center"/>
              <w:rPr>
                <w:rFonts w:ascii="Arial" w:hAnsi="Arial" w:cs="Arial"/>
                <w:b/>
                <w:sz w:val="20"/>
                <w:szCs w:val="20"/>
              </w:rPr>
            </w:pPr>
            <w:r>
              <w:rPr>
                <w:rFonts w:ascii="Arial" w:hAnsi="Arial" w:cs="Arial"/>
                <w:b/>
                <w:sz w:val="20"/>
                <w:szCs w:val="20"/>
              </w:rPr>
              <w:t>Vrsta operacije</w:t>
            </w:r>
          </w:p>
        </w:tc>
        <w:tc>
          <w:tcPr>
            <w:tcW w:w="5953" w:type="dxa"/>
            <w:tcBorders>
              <w:top w:val="single" w:sz="4" w:space="0" w:color="auto"/>
              <w:left w:val="single" w:sz="4" w:space="0" w:color="auto"/>
              <w:bottom w:val="single" w:sz="4" w:space="0" w:color="auto"/>
              <w:right w:val="single" w:sz="4" w:space="0" w:color="auto"/>
            </w:tcBorders>
            <w:vAlign w:val="center"/>
          </w:tcPr>
          <w:p w:rsidR="00AF6069" w:rsidRDefault="00AF6069" w:rsidP="00453BC4">
            <w:pPr>
              <w:ind w:left="471" w:hanging="301"/>
              <w:jc w:val="both"/>
              <w:rPr>
                <w:rFonts w:ascii="Arial" w:hAnsi="Arial" w:cs="Arial"/>
                <w:sz w:val="20"/>
                <w:szCs w:val="20"/>
              </w:rPr>
            </w:pPr>
            <w:r>
              <w:rPr>
                <w:rFonts w:ascii="Arial" w:hAnsi="Arial" w:cs="Arial"/>
                <w:sz w:val="20"/>
                <w:szCs w:val="20"/>
              </w:rPr>
              <w:t>a. Novogradnja</w:t>
            </w:r>
          </w:p>
          <w:p w:rsidR="00AF6069" w:rsidRDefault="00AF6069" w:rsidP="00AF6069">
            <w:pPr>
              <w:jc w:val="both"/>
              <w:rPr>
                <w:rFonts w:ascii="Arial" w:hAnsi="Arial" w:cs="Arial"/>
                <w:sz w:val="20"/>
                <w:szCs w:val="20"/>
              </w:rPr>
            </w:pPr>
            <w:r>
              <w:rPr>
                <w:rFonts w:ascii="Arial" w:hAnsi="Arial" w:cs="Arial"/>
                <w:sz w:val="20"/>
                <w:szCs w:val="20"/>
              </w:rPr>
              <w:t xml:space="preserve">   b. Obnova</w:t>
            </w:r>
          </w:p>
          <w:p w:rsidR="00AF6069" w:rsidRPr="001C27E8" w:rsidRDefault="00AF6069" w:rsidP="00AF6069">
            <w:pPr>
              <w:jc w:val="both"/>
              <w:rPr>
                <w:rFonts w:ascii="Arial" w:hAnsi="Arial" w:cs="Arial"/>
                <w:sz w:val="20"/>
                <w:szCs w:val="20"/>
              </w:rPr>
            </w:pPr>
            <w:r>
              <w:rPr>
                <w:rFonts w:ascii="Arial" w:hAnsi="Arial" w:cs="Arial"/>
                <w:sz w:val="20"/>
                <w:szCs w:val="20"/>
              </w:rPr>
              <w:t xml:space="preserve">   c. Nabava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upravičenih stroškov, ki se upoštevajo pri obravnavi vloge vlagateljev in pri preverjanju zahtevkov za izplačilo sredstev za Ukrep »Produktivne naložbe v klasično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školjčišča,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6C696E" w:rsidP="00140D2D">
      <w:pPr>
        <w:numPr>
          <w:ilvl w:val="0"/>
          <w:numId w:val="34"/>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Zakoličba</w:t>
            </w:r>
            <w:proofErr w:type="spellEnd"/>
            <w:r w:rsidRPr="001C27E8">
              <w:rPr>
                <w:rFonts w:ascii="Arial" w:hAnsi="Arial" w:cs="Arial"/>
                <w:sz w:val="20"/>
                <w:szCs w:val="20"/>
              </w:rPr>
              <w:t xml:space="preserv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Čiščenje terena pred </w:t>
            </w:r>
            <w:proofErr w:type="spellStart"/>
            <w:r w:rsidRPr="001C27E8">
              <w:rPr>
                <w:rFonts w:ascii="Arial" w:hAnsi="Arial" w:cs="Arial"/>
                <w:sz w:val="20"/>
                <w:szCs w:val="20"/>
              </w:rPr>
              <w:t>zakoličbo</w:t>
            </w:r>
            <w:proofErr w:type="spellEnd"/>
            <w:r w:rsidRPr="001C27E8">
              <w:rPr>
                <w:rFonts w:ascii="Arial" w:hAnsi="Arial" w:cs="Arial"/>
                <w:sz w:val="20"/>
                <w:szCs w:val="20"/>
              </w:rPr>
              <w:t xml:space="preserve">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Rušitvena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Utrjevanje podlage, </w:t>
            </w:r>
            <w:proofErr w:type="spellStart"/>
            <w:r w:rsidRPr="001C27E8">
              <w:rPr>
                <w:rFonts w:ascii="Arial" w:hAnsi="Arial" w:cs="Arial"/>
                <w:sz w:val="20"/>
                <w:szCs w:val="20"/>
              </w:rPr>
              <w:t>tesnenje</w:t>
            </w:r>
            <w:proofErr w:type="spellEnd"/>
            <w:r w:rsidRPr="001C27E8">
              <w:rPr>
                <w:rFonts w:ascii="Arial" w:hAnsi="Arial" w:cs="Arial"/>
                <w:sz w:val="20"/>
                <w:szCs w:val="20"/>
              </w:rPr>
              <w:t xml:space="preserve"> akumulacij, polaganja </w:t>
            </w:r>
            <w:proofErr w:type="spellStart"/>
            <w:r w:rsidRPr="001C27E8">
              <w:rPr>
                <w:rFonts w:ascii="Arial" w:hAnsi="Arial" w:cs="Arial"/>
                <w:sz w:val="20"/>
                <w:szCs w:val="20"/>
              </w:rPr>
              <w:t>geotekstila</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Fasaderska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F53FC">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F53FC">
              <w:rPr>
                <w:rFonts w:ascii="Arial" w:hAnsi="Arial" w:cs="Arial"/>
                <w:sz w:val="20"/>
                <w:szCs w:val="20"/>
              </w:rPr>
              <w:t xml:space="preserve"> ali elementov iz drugih </w:t>
            </w:r>
            <w:proofErr w:type="spellStart"/>
            <w:r w:rsidR="006F53FC">
              <w:rPr>
                <w:rFonts w:ascii="Arial" w:hAnsi="Arial" w:cs="Arial"/>
                <w:sz w:val="20"/>
                <w:szCs w:val="20"/>
              </w:rPr>
              <w:t>mateerialov</w:t>
            </w:r>
            <w:proofErr w:type="spellEnd"/>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F53FC">
              <w:rPr>
                <w:rFonts w:ascii="Arial" w:hAnsi="Arial" w:cs="Arial"/>
                <w:sz w:val="20"/>
                <w:szCs w:val="20"/>
              </w:rPr>
              <w:t xml:space="preserve"> ali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6F53FC">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6F53FC">
              <w:rPr>
                <w:rFonts w:ascii="Arial" w:hAnsi="Arial" w:cs="Arial"/>
                <w:sz w:val="20"/>
                <w:szCs w:val="20"/>
              </w:rPr>
              <w:t xml:space="preserve">drugih </w:t>
            </w:r>
            <w:proofErr w:type="spellStart"/>
            <w:r w:rsidR="006F53FC">
              <w:rPr>
                <w:rFonts w:ascii="Arial" w:hAnsi="Arial" w:cs="Arial"/>
                <w:sz w:val="20"/>
                <w:szCs w:val="20"/>
              </w:rPr>
              <w:t>površin</w:t>
            </w:r>
            <w:r w:rsidRPr="001C27E8">
              <w:rPr>
                <w:rFonts w:ascii="Arial" w:hAnsi="Arial" w:cs="Arial"/>
                <w:sz w:val="20"/>
                <w:szCs w:val="20"/>
              </w:rPr>
              <w:t>površin</w:t>
            </w:r>
            <w:proofErr w:type="spellEnd"/>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Elektroinštalaterska</w:t>
            </w:r>
            <w:proofErr w:type="spellEnd"/>
            <w:r w:rsidRPr="001C27E8">
              <w:rPr>
                <w:rFonts w:ascii="Arial" w:hAnsi="Arial" w:cs="Arial"/>
                <w:sz w:val="20"/>
                <w:szCs w:val="20"/>
              </w:rPr>
              <w:t xml:space="preserve">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proofErr w:type="spellStart"/>
            <w:r w:rsidRPr="001C27E8">
              <w:rPr>
                <w:rFonts w:ascii="Arial" w:hAnsi="Arial" w:cs="Arial"/>
                <w:sz w:val="20"/>
                <w:szCs w:val="20"/>
              </w:rPr>
              <w:t>bojler</w:t>
            </w:r>
            <w:proofErr w:type="spellEnd"/>
            <w:r w:rsidRPr="001C27E8">
              <w:rPr>
                <w:rFonts w:ascii="Arial" w:hAnsi="Arial" w:cs="Arial"/>
                <w:sz w:val="20"/>
                <w:szCs w:val="20"/>
              </w:rPr>
              <w:t>,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Odvodnja</w:t>
            </w:r>
            <w:proofErr w:type="spellEnd"/>
            <w:r w:rsidRPr="001C27E8">
              <w:rPr>
                <w:rFonts w:ascii="Arial" w:hAnsi="Arial" w:cs="Arial"/>
                <w:sz w:val="20"/>
                <w:szCs w:val="20"/>
              </w:rPr>
              <w:t xml:space="preserve">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xml:space="preserve">, postavljanje  in priprava sidrišč, postavljanje in priprava </w:t>
            </w:r>
            <w:proofErr w:type="spellStart"/>
            <w:r w:rsidRPr="001C27E8">
              <w:rPr>
                <w:rFonts w:ascii="Arial" w:hAnsi="Arial" w:cs="Arial"/>
                <w:sz w:val="20"/>
                <w:szCs w:val="20"/>
              </w:rPr>
              <w:t>gojilnih</w:t>
            </w:r>
            <w:proofErr w:type="spellEnd"/>
            <w:r w:rsidRPr="001C27E8">
              <w:rPr>
                <w:rFonts w:ascii="Arial" w:hAnsi="Arial" w:cs="Arial"/>
                <w:sz w:val="20"/>
                <w:szCs w:val="20"/>
              </w:rPr>
              <w:t xml:space="preserve">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62291D">
        <w:rPr>
          <w:rFonts w:ascii="Arial" w:hAnsi="Arial" w:cs="Arial"/>
          <w:sz w:val="20"/>
          <w:szCs w:val="20"/>
        </w:rPr>
        <w:lastRenderedPageBreak/>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1C27E8" w:rsidRDefault="00140D2D" w:rsidP="00140D2D">
            <w:pPr>
              <w:jc w:val="both"/>
              <w:rPr>
                <w:rFonts w:ascii="Arial" w:hAnsi="Arial" w:cs="Arial"/>
                <w:i/>
                <w:sz w:val="20"/>
                <w:szCs w:val="20"/>
              </w:rPr>
            </w:pPr>
            <w:proofErr w:type="spellStart"/>
            <w:r w:rsidRPr="001C27E8">
              <w:rPr>
                <w:rFonts w:ascii="Arial" w:hAnsi="Arial" w:cs="Arial"/>
                <w:i/>
                <w:sz w:val="20"/>
                <w:szCs w:val="20"/>
              </w:rPr>
              <w:t>Aeratorji</w:t>
            </w:r>
            <w:proofErr w:type="spellEnd"/>
            <w:r w:rsidRPr="001C27E8">
              <w:rPr>
                <w:rFonts w:ascii="Arial" w:hAnsi="Arial" w:cs="Arial"/>
                <w:i/>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obogatitev vode s kisikom in </w:t>
            </w:r>
            <w:proofErr w:type="spellStart"/>
            <w:r w:rsidRPr="001C27E8">
              <w:rPr>
                <w:rFonts w:ascii="Arial" w:hAnsi="Arial" w:cs="Arial"/>
                <w:sz w:val="20"/>
                <w:szCs w:val="20"/>
              </w:rPr>
              <w:t>razplinjevanje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Sortirniki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Merilniki pretoka vode in naprava za izpisovanje </w:t>
            </w:r>
            <w:proofErr w:type="spellStart"/>
            <w:r w:rsidRPr="001C27E8">
              <w:rPr>
                <w:rFonts w:ascii="Arial" w:hAnsi="Arial" w:cs="Arial"/>
                <w:sz w:val="20"/>
                <w:szCs w:val="20"/>
              </w:rPr>
              <w:t>hidrograma</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Pvc</w:t>
            </w:r>
            <w:proofErr w:type="spellEnd"/>
            <w:r w:rsidRPr="001C27E8">
              <w:rPr>
                <w:rFonts w:ascii="Arial" w:hAnsi="Arial" w:cs="Arial"/>
                <w:sz w:val="20"/>
                <w:szCs w:val="20"/>
              </w:rPr>
              <w:t xml:space="preserve"> in </w:t>
            </w:r>
            <w:proofErr w:type="spellStart"/>
            <w:r w:rsidRPr="001C27E8">
              <w:rPr>
                <w:rFonts w:ascii="Arial" w:hAnsi="Arial" w:cs="Arial"/>
                <w:sz w:val="20"/>
                <w:szCs w:val="20"/>
              </w:rPr>
              <w:t>alkaten</w:t>
            </w:r>
            <w:proofErr w:type="spellEnd"/>
            <w:r w:rsidRPr="001C27E8">
              <w:rPr>
                <w:rFonts w:ascii="Arial" w:hAnsi="Arial" w:cs="Arial"/>
                <w:sz w:val="20"/>
                <w:szCs w:val="20"/>
              </w:rPr>
              <w:t xml:space="preserve">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Oksidator</w:t>
            </w:r>
            <w:proofErr w:type="spellEnd"/>
            <w:r w:rsidRPr="001C27E8">
              <w:rPr>
                <w:rFonts w:ascii="Arial" w:hAnsi="Arial" w:cs="Arial"/>
                <w:sz w:val="20"/>
                <w:szCs w:val="20"/>
              </w:rPr>
              <w:t xml:space="preserve">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Filtri za </w:t>
            </w:r>
            <w:proofErr w:type="spellStart"/>
            <w:r w:rsidRPr="001C27E8">
              <w:rPr>
                <w:rFonts w:ascii="Arial" w:hAnsi="Arial" w:cs="Arial"/>
                <w:sz w:val="20"/>
                <w:szCs w:val="20"/>
              </w:rPr>
              <w:t>recirkulacijo</w:t>
            </w:r>
            <w:proofErr w:type="spellEnd"/>
            <w:r w:rsidRPr="001C27E8">
              <w:rPr>
                <w:rFonts w:ascii="Arial" w:hAnsi="Arial" w:cs="Arial"/>
                <w:sz w:val="20"/>
                <w:szCs w:val="20"/>
              </w:rPr>
              <w:t xml:space="preserve"> (bobnasti, UV, biološki, kameni, peščeni)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Aparati in sistemi za merjenje in </w:t>
            </w:r>
            <w:proofErr w:type="spellStart"/>
            <w:r w:rsidRPr="001C27E8">
              <w:rPr>
                <w:rFonts w:ascii="Arial" w:hAnsi="Arial" w:cs="Arial"/>
                <w:sz w:val="20"/>
                <w:szCs w:val="20"/>
              </w:rPr>
              <w:t>monitoring</w:t>
            </w:r>
            <w:proofErr w:type="spellEnd"/>
            <w:r w:rsidRPr="001C27E8">
              <w:rPr>
                <w:rFonts w:ascii="Arial" w:hAnsi="Arial" w:cs="Arial"/>
                <w:sz w:val="20"/>
                <w:szCs w:val="20"/>
              </w:rPr>
              <w:t xml:space="preserve">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Škopci</w:t>
            </w:r>
            <w:proofErr w:type="spellEnd"/>
            <w:r w:rsidRPr="001C27E8">
              <w:rPr>
                <w:rFonts w:ascii="Arial" w:hAnsi="Arial" w:cs="Arial"/>
                <w:sz w:val="20"/>
                <w:szCs w:val="20"/>
              </w:rPr>
              <w:t xml:space="preserve"> – </w:t>
            </w:r>
            <w:proofErr w:type="spellStart"/>
            <w:r w:rsidRPr="001C27E8">
              <w:rPr>
                <w:rFonts w:ascii="Arial" w:hAnsi="Arial" w:cs="Arial"/>
                <w:sz w:val="20"/>
                <w:szCs w:val="20"/>
              </w:rPr>
              <w:t>gambeti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Solze oz. </w:t>
            </w:r>
            <w:proofErr w:type="spellStart"/>
            <w:r w:rsidRPr="001C27E8">
              <w:rPr>
                <w:rFonts w:ascii="Arial" w:hAnsi="Arial" w:cs="Arial"/>
                <w:sz w:val="20"/>
                <w:szCs w:val="20"/>
              </w:rPr>
              <w:t>radanče</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Hidravlični </w:t>
            </w:r>
            <w:proofErr w:type="spellStart"/>
            <w:r w:rsidRPr="001C27E8">
              <w:rPr>
                <w:rFonts w:ascii="Arial" w:hAnsi="Arial" w:cs="Arial"/>
                <w:sz w:val="20"/>
                <w:szCs w:val="20"/>
              </w:rPr>
              <w:t>vinči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Hidromotorji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rsidTr="00140D2D">
        <w:trPr>
          <w:trHeight w:val="344"/>
        </w:trPr>
        <w:tc>
          <w:tcPr>
            <w:tcW w:w="540" w:type="dxa"/>
          </w:tcPr>
          <w:p w:rsidR="00216304" w:rsidRPr="001C27E8" w:rsidRDefault="00216304" w:rsidP="00140D2D">
            <w:pPr>
              <w:jc w:val="both"/>
              <w:rPr>
                <w:rFonts w:ascii="Arial" w:hAnsi="Arial" w:cs="Arial"/>
                <w:sz w:val="20"/>
                <w:szCs w:val="20"/>
              </w:rPr>
            </w:pPr>
          </w:p>
        </w:tc>
        <w:tc>
          <w:tcPr>
            <w:tcW w:w="8640" w:type="dxa"/>
            <w:vAlign w:val="center"/>
          </w:tcPr>
          <w:p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proofErr w:type="spellStart"/>
            <w:r w:rsidRPr="001C27E8">
              <w:rPr>
                <w:rFonts w:ascii="Arial" w:hAnsi="Arial" w:cs="Arial"/>
                <w:sz w:val="20"/>
                <w:szCs w:val="20"/>
              </w:rPr>
              <w:t>Ledomati</w:t>
            </w:r>
            <w:proofErr w:type="spellEnd"/>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rsidTr="00140D2D">
        <w:trPr>
          <w:trHeight w:val="344"/>
        </w:trPr>
        <w:tc>
          <w:tcPr>
            <w:tcW w:w="90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sidR="00827832">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140D2D" w:rsidRPr="001C27E8" w:rsidRDefault="00140D2D"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140D2D" w:rsidRPr="001C27E8" w:rsidRDefault="00140D2D"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140D2D" w:rsidRPr="001C27E8" w:rsidRDefault="00140D2D" w:rsidP="00140D2D">
      <w:pPr>
        <w:suppressAutoHyphens/>
        <w:ind w:right="-141"/>
        <w:jc w:val="both"/>
        <w:rPr>
          <w:rFonts w:ascii="Arial" w:hAnsi="Arial" w:cs="Arial"/>
          <w:b/>
          <w:sz w:val="20"/>
          <w:szCs w:val="20"/>
        </w:rPr>
      </w:pPr>
      <w:bookmarkStart w:id="2" w:name="_Toc239838167"/>
      <w:r w:rsidRPr="001C27E8">
        <w:rPr>
          <w:rFonts w:ascii="Arial" w:hAnsi="Arial" w:cs="Arial"/>
          <w:b/>
          <w:sz w:val="20"/>
          <w:szCs w:val="20"/>
        </w:rPr>
        <w:t xml:space="preserve">Postavitev školjčišč </w:t>
      </w:r>
    </w:p>
    <w:p w:rsidR="00140D2D" w:rsidRPr="001C27E8" w:rsidRDefault="00140D2D" w:rsidP="00140D2D">
      <w:pPr>
        <w:suppressAutoHyphens/>
        <w:ind w:right="-141"/>
        <w:jc w:val="both"/>
        <w:rPr>
          <w:rFonts w:ascii="Arial" w:hAnsi="Arial" w:cs="Arial"/>
          <w:bCs/>
          <w:sz w:val="20"/>
          <w:szCs w:val="20"/>
        </w:rPr>
      </w:pPr>
    </w:p>
    <w:p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 xml:space="preserve">Pri postavitvi linij za gojenje školjk klapavic in ostrig znaša najvišji upravičljiv strošek 100 EUR brez DDV za tekoči meter gojitvene linije med prvo in zadnjo bojo  nosilne vrvi, pri postavitvi posod za gojenje </w:t>
      </w:r>
      <w:proofErr w:type="spellStart"/>
      <w:r w:rsidRPr="001C27E8">
        <w:rPr>
          <w:rFonts w:ascii="Arial" w:hAnsi="Arial" w:cs="Arial"/>
          <w:bCs/>
          <w:sz w:val="20"/>
          <w:szCs w:val="20"/>
        </w:rPr>
        <w:t>ladink</w:t>
      </w:r>
      <w:proofErr w:type="spellEnd"/>
      <w:r w:rsidRPr="001C27E8">
        <w:rPr>
          <w:rFonts w:ascii="Arial" w:hAnsi="Arial" w:cs="Arial"/>
          <w:bCs/>
          <w:sz w:val="20"/>
          <w:szCs w:val="20"/>
        </w:rPr>
        <w:t xml:space="preserve"> pa do 2.500 EUR brez DDV za m2 površine gojitvene posode.</w:t>
      </w:r>
    </w:p>
    <w:p w:rsidR="003E0F13" w:rsidRPr="001C27E8" w:rsidRDefault="003E0F13" w:rsidP="00140D2D">
      <w:pPr>
        <w:suppressAutoHyphens/>
        <w:ind w:left="426" w:right="-141"/>
        <w:jc w:val="both"/>
        <w:rPr>
          <w:rFonts w:ascii="Arial" w:hAnsi="Arial" w:cs="Arial"/>
          <w:bCs/>
          <w:sz w:val="20"/>
          <w:szCs w:val="20"/>
        </w:rPr>
      </w:pPr>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6C696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140D2D">
      <w:pPr>
        <w:numPr>
          <w:ilvl w:val="0"/>
          <w:numId w:val="34"/>
        </w:numPr>
        <w:suppressAutoHyphens/>
        <w:ind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5F34ED"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A40C96">
        <w:rPr>
          <w:rFonts w:ascii="Arial" w:hAnsi="Arial" w:cs="Arial"/>
          <w:b/>
          <w:bCs/>
          <w:sz w:val="20"/>
          <w:szCs w:val="20"/>
        </w:rPr>
        <w:t>OPERACIJ</w:t>
      </w:r>
    </w:p>
    <w:p w:rsidR="001E7DB9" w:rsidRPr="00A40C96" w:rsidRDefault="0089584A" w:rsidP="00A40C96">
      <w:pPr>
        <w:pStyle w:val="Telobesedila"/>
        <w:rPr>
          <w:rFonts w:ascii="Arial" w:hAnsi="Arial" w:cs="Arial"/>
          <w:sz w:val="20"/>
          <w:szCs w:val="20"/>
        </w:rPr>
      </w:pPr>
      <w:r w:rsidRPr="00013097">
        <w:rPr>
          <w:rStyle w:val="Krepko"/>
          <w:rFonts w:ascii="Arial" w:hAnsi="Arial" w:cs="Arial"/>
          <w:bCs w:val="0"/>
          <w:sz w:val="20"/>
          <w:szCs w:val="20"/>
        </w:rPr>
        <w:t>4</w:t>
      </w:r>
      <w:r w:rsidR="00453BC4" w:rsidRPr="00013097">
        <w:rPr>
          <w:rStyle w:val="Krepko"/>
          <w:rFonts w:ascii="Arial" w:hAnsi="Arial" w:cs="Arial"/>
          <w:sz w:val="20"/>
          <w:szCs w:val="20"/>
        </w:rPr>
        <w:t>.</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9"/>
        <w:gridCol w:w="851"/>
        <w:gridCol w:w="992"/>
        <w:gridCol w:w="850"/>
        <w:gridCol w:w="709"/>
        <w:gridCol w:w="992"/>
        <w:gridCol w:w="1560"/>
        <w:gridCol w:w="1134"/>
        <w:gridCol w:w="1134"/>
        <w:gridCol w:w="1134"/>
        <w:gridCol w:w="2268"/>
      </w:tblGrid>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Količina enot (A)</w:t>
            </w: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Enota  mere</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Cena/ enota mere (B)</w:t>
            </w: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DDV</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Vrednost z DDV</w:t>
            </w: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MAKSIMALNA priznana vrednost (A X B)</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Upravičena vrednost (C)</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Delež podpore (%) (D)</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 xml:space="preserve">Zaprošena vrednost (C </w:t>
            </w:r>
            <w:bookmarkStart w:id="3" w:name="_GoBack"/>
            <w:r w:rsidRPr="005F34ED">
              <w:rPr>
                <w:rFonts w:ascii="Arial" w:hAnsi="Arial" w:cs="Arial"/>
                <w:sz w:val="12"/>
                <w:szCs w:val="12"/>
              </w:rPr>
              <w:t>X</w:t>
            </w:r>
            <w:bookmarkEnd w:id="3"/>
            <w:r w:rsidRPr="005F34ED">
              <w:rPr>
                <w:rFonts w:ascii="Arial" w:hAnsi="Arial" w:cs="Arial"/>
                <w:sz w:val="12"/>
                <w:szCs w:val="12"/>
              </w:rPr>
              <w:t xml:space="preserve"> D)</w:t>
            </w: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r w:rsidRPr="005F34ED">
              <w:rPr>
                <w:rFonts w:ascii="Arial" w:hAnsi="Arial" w:cs="Arial"/>
                <w:sz w:val="12"/>
                <w:szCs w:val="12"/>
              </w:rPr>
              <w:t>Opomba</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Stroški za namen</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Novogradnja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Obnova (gradbena in obrtniška dela)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Oprema</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493"/>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Transportna sredstva (ne sme presegati 100</w:t>
            </w:r>
            <w:r w:rsidR="005D1011">
              <w:rPr>
                <w:rFonts w:ascii="Arial" w:hAnsi="Arial" w:cs="Arial"/>
                <w:sz w:val="12"/>
                <w:szCs w:val="12"/>
                <w:lang w:eastAsia="en-US"/>
              </w:rPr>
              <w:t>.000</w:t>
            </w:r>
            <w:r w:rsidRPr="005F34ED">
              <w:rPr>
                <w:rFonts w:ascii="Arial" w:hAnsi="Arial" w:cs="Arial"/>
                <w:sz w:val="12"/>
                <w:szCs w:val="12"/>
                <w:lang w:eastAsia="en-US"/>
              </w:rPr>
              <w:t xml:space="preserve">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Transportn</w:t>
            </w:r>
            <w:r w:rsidR="005F34ED" w:rsidRPr="005F34ED">
              <w:rPr>
                <w:rFonts w:ascii="Arial" w:hAnsi="Arial" w:cs="Arial"/>
                <w:sz w:val="12"/>
                <w:szCs w:val="12"/>
                <w:lang w:eastAsia="en-US"/>
              </w:rPr>
              <w:t>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100.000 EUR </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rPr>
          <w:trHeight w:val="1106"/>
        </w:trPr>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Gospodarsko </w:t>
            </w:r>
            <w:r>
              <w:rPr>
                <w:rFonts w:ascii="Arial" w:hAnsi="Arial" w:cs="Arial"/>
                <w:sz w:val="12"/>
                <w:szCs w:val="12"/>
                <w:lang w:eastAsia="en-US"/>
              </w:rPr>
              <w:t>vozilo, ki se uporablja tudi za</w:t>
            </w:r>
            <w:r w:rsidRPr="005F34ED">
              <w:rPr>
                <w:rFonts w:ascii="Arial" w:hAnsi="Arial" w:cs="Arial"/>
                <w:sz w:val="12"/>
                <w:szCs w:val="12"/>
                <w:lang w:eastAsia="en-US"/>
              </w:rPr>
              <w:t>drge namene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Transportno sredstvo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 primeru, da gre za gospodarsko vozilo, ki se uporablja tudi za druge namene je opravičljiv strošek za nakup vozila le v deležu, povezanem z rabo izključno za namene proizvodnje akvakulture, določene v poslovnem načrtu.</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Delovna plovila (ne sme presegati 200.000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ter ne sme presegati 50% priznane vrednosti naložbe)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Plovilo</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Nepozidana zemljišča ali pozidana zemljišča (vrednosti 10%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Propadajoča gradbena lokacija (vrednosti 15% skupnih upravičenih stroškov operacije)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školjk klapavic in ostrig (najvišji upravičljiv strošek 100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tekoči meter gojitvene linije med prvo in zadnjo bojo nosilne vrvi)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Gojenje </w:t>
            </w:r>
            <w:proofErr w:type="spellStart"/>
            <w:r w:rsidRPr="005F34ED">
              <w:rPr>
                <w:rFonts w:ascii="Arial" w:hAnsi="Arial" w:cs="Arial"/>
                <w:sz w:val="12"/>
                <w:szCs w:val="12"/>
                <w:lang w:eastAsia="en-US"/>
              </w:rPr>
              <w:t>ladink</w:t>
            </w:r>
            <w:proofErr w:type="spellEnd"/>
            <w:r w:rsidRPr="005F34ED">
              <w:rPr>
                <w:rFonts w:ascii="Arial" w:hAnsi="Arial" w:cs="Arial"/>
                <w:sz w:val="12"/>
                <w:szCs w:val="12"/>
                <w:lang w:eastAsia="en-US"/>
              </w:rPr>
              <w:t xml:space="preserve"> (do 2.500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 za m2 površine gojitvene posode)</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m2</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 xml:space="preserve">Naložba v </w:t>
            </w:r>
            <w:proofErr w:type="spellStart"/>
            <w:r>
              <w:rPr>
                <w:rFonts w:ascii="Arial" w:hAnsi="Arial" w:cs="Arial"/>
                <w:sz w:val="12"/>
                <w:szCs w:val="12"/>
                <w:lang w:eastAsia="en-US"/>
              </w:rPr>
              <w:t>diverzifikacij</w:t>
            </w:r>
            <w:r w:rsidR="005F34ED" w:rsidRPr="005F34ED">
              <w:rPr>
                <w:rFonts w:ascii="Arial" w:hAnsi="Arial" w:cs="Arial"/>
                <w:sz w:val="12"/>
                <w:szCs w:val="12"/>
                <w:lang w:eastAsia="en-US"/>
              </w:rPr>
              <w:t>o</w:t>
            </w:r>
            <w:proofErr w:type="spellEnd"/>
            <w:r w:rsidR="005F34ED" w:rsidRPr="005F34ED">
              <w:rPr>
                <w:rFonts w:ascii="Arial" w:hAnsi="Arial" w:cs="Arial"/>
                <w:sz w:val="12"/>
                <w:szCs w:val="12"/>
                <w:lang w:eastAsia="en-US"/>
              </w:rPr>
              <w:t xml:space="preserve"> dejavnost</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rPr>
            </w:pPr>
            <w:r w:rsidRPr="005F34ED">
              <w:rPr>
                <w:rFonts w:ascii="Arial" w:hAnsi="Arial" w:cs="Arial"/>
                <w:b/>
                <w:sz w:val="12"/>
                <w:szCs w:val="12"/>
              </w:rPr>
              <w:t>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Splošni stroški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D1011" w:rsidP="005F34ED">
            <w:pPr>
              <w:spacing w:before="100" w:beforeAutospacing="1" w:after="100" w:afterAutospacing="1"/>
              <w:contextualSpacing/>
              <w:rPr>
                <w:rFonts w:ascii="Arial" w:hAnsi="Arial" w:cs="Arial"/>
                <w:sz w:val="12"/>
                <w:szCs w:val="12"/>
                <w:lang w:eastAsia="en-US"/>
              </w:rPr>
            </w:pPr>
            <w:r>
              <w:rPr>
                <w:rFonts w:ascii="Arial" w:hAnsi="Arial" w:cs="Arial"/>
                <w:sz w:val="12"/>
                <w:szCs w:val="12"/>
                <w:lang w:eastAsia="en-US"/>
              </w:rPr>
              <w:t>Honorarji projektantov, inže</w:t>
            </w:r>
            <w:r w:rsidR="005F34ED" w:rsidRPr="005F34ED">
              <w:rPr>
                <w:rFonts w:ascii="Arial" w:hAnsi="Arial" w:cs="Arial"/>
                <w:sz w:val="12"/>
                <w:szCs w:val="12"/>
                <w:lang w:eastAsia="en-US"/>
              </w:rPr>
              <w:t>nirjev in svetovalcev (ne smejo pres</w:t>
            </w:r>
            <w:r w:rsidR="00BF5656">
              <w:rPr>
                <w:rFonts w:ascii="Arial" w:hAnsi="Arial" w:cs="Arial"/>
                <w:sz w:val="12"/>
                <w:szCs w:val="12"/>
                <w:lang w:eastAsia="en-US"/>
              </w:rPr>
              <w:t>e</w:t>
            </w:r>
            <w:r w:rsidR="005F34ED" w:rsidRPr="005F34ED">
              <w:rPr>
                <w:rFonts w:ascii="Arial" w:hAnsi="Arial" w:cs="Arial"/>
                <w:sz w:val="12"/>
                <w:szCs w:val="12"/>
                <w:lang w:eastAsia="en-US"/>
              </w:rPr>
              <w:t>gati 3%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15.000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vezani na izdelavo vloge s poslovnim načrtom, vključno s študijo ekonomske upravičenosti in pripravo zahtevkov (do 5.000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Študija izvedljivosti in okoljska poročila (skupaj ne sme presegati 3% celotne operacije oziroma vrednosti nad 20.000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brez DDV)</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20.000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Stroški nadzora (ne smejo preseči 1,5 odstotkov stroškov tistega dela operacije, nad katerim se izvaja nadzor)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7.500 EUR</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50</w:t>
            </w: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Stroški informiranja ter obveščanja javnosti</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vloga</w:t>
            </w: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II. SKUPAJ</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r w:rsidRPr="005F34ED">
              <w:rPr>
                <w:rFonts w:ascii="Arial" w:hAnsi="Arial" w:cs="Arial"/>
                <w:sz w:val="12"/>
                <w:szCs w:val="12"/>
                <w:lang w:eastAsia="en-US"/>
              </w:rPr>
              <w:t xml:space="preserve">Splošni stroški (do 12% od odobrene vrednosti operacije v višini do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 xml:space="preserve">); Splošni stroški (do 8% od odobrene vrednosti operacije v višini nad 50.000 </w:t>
            </w:r>
            <w:proofErr w:type="spellStart"/>
            <w:r w:rsidRPr="005F34ED">
              <w:rPr>
                <w:rFonts w:ascii="Arial" w:hAnsi="Arial" w:cs="Arial"/>
                <w:sz w:val="12"/>
                <w:szCs w:val="12"/>
                <w:lang w:eastAsia="en-US"/>
              </w:rPr>
              <w:t>eurov</w:t>
            </w:r>
            <w:proofErr w:type="spellEnd"/>
            <w:r w:rsidRPr="005F34ED">
              <w:rPr>
                <w:rFonts w:ascii="Arial" w:hAnsi="Arial" w:cs="Arial"/>
                <w:sz w:val="12"/>
                <w:szCs w:val="12"/>
                <w:lang w:eastAsia="en-US"/>
              </w:rPr>
              <w:t>)</w:t>
            </w:r>
          </w:p>
        </w:tc>
      </w:tr>
      <w:tr w:rsidR="007C7B03" w:rsidRPr="005F34ED" w:rsidTr="00BF5656">
        <w:tc>
          <w:tcPr>
            <w:tcW w:w="2835" w:type="dxa"/>
          </w:tcPr>
          <w:p w:rsidR="005F34ED" w:rsidRPr="005F34ED" w:rsidRDefault="005F34ED" w:rsidP="005F34ED">
            <w:pPr>
              <w:spacing w:before="100" w:beforeAutospacing="1" w:after="100" w:afterAutospacing="1"/>
              <w:contextualSpacing/>
              <w:rPr>
                <w:rFonts w:ascii="Arial" w:hAnsi="Arial" w:cs="Arial"/>
                <w:b/>
                <w:sz w:val="12"/>
                <w:szCs w:val="12"/>
                <w:lang w:eastAsia="en-US"/>
              </w:rPr>
            </w:pPr>
            <w:r w:rsidRPr="005F34ED">
              <w:rPr>
                <w:rFonts w:ascii="Arial" w:hAnsi="Arial" w:cs="Arial"/>
                <w:b/>
                <w:sz w:val="12"/>
                <w:szCs w:val="12"/>
                <w:lang w:eastAsia="en-US"/>
              </w:rPr>
              <w:t xml:space="preserve">I. + II. SKUPAJ </w:t>
            </w: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1"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85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709"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992"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560"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1134"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c>
          <w:tcPr>
            <w:tcW w:w="2268" w:type="dxa"/>
          </w:tcPr>
          <w:p w:rsidR="005F34ED" w:rsidRPr="005F34ED" w:rsidRDefault="005F34ED" w:rsidP="005F34ED">
            <w:pPr>
              <w:spacing w:before="100" w:beforeAutospacing="1" w:after="100" w:afterAutospacing="1"/>
              <w:contextualSpacing/>
              <w:rPr>
                <w:rFonts w:ascii="Arial" w:hAnsi="Arial" w:cs="Arial"/>
                <w:sz w:val="12"/>
                <w:szCs w:val="12"/>
                <w:lang w:eastAsia="en-US"/>
              </w:rPr>
            </w:pPr>
          </w:p>
        </w:tc>
      </w:tr>
    </w:tbl>
    <w:p w:rsidR="005F34ED" w:rsidRPr="005F34ED" w:rsidRDefault="005F34ED" w:rsidP="005F34ED">
      <w:pPr>
        <w:spacing w:line="260" w:lineRule="atLeast"/>
        <w:rPr>
          <w:rFonts w:ascii="Arial" w:hAnsi="Arial" w:cs="Arial"/>
          <w:sz w:val="12"/>
          <w:szCs w:val="12"/>
          <w:lang w:eastAsia="en-US"/>
        </w:rPr>
      </w:pPr>
    </w:p>
    <w:p w:rsidR="005F34ED" w:rsidRPr="005F34ED" w:rsidRDefault="005F34ED">
      <w:pPr>
        <w:rPr>
          <w:rFonts w:ascii="Arial" w:hAnsi="Arial" w:cs="Arial"/>
          <w:b/>
          <w:iCs/>
          <w:sz w:val="12"/>
          <w:szCs w:val="12"/>
        </w:rPr>
      </w:pPr>
    </w:p>
    <w:p w:rsidR="001E7DB9" w:rsidRDefault="001E7DB9">
      <w:pPr>
        <w:rPr>
          <w:rFonts w:ascii="Arial" w:hAnsi="Arial" w:cs="Arial"/>
          <w:b/>
          <w:iCs/>
          <w:sz w:val="20"/>
          <w:szCs w:val="20"/>
        </w:rPr>
      </w:pPr>
    </w:p>
    <w:p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75"/>
        <w:gridCol w:w="2611"/>
        <w:gridCol w:w="1679"/>
        <w:gridCol w:w="2378"/>
        <w:gridCol w:w="2203"/>
        <w:gridCol w:w="2198"/>
        <w:gridCol w:w="2341"/>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rsidTr="00C21FD0">
        <w:tc>
          <w:tcPr>
            <w:tcW w:w="0" w:type="auto"/>
            <w:tcBorders>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2.3</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čistega dobička</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rsidTr="00C21FD0">
        <w:tc>
          <w:tcPr>
            <w:tcW w:w="0" w:type="auto"/>
            <w:tcBorders>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rsidTr="00C21FD0">
        <w:tc>
          <w:tcPr>
            <w:tcW w:w="0" w:type="auto"/>
            <w:tcBorders>
              <w:right w:val="single" w:sz="4" w:space="0" w:color="auto"/>
            </w:tcBorders>
          </w:tcPr>
          <w:p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rsidTr="00EB3CA0">
        <w:trPr>
          <w:trHeight w:hRule="exact" w:val="542"/>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rsidTr="00EB3CA0">
        <w:trPr>
          <w:trHeight w:hRule="exact" w:val="436"/>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rsidTr="00EB3CA0">
        <w:trPr>
          <w:trHeight w:hRule="exact" w:val="427"/>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rsidTr="00EB3CA0">
        <w:trPr>
          <w:trHeight w:hRule="exact" w:val="689"/>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rsidTr="00770E56">
        <w:trPr>
          <w:trHeight w:hRule="exact" w:val="1414"/>
        </w:trPr>
        <w:tc>
          <w:tcPr>
            <w:tcW w:w="2485" w:type="pct"/>
            <w:shd w:val="clear" w:color="auto" w:fill="auto"/>
          </w:tcPr>
          <w:p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6F53FC"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8D3D93">
        <w:rPr>
          <w:rFonts w:ascii="Arial" w:hAnsi="Arial" w:cs="Arial"/>
          <w:sz w:val="20"/>
          <w:szCs w:val="20"/>
        </w:rPr>
        <w:t>eni s pogoji in obveznostmi iz</w:t>
      </w:r>
      <w:r w:rsidRPr="00530362">
        <w:rPr>
          <w:rFonts w:ascii="Arial" w:hAnsi="Arial" w:cs="Arial"/>
          <w:sz w:val="20"/>
          <w:szCs w:val="20"/>
        </w:rPr>
        <w:t xml:space="preserve"> javnega razpisa za ukrep »Produktivne naložbe v klasično akvakulturo</w:t>
      </w:r>
      <w:r w:rsidRPr="00ED0ADD">
        <w:rPr>
          <w:rFonts w:ascii="Arial" w:hAnsi="Arial" w:cs="Arial"/>
          <w:sz w:val="20"/>
          <w:szCs w:val="20"/>
        </w:rPr>
        <w:t xml:space="preserve">« (Uradni list </w:t>
      </w:r>
      <w:r w:rsidRPr="00502BA6">
        <w:rPr>
          <w:rFonts w:ascii="Arial" w:hAnsi="Arial" w:cs="Arial"/>
          <w:sz w:val="20"/>
          <w:szCs w:val="20"/>
        </w:rPr>
        <w:t>RS, št.</w:t>
      </w:r>
      <w:r w:rsidR="008D0CD5">
        <w:rPr>
          <w:rFonts w:ascii="Arial" w:hAnsi="Arial" w:cs="Arial"/>
          <w:sz w:val="20"/>
          <w:szCs w:val="20"/>
        </w:rPr>
        <w:t xml:space="preserve"> </w:t>
      </w:r>
      <w:r w:rsidR="00D52D78">
        <w:rPr>
          <w:rFonts w:ascii="Arial" w:hAnsi="Arial" w:cs="Arial"/>
          <w:sz w:val="20"/>
          <w:szCs w:val="20"/>
        </w:rPr>
        <w:t>9</w:t>
      </w:r>
      <w:r w:rsidR="00CA4591" w:rsidRPr="00D52D78">
        <w:rPr>
          <w:rFonts w:ascii="Arial" w:hAnsi="Arial" w:cs="Arial"/>
          <w:sz w:val="20"/>
          <w:szCs w:val="20"/>
        </w:rPr>
        <w:t>/18</w:t>
      </w:r>
      <w:r w:rsidRPr="00D52D78">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502BA6" w:rsidRDefault="00680958" w:rsidP="00A80FCD">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A80FCD" w:rsidRPr="000C3788">
        <w:rPr>
          <w:rFonts w:ascii="Arial" w:hAnsi="Arial" w:cs="Arial"/>
          <w:sz w:val="20"/>
          <w:szCs w:val="20"/>
        </w:rPr>
        <w:t xml:space="preserve"> </w:t>
      </w:r>
      <w:r w:rsidR="00A80FCD" w:rsidRPr="00ED0ADD">
        <w:rPr>
          <w:rFonts w:ascii="Arial" w:hAnsi="Arial" w:cs="Arial"/>
          <w:sz w:val="20"/>
          <w:szCs w:val="20"/>
        </w:rPr>
        <w:t>(Uradni list RS</w:t>
      </w:r>
      <w:r w:rsidR="00A80FCD" w:rsidRPr="00502BA6">
        <w:rPr>
          <w:rFonts w:ascii="Arial" w:hAnsi="Arial" w:cs="Arial"/>
          <w:sz w:val="20"/>
          <w:szCs w:val="20"/>
        </w:rPr>
        <w:t>, št</w:t>
      </w:r>
      <w:r w:rsidR="00A80FCD" w:rsidRPr="00D52D78">
        <w:rPr>
          <w:rFonts w:ascii="Arial" w:hAnsi="Arial" w:cs="Arial"/>
          <w:sz w:val="20"/>
          <w:szCs w:val="20"/>
        </w:rPr>
        <w:t xml:space="preserve">. </w:t>
      </w:r>
      <w:r w:rsidR="00D52D78">
        <w:rPr>
          <w:rFonts w:ascii="Arial" w:hAnsi="Arial" w:cs="Arial"/>
          <w:sz w:val="20"/>
          <w:szCs w:val="20"/>
        </w:rPr>
        <w:t>9</w:t>
      </w:r>
      <w:r w:rsidR="00CA4591" w:rsidRPr="00D52D78">
        <w:rPr>
          <w:rFonts w:ascii="Arial" w:hAnsi="Arial" w:cs="Arial"/>
          <w:sz w:val="20"/>
          <w:szCs w:val="20"/>
        </w:rPr>
        <w:t>/18</w:t>
      </w:r>
      <w:r w:rsidR="00A80FCD" w:rsidRPr="00502BA6">
        <w:rPr>
          <w:rFonts w:ascii="Arial" w:hAnsi="Arial" w:cs="Arial"/>
          <w:sz w:val="20"/>
          <w:szCs w:val="20"/>
        </w:rPr>
        <w:t>)</w:t>
      </w:r>
      <w:r w:rsidR="000C3788" w:rsidRPr="00502BA6">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45822">
        <w:rPr>
          <w:rFonts w:ascii="Helv" w:hAnsi="Helv" w:cs="Helv"/>
          <w:color w:val="000000"/>
          <w:sz w:val="20"/>
          <w:szCs w:val="20"/>
        </w:rPr>
        <w:t xml:space="preserve"> še najmanj pet let od datuma končnega izplačila sredstev</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obveznost obveščanja javnosti izpolnjevati pet let 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6F53FC" w:rsidRDefault="006F53FC" w:rsidP="00140D2D">
      <w:pPr>
        <w:ind w:left="568" w:hanging="284"/>
        <w:jc w:val="both"/>
        <w:rPr>
          <w:rFonts w:ascii="Arial" w:hAnsi="Arial" w:cs="Arial"/>
          <w:b/>
          <w:sz w:val="20"/>
          <w:szCs w:val="20"/>
        </w:rPr>
      </w:pPr>
    </w:p>
    <w:p w:rsidR="006F53FC" w:rsidRPr="001C27E8" w:rsidRDefault="006F53FC" w:rsidP="006F53FC">
      <w:pPr>
        <w:ind w:left="568" w:hanging="284"/>
        <w:jc w:val="both"/>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 xml:space="preserve">IZJAVA VLAGATELJA GLEDE IZPOLNJEVANJA </w:t>
      </w:r>
      <w:r>
        <w:rPr>
          <w:rFonts w:ascii="Arial" w:hAnsi="Arial" w:cs="Arial"/>
          <w:b/>
          <w:sz w:val="20"/>
          <w:szCs w:val="20"/>
        </w:rPr>
        <w:t>SPLOŠNIH</w:t>
      </w:r>
      <w:r w:rsidRPr="001C27E8">
        <w:rPr>
          <w:rFonts w:ascii="Arial" w:hAnsi="Arial" w:cs="Arial"/>
          <w:b/>
          <w:sz w:val="20"/>
          <w:szCs w:val="20"/>
        </w:rPr>
        <w:t xml:space="preserve"> POGOJEV JAVNEGA RAZPISA</w:t>
      </w: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b/>
          <w:sz w:val="20"/>
          <w:szCs w:val="20"/>
        </w:rPr>
      </w:pPr>
    </w:p>
    <w:p w:rsidR="006F53FC" w:rsidRPr="001C27E8" w:rsidRDefault="006F53FC" w:rsidP="006F53FC">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6F53FC" w:rsidRPr="001C27E8" w:rsidRDefault="006F53FC" w:rsidP="006F53FC">
      <w:pPr>
        <w:ind w:left="284"/>
        <w:jc w:val="both"/>
        <w:rPr>
          <w:rFonts w:ascii="Arial" w:hAnsi="Arial" w:cs="Arial"/>
          <w:b/>
          <w:sz w:val="20"/>
          <w:szCs w:val="20"/>
        </w:rPr>
      </w:pPr>
    </w:p>
    <w:p w:rsidR="006F53FC" w:rsidRPr="001C27E8" w:rsidRDefault="006F53FC" w:rsidP="006F53FC">
      <w:pPr>
        <w:ind w:left="284"/>
        <w:jc w:val="both"/>
        <w:rPr>
          <w:rFonts w:ascii="Arial" w:hAnsi="Arial" w:cs="Arial"/>
          <w:b/>
          <w:sz w:val="20"/>
          <w:szCs w:val="20"/>
        </w:rPr>
      </w:pP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F53FC" w:rsidRPr="001C27E8" w:rsidRDefault="006F53FC" w:rsidP="006F53FC">
      <w:pPr>
        <w:ind w:left="284"/>
        <w:jc w:val="both"/>
        <w:rPr>
          <w:rFonts w:ascii="Arial" w:hAnsi="Arial" w:cs="Arial"/>
          <w:sz w:val="20"/>
          <w:szCs w:val="20"/>
        </w:rPr>
      </w:pPr>
    </w:p>
    <w:p w:rsidR="006F53FC" w:rsidRPr="001C27E8" w:rsidRDefault="006F53FC" w:rsidP="006F53FC">
      <w:pPr>
        <w:ind w:left="284"/>
        <w:jc w:val="both"/>
        <w:rPr>
          <w:rFonts w:ascii="Arial" w:hAnsi="Arial" w:cs="Arial"/>
          <w:sz w:val="20"/>
          <w:szCs w:val="20"/>
        </w:rPr>
      </w:pPr>
      <w:r w:rsidRPr="001C27E8">
        <w:rPr>
          <w:rFonts w:ascii="Arial" w:hAnsi="Arial" w:cs="Arial"/>
          <w:sz w:val="20"/>
          <w:szCs w:val="20"/>
        </w:rPr>
        <w:t>Izjavljamo,</w:t>
      </w:r>
    </w:p>
    <w:p w:rsidR="006F53FC" w:rsidRPr="001C27E8" w:rsidRDefault="006F53FC" w:rsidP="006F53FC">
      <w:pPr>
        <w:ind w:left="284"/>
        <w:jc w:val="both"/>
        <w:rPr>
          <w:rFonts w:ascii="Arial" w:hAnsi="Arial" w:cs="Arial"/>
          <w:sz w:val="20"/>
          <w:szCs w:val="20"/>
        </w:rPr>
      </w:pPr>
    </w:p>
    <w:p w:rsidR="006F53FC" w:rsidRPr="00FE1AAE" w:rsidRDefault="006F53FC" w:rsidP="006F53FC">
      <w:pPr>
        <w:jc w:val="both"/>
        <w:rPr>
          <w:rFonts w:ascii="Arial" w:eastAsia="Calibri" w:hAnsi="Arial" w:cs="Arial"/>
          <w:sz w:val="20"/>
          <w:szCs w:val="20"/>
        </w:rPr>
      </w:pPr>
      <w:r w:rsidRPr="001C27E8">
        <w:rPr>
          <w:rFonts w:ascii="Arial" w:hAnsi="Arial" w:cs="Arial"/>
          <w:sz w:val="20"/>
          <w:szCs w:val="20"/>
        </w:rPr>
        <w:t xml:space="preserve">– da nismo </w:t>
      </w:r>
      <w:r>
        <w:rPr>
          <w:rFonts w:ascii="Arial" w:hAnsi="Arial" w:cs="Arial"/>
          <w:sz w:val="20"/>
          <w:szCs w:val="20"/>
        </w:rPr>
        <w:t>storili goljufije v okviru Evropskega sklada za ribištvo ali Evropskega sklada za pomorstvo in ribištvo.</w:t>
      </w: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ind w:left="454" w:hanging="170"/>
        <w:jc w:val="both"/>
        <w:rPr>
          <w:rFonts w:ascii="Arial" w:hAnsi="Arial" w:cs="Arial"/>
          <w:sz w:val="20"/>
          <w:szCs w:val="20"/>
        </w:rPr>
      </w:pPr>
    </w:p>
    <w:p w:rsidR="006F53FC" w:rsidRPr="001C27E8" w:rsidRDefault="006F53FC" w:rsidP="006F53FC">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F53FC" w:rsidRPr="001C27E8" w:rsidTr="008D3D93">
        <w:tc>
          <w:tcPr>
            <w:tcW w:w="3588" w:type="dxa"/>
          </w:tcPr>
          <w:p w:rsidR="006F53FC" w:rsidRPr="001C27E8" w:rsidRDefault="006F53FC" w:rsidP="008D3D93">
            <w:pPr>
              <w:spacing w:after="172"/>
              <w:ind w:left="309"/>
              <w:rPr>
                <w:rFonts w:ascii="Arial" w:hAnsi="Arial" w:cs="Arial"/>
                <w:b/>
                <w:sz w:val="20"/>
                <w:szCs w:val="20"/>
              </w:rPr>
            </w:pPr>
          </w:p>
          <w:p w:rsidR="006F53FC" w:rsidRPr="001C27E8" w:rsidRDefault="006F53FC"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F53FC" w:rsidRPr="001C27E8" w:rsidRDefault="006F53FC" w:rsidP="008D3D93">
            <w:pPr>
              <w:spacing w:after="172"/>
              <w:ind w:left="309"/>
              <w:rPr>
                <w:rFonts w:ascii="Arial" w:hAnsi="Arial" w:cs="Arial"/>
                <w:b/>
                <w:sz w:val="20"/>
                <w:szCs w:val="20"/>
              </w:rPr>
            </w:pPr>
          </w:p>
          <w:p w:rsidR="006F53FC" w:rsidRPr="001C27E8" w:rsidRDefault="006F53FC" w:rsidP="008D3D93">
            <w:pPr>
              <w:spacing w:after="172"/>
              <w:ind w:left="309"/>
              <w:rPr>
                <w:rFonts w:ascii="Arial" w:hAnsi="Arial" w:cs="Arial"/>
                <w:b/>
                <w:sz w:val="20"/>
                <w:szCs w:val="20"/>
              </w:rPr>
            </w:pPr>
          </w:p>
          <w:p w:rsidR="006F53FC" w:rsidRPr="001C27E8" w:rsidRDefault="006F53FC" w:rsidP="008D3D93">
            <w:pPr>
              <w:spacing w:after="172"/>
              <w:ind w:left="309"/>
              <w:rPr>
                <w:rFonts w:ascii="Arial" w:hAnsi="Arial" w:cs="Arial"/>
                <w:bCs/>
                <w:sz w:val="20"/>
                <w:szCs w:val="20"/>
              </w:rPr>
            </w:pPr>
            <w:r w:rsidRPr="001C27E8">
              <w:rPr>
                <w:rFonts w:ascii="Arial" w:hAnsi="Arial" w:cs="Arial"/>
                <w:bCs/>
                <w:sz w:val="20"/>
                <w:szCs w:val="20"/>
              </w:rPr>
              <w:t>žig</w:t>
            </w:r>
          </w:p>
          <w:p w:rsidR="006F53FC" w:rsidRPr="001C27E8" w:rsidRDefault="006F53FC"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F53FC" w:rsidRPr="001C27E8" w:rsidRDefault="006F53FC" w:rsidP="008D3D93">
            <w:pPr>
              <w:spacing w:after="172"/>
              <w:rPr>
                <w:rFonts w:ascii="Arial" w:hAnsi="Arial" w:cs="Arial"/>
                <w:sz w:val="20"/>
                <w:szCs w:val="20"/>
              </w:rPr>
            </w:pPr>
            <w:r w:rsidRPr="001C27E8">
              <w:rPr>
                <w:rFonts w:ascii="Arial" w:hAnsi="Arial" w:cs="Arial"/>
                <w:sz w:val="20"/>
                <w:szCs w:val="20"/>
              </w:rPr>
              <w:t xml:space="preserve">             Ime in priimek: </w:t>
            </w:r>
          </w:p>
          <w:p w:rsidR="006F53FC" w:rsidRPr="001C27E8" w:rsidRDefault="006F53FC"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rsidR="006F53FC" w:rsidRPr="001C27E8" w:rsidRDefault="006F53FC"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F53FC" w:rsidRPr="001C27E8" w:rsidRDefault="006F53FC" w:rsidP="006F53FC">
      <w:pPr>
        <w:jc w:val="center"/>
        <w:rPr>
          <w:rFonts w:ascii="Arial" w:hAnsi="Arial" w:cs="Arial"/>
          <w:b/>
          <w:bCs/>
          <w:sz w:val="20"/>
          <w:szCs w:val="20"/>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u w:val="single"/>
        </w:rPr>
      </w:pPr>
    </w:p>
    <w:p w:rsidR="006F53FC" w:rsidRPr="001C27E8" w:rsidRDefault="006F53FC" w:rsidP="006F53FC">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6F53FC" w:rsidRDefault="006F53FC" w:rsidP="006F53FC">
      <w:pPr>
        <w:rPr>
          <w:rFonts w:ascii="Arial" w:hAnsi="Arial" w:cs="Arial"/>
          <w:b/>
          <w:bCs/>
          <w:sz w:val="20"/>
          <w:szCs w:val="20"/>
        </w:rPr>
      </w:pPr>
      <w:r w:rsidRPr="001C27E8">
        <w:rPr>
          <w:rFonts w:ascii="Arial" w:hAnsi="Arial" w:cs="Arial"/>
          <w:b/>
          <w:bCs/>
          <w:sz w:val="20"/>
          <w:szCs w:val="20"/>
        </w:rPr>
        <w:br w:type="page"/>
      </w:r>
    </w:p>
    <w:p w:rsidR="006F53FC" w:rsidRPr="006F53FC" w:rsidRDefault="006F53FC" w:rsidP="006F53FC">
      <w:pPr>
        <w:rPr>
          <w:rFonts w:ascii="Arial" w:hAnsi="Arial" w:cs="Arial"/>
          <w:b/>
          <w:bCs/>
          <w:sz w:val="20"/>
          <w:szCs w:val="20"/>
        </w:rPr>
      </w:pPr>
    </w:p>
    <w:p w:rsidR="006F53FC" w:rsidRDefault="006F53FC" w:rsidP="00140D2D">
      <w:pPr>
        <w:ind w:left="568" w:hanging="284"/>
        <w:jc w:val="both"/>
        <w:rPr>
          <w:rFonts w:ascii="Arial" w:hAnsi="Arial" w:cs="Arial"/>
          <w:b/>
          <w:sz w:val="20"/>
          <w:szCs w:val="20"/>
        </w:rPr>
      </w:pPr>
    </w:p>
    <w:p w:rsidR="006F53FC" w:rsidRDefault="006F53FC" w:rsidP="00140D2D">
      <w:pPr>
        <w:ind w:left="568" w:hanging="284"/>
        <w:jc w:val="both"/>
        <w:rPr>
          <w:rFonts w:ascii="Arial" w:hAnsi="Arial" w:cs="Arial"/>
          <w:b/>
          <w:sz w:val="20"/>
          <w:szCs w:val="20"/>
        </w:rPr>
      </w:pPr>
    </w:p>
    <w:p w:rsidR="00140D2D" w:rsidRPr="001C27E8" w:rsidRDefault="006F53FC" w:rsidP="00140D2D">
      <w:pPr>
        <w:ind w:left="568" w:hanging="284"/>
        <w:jc w:val="both"/>
        <w:rPr>
          <w:rFonts w:ascii="Arial" w:hAnsi="Arial" w:cs="Arial"/>
          <w:b/>
          <w:sz w:val="20"/>
          <w:szCs w:val="20"/>
        </w:rPr>
      </w:pPr>
      <w:r>
        <w:rPr>
          <w:rFonts w:ascii="Arial" w:hAnsi="Arial" w:cs="Arial"/>
          <w:b/>
          <w:sz w:val="20"/>
          <w:szCs w:val="20"/>
        </w:rPr>
        <w:t xml:space="preserve">c.) </w:t>
      </w:r>
      <w:r w:rsidR="00140D2D" w:rsidRPr="001C27E8">
        <w:rPr>
          <w:rFonts w:ascii="Arial" w:hAnsi="Arial" w:cs="Arial"/>
          <w:b/>
          <w:sz w:val="20"/>
          <w:szCs w:val="20"/>
        </w:rPr>
        <w:t>IZJAVA</w:t>
      </w:r>
      <w:r w:rsidR="00B04EE7" w:rsidRPr="001C27E8">
        <w:rPr>
          <w:rFonts w:ascii="Arial" w:hAnsi="Arial" w:cs="Arial"/>
          <w:b/>
          <w:sz w:val="20"/>
          <w:szCs w:val="20"/>
        </w:rPr>
        <w:t xml:space="preserve"> VLAGATELJA GLEDE IZPOLNJEVANJA </w:t>
      </w:r>
      <w:r w:rsidR="00140D2D" w:rsidRPr="001C27E8">
        <w:rPr>
          <w:rFonts w:ascii="Arial" w:hAnsi="Arial" w:cs="Arial"/>
          <w:b/>
          <w:sz w:val="20"/>
          <w:szCs w:val="20"/>
        </w:rPr>
        <w:t>POSEBNIH POGOJEV JAVNEGA RAZPISA</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b/>
          <w:sz w:val="20"/>
          <w:szCs w:val="20"/>
        </w:rPr>
      </w:pPr>
    </w:p>
    <w:p w:rsidR="00140D2D" w:rsidRPr="001C27E8" w:rsidRDefault="00E83492" w:rsidP="00140D2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b/>
          <w:sz w:val="20"/>
          <w:szCs w:val="20"/>
        </w:rPr>
      </w:pP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40D2D" w:rsidRPr="001C27E8" w:rsidRDefault="00140D2D" w:rsidP="00140D2D">
      <w:pPr>
        <w:ind w:left="284"/>
        <w:jc w:val="both"/>
        <w:rPr>
          <w:rFonts w:ascii="Arial" w:hAnsi="Arial" w:cs="Arial"/>
          <w:sz w:val="20"/>
          <w:szCs w:val="20"/>
        </w:rPr>
      </w:pPr>
    </w:p>
    <w:p w:rsidR="00140D2D" w:rsidRPr="001C27E8" w:rsidRDefault="00140D2D" w:rsidP="00140D2D">
      <w:pPr>
        <w:ind w:left="284"/>
        <w:jc w:val="both"/>
        <w:rPr>
          <w:rFonts w:ascii="Arial" w:hAnsi="Arial" w:cs="Arial"/>
          <w:sz w:val="20"/>
          <w:szCs w:val="20"/>
        </w:rPr>
      </w:pPr>
      <w:r w:rsidRPr="001C27E8">
        <w:rPr>
          <w:rFonts w:ascii="Arial" w:hAnsi="Arial" w:cs="Arial"/>
          <w:sz w:val="20"/>
          <w:szCs w:val="20"/>
        </w:rPr>
        <w:t>Izjavljamo,</w:t>
      </w:r>
    </w:p>
    <w:p w:rsidR="00140D2D" w:rsidRPr="001C27E8" w:rsidRDefault="00140D2D" w:rsidP="00140D2D">
      <w:pPr>
        <w:ind w:left="284"/>
        <w:jc w:val="both"/>
        <w:rPr>
          <w:rFonts w:ascii="Arial" w:hAnsi="Arial" w:cs="Arial"/>
          <w:sz w:val="20"/>
          <w:szCs w:val="20"/>
        </w:rPr>
      </w:pPr>
    </w:p>
    <w:p w:rsidR="00EF2D2B" w:rsidRPr="00FE1AAE" w:rsidRDefault="00B04EE7" w:rsidP="00EF2D2B">
      <w:pPr>
        <w:jc w:val="both"/>
        <w:rPr>
          <w:rFonts w:ascii="Arial" w:eastAsia="Calibri" w:hAnsi="Arial" w:cs="Arial"/>
          <w:sz w:val="20"/>
          <w:szCs w:val="20"/>
        </w:rPr>
      </w:pPr>
      <w:r w:rsidRPr="001C27E8">
        <w:rPr>
          <w:rFonts w:ascii="Arial" w:hAnsi="Arial" w:cs="Arial"/>
          <w:sz w:val="20"/>
          <w:szCs w:val="20"/>
        </w:rPr>
        <w:t xml:space="preserve">– </w:t>
      </w:r>
      <w:r w:rsidR="00140D2D" w:rsidRPr="001C27E8">
        <w:rPr>
          <w:rFonts w:ascii="Arial" w:hAnsi="Arial" w:cs="Arial"/>
          <w:sz w:val="20"/>
          <w:szCs w:val="20"/>
        </w:rPr>
        <w:t>da nismo pravnomočno obsojeni za kazniva dejanje</w:t>
      </w:r>
      <w:r w:rsidR="00741A43" w:rsidRPr="001C27E8">
        <w:rPr>
          <w:rFonts w:ascii="Arial" w:hAnsi="Arial" w:cs="Arial"/>
          <w:sz w:val="20"/>
          <w:szCs w:val="20"/>
        </w:rPr>
        <w:t xml:space="preserve"> zoper okolje, prostor in naravo</w:t>
      </w:r>
      <w:r w:rsidR="00140D2D" w:rsidRPr="001C27E8">
        <w:rPr>
          <w:rFonts w:ascii="Arial" w:hAnsi="Arial" w:cs="Arial"/>
          <w:sz w:val="20"/>
          <w:szCs w:val="20"/>
        </w:rPr>
        <w:t xml:space="preserve"> iz 332., 334. in 344. člena Kazenskega zakonika (Uradni list RS, št. 50/12 – uradno prečiščeno besedilo, 6/16 – </w:t>
      </w:r>
      <w:proofErr w:type="spellStart"/>
      <w:r w:rsidR="00140D2D" w:rsidRPr="001C27E8">
        <w:rPr>
          <w:rFonts w:ascii="Arial" w:hAnsi="Arial" w:cs="Arial"/>
          <w:sz w:val="20"/>
          <w:szCs w:val="20"/>
        </w:rPr>
        <w:t>popr</w:t>
      </w:r>
      <w:proofErr w:type="spellEnd"/>
      <w:r w:rsidR="00140D2D" w:rsidRPr="001C27E8">
        <w:rPr>
          <w:rFonts w:ascii="Arial" w:hAnsi="Arial" w:cs="Arial"/>
          <w:sz w:val="20"/>
          <w:szCs w:val="20"/>
        </w:rPr>
        <w:t>., 54/15 in 38/16)</w:t>
      </w:r>
      <w:r w:rsidR="00EF2D2B">
        <w:rPr>
          <w:rFonts w:ascii="Arial" w:hAnsi="Arial" w:cs="Arial"/>
          <w:sz w:val="20"/>
          <w:szCs w:val="20"/>
        </w:rPr>
        <w:t xml:space="preserve">. </w:t>
      </w: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ind w:left="454" w:hanging="170"/>
        <w:jc w:val="both"/>
        <w:rPr>
          <w:rFonts w:ascii="Arial" w:hAnsi="Arial" w:cs="Arial"/>
          <w:sz w:val="20"/>
          <w:szCs w:val="20"/>
        </w:rPr>
      </w:pPr>
    </w:p>
    <w:p w:rsidR="00140D2D" w:rsidRPr="001C27E8" w:rsidRDefault="00140D2D" w:rsidP="00140D2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40D2D" w:rsidRPr="001C27E8" w:rsidTr="00140D2D">
        <w:tc>
          <w:tcPr>
            <w:tcW w:w="3588"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
                <w:sz w:val="20"/>
                <w:szCs w:val="20"/>
              </w:rPr>
            </w:pPr>
          </w:p>
          <w:p w:rsidR="00140D2D" w:rsidRPr="001C27E8" w:rsidRDefault="00140D2D" w:rsidP="00140D2D">
            <w:pPr>
              <w:spacing w:after="172"/>
              <w:ind w:left="309"/>
              <w:rPr>
                <w:rFonts w:ascii="Arial" w:hAnsi="Arial" w:cs="Arial"/>
                <w:bCs/>
                <w:sz w:val="20"/>
                <w:szCs w:val="20"/>
              </w:rPr>
            </w:pPr>
            <w:r w:rsidRPr="001C27E8">
              <w:rPr>
                <w:rFonts w:ascii="Arial" w:hAnsi="Arial" w:cs="Arial"/>
                <w:bCs/>
                <w:sz w:val="20"/>
                <w:szCs w:val="20"/>
              </w:rPr>
              <w:t>žig</w:t>
            </w:r>
          </w:p>
          <w:p w:rsidR="00140D2D" w:rsidRPr="001C27E8" w:rsidRDefault="00140D2D"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40D2D" w:rsidRPr="001C27E8" w:rsidRDefault="00140D2D" w:rsidP="00140D2D">
            <w:pPr>
              <w:spacing w:after="172"/>
              <w:rPr>
                <w:rFonts w:ascii="Arial" w:hAnsi="Arial" w:cs="Arial"/>
                <w:sz w:val="20"/>
                <w:szCs w:val="20"/>
              </w:rPr>
            </w:pPr>
            <w:r w:rsidRPr="001C27E8">
              <w:rPr>
                <w:rFonts w:ascii="Arial" w:hAnsi="Arial" w:cs="Arial"/>
                <w:sz w:val="20"/>
                <w:szCs w:val="20"/>
              </w:rPr>
              <w:t xml:space="preserve">             Ime in priimek: </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40D2D" w:rsidRPr="001C27E8" w:rsidRDefault="00140D2D"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40D2D" w:rsidRPr="001C27E8" w:rsidRDefault="00140D2D" w:rsidP="00140D2D">
      <w:pPr>
        <w:jc w:val="center"/>
        <w:rPr>
          <w:rFonts w:ascii="Arial" w:hAnsi="Arial" w:cs="Arial"/>
          <w:b/>
          <w:bCs/>
          <w:sz w:val="20"/>
          <w:szCs w:val="20"/>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u w:val="single"/>
        </w:rPr>
      </w:pPr>
    </w:p>
    <w:p w:rsidR="00140D2D" w:rsidRPr="001C27E8" w:rsidRDefault="00140D2D" w:rsidP="00140D2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sidR="00BB2584">
        <w:rPr>
          <w:rFonts w:ascii="Arial" w:hAnsi="Arial" w:cs="Arial"/>
          <w:b/>
          <w:bCs/>
          <w:sz w:val="20"/>
          <w:szCs w:val="20"/>
        </w:rPr>
        <w:t xml:space="preserve"> in dokazilo</w:t>
      </w:r>
      <w:r w:rsidRPr="001C27E8">
        <w:rPr>
          <w:rFonts w:ascii="Arial" w:hAnsi="Arial" w:cs="Arial"/>
          <w:b/>
          <w:bCs/>
          <w:sz w:val="20"/>
          <w:szCs w:val="20"/>
        </w:rPr>
        <w:t>!</w:t>
      </w:r>
    </w:p>
    <w:p w:rsidR="00111616" w:rsidRPr="001C27E8" w:rsidRDefault="00111616" w:rsidP="00111616">
      <w:pPr>
        <w:jc w:val="center"/>
        <w:rPr>
          <w:rFonts w:ascii="Arial" w:hAnsi="Arial" w:cs="Arial"/>
          <w:b/>
          <w:bCs/>
          <w:sz w:val="20"/>
          <w:szCs w:val="20"/>
        </w:rPr>
      </w:pPr>
    </w:p>
    <w:p w:rsidR="00023322" w:rsidRPr="001C27E8" w:rsidRDefault="00023322" w:rsidP="00453BC4">
      <w:pPr>
        <w:rPr>
          <w:rFonts w:ascii="Arial" w:hAnsi="Arial" w:cs="Arial"/>
          <w:b/>
          <w:sz w:val="20"/>
          <w:szCs w:val="20"/>
        </w:rPr>
      </w:pPr>
    </w:p>
    <w:p w:rsidR="00AE1E68" w:rsidRPr="001C27E8" w:rsidRDefault="00AE1E68">
      <w:pPr>
        <w:rPr>
          <w:rFonts w:ascii="Arial" w:hAnsi="Arial" w:cs="Arial"/>
          <w:b/>
          <w:sz w:val="20"/>
          <w:szCs w:val="20"/>
        </w:rPr>
      </w:pPr>
      <w:r w:rsidRPr="001C27E8">
        <w:rPr>
          <w:rFonts w:ascii="Arial" w:hAnsi="Arial" w:cs="Arial"/>
          <w:b/>
          <w:sz w:val="20"/>
          <w:szCs w:val="20"/>
          <w:lang w:val="pl-PL"/>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52D78">
              <w:rPr>
                <w:sz w:val="20"/>
                <w:szCs w:val="20"/>
              </w:rPr>
            </w:r>
            <w:r w:rsidR="00D52D78">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52D78">
              <w:rPr>
                <w:sz w:val="20"/>
                <w:szCs w:val="20"/>
              </w:rPr>
            </w:r>
            <w:r w:rsidR="00D52D78">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52D78">
              <w:rPr>
                <w:sz w:val="20"/>
                <w:szCs w:val="20"/>
              </w:rPr>
            </w:r>
            <w:r w:rsidR="00D52D78">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52D78">
              <w:rPr>
                <w:sz w:val="20"/>
                <w:szCs w:val="20"/>
              </w:rPr>
            </w:r>
            <w:r w:rsidR="00D52D78">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52D78">
              <w:rPr>
                <w:sz w:val="20"/>
                <w:szCs w:val="20"/>
              </w:rPr>
            </w:r>
            <w:r w:rsidR="00D52D78">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52D78">
              <w:rPr>
                <w:sz w:val="20"/>
                <w:szCs w:val="20"/>
              </w:rPr>
            </w:r>
            <w:r w:rsidR="00D52D78">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lastRenderedPageBreak/>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52D78">
              <w:rPr>
                <w:rFonts w:ascii="Arial" w:hAnsi="Arial" w:cs="Arial"/>
                <w:sz w:val="20"/>
                <w:szCs w:val="20"/>
              </w:rPr>
            </w:r>
            <w:r w:rsidR="00D52D78">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DC2C22" w:rsidRDefault="00DC2C22" w:rsidP="00BC3081">
      <w:pPr>
        <w:rPr>
          <w:rFonts w:ascii="Arial" w:hAnsi="Arial" w:cs="Arial"/>
          <w:sz w:val="20"/>
          <w:szCs w:val="20"/>
        </w:rPr>
      </w:pPr>
      <w:r>
        <w:rPr>
          <w:rFonts w:ascii="Arial" w:hAnsi="Arial" w:cs="Arial"/>
          <w:sz w:val="20"/>
          <w:szCs w:val="20"/>
        </w:rPr>
        <w:lastRenderedPageBreak/>
        <w:t>Obrazec 3</w:t>
      </w:r>
    </w:p>
    <w:p w:rsidR="00DC2C22" w:rsidRDefault="00DC2C22"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ED0D38" w:rsidRDefault="00ED0D38"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EB6BD0">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w:t>
      </w:r>
      <w:r w:rsidR="009D38B9" w:rsidRPr="00DF1D51">
        <w:rPr>
          <w:rFonts w:ascii="Arial" w:hAnsi="Arial" w:cs="Arial"/>
          <w:sz w:val="20"/>
          <w:szCs w:val="20"/>
          <w:lang w:eastAsia="en-US"/>
        </w:rPr>
        <w:t xml:space="preserve">OBRAZEC </w:t>
      </w:r>
      <w:r w:rsidR="009D38B9">
        <w:rPr>
          <w:rFonts w:ascii="Arial" w:hAnsi="Arial" w:cs="Arial"/>
          <w:sz w:val="20"/>
          <w:szCs w:val="20"/>
          <w:lang w:eastAsia="en-US"/>
        </w:rPr>
        <w:t>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ED0D38" w:rsidRDefault="00ED0D38" w:rsidP="00ED0D38">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EB6BD0">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EB6BD0">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lastRenderedPageBreak/>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r w:rsidR="00CA4591">
        <w:rPr>
          <w:rFonts w:ascii="Arial" w:hAnsi="Arial" w:cs="Arial"/>
          <w:sz w:val="20"/>
          <w:szCs w:val="20"/>
          <w:lang w:eastAsia="en-US"/>
        </w:rPr>
        <w:t>.</w:t>
      </w: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p>
    <w:p w:rsidR="00CA4591" w:rsidRDefault="00CA4591" w:rsidP="00E1105B">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Pr="004E0B69">
        <w:rPr>
          <w:rFonts w:ascii="Arial" w:hAnsi="Arial" w:cs="Arial"/>
          <w:sz w:val="20"/>
          <w:szCs w:val="20"/>
          <w:lang w:eastAsia="en-US"/>
        </w:rPr>
        <w:t xml:space="preserve">Uradnem </w:t>
      </w:r>
      <w:r w:rsidR="00CA4591">
        <w:rPr>
          <w:rFonts w:ascii="Arial" w:hAnsi="Arial" w:cs="Arial"/>
          <w:sz w:val="20"/>
          <w:szCs w:val="20"/>
          <w:lang w:eastAsia="en-US"/>
        </w:rPr>
        <w:t xml:space="preserve">listu RS št. </w:t>
      </w:r>
      <w:r w:rsidR="00E36E43">
        <w:rPr>
          <w:rFonts w:ascii="Arial" w:hAnsi="Arial" w:cs="Arial"/>
          <w:sz w:val="20"/>
          <w:szCs w:val="20"/>
          <w:lang w:eastAsia="en-US"/>
        </w:rPr>
        <w:t>9</w:t>
      </w:r>
      <w:r w:rsidR="00CA4591">
        <w:rPr>
          <w:rFonts w:ascii="Arial" w:hAnsi="Arial" w:cs="Arial"/>
          <w:sz w:val="20"/>
          <w:szCs w:val="20"/>
          <w:lang w:eastAsia="en-US"/>
        </w:rPr>
        <w:t>/18</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Pr>
          <w:rFonts w:ascii="Arial" w:hAnsi="Arial" w:cs="Arial"/>
          <w:sz w:val="20"/>
          <w:szCs w:val="20"/>
        </w:rPr>
        <w:t>»Produktivne naložbe v klasično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 slikami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6806D7"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w:t>
      </w:r>
      <w:r w:rsidR="006806D7">
        <w:rPr>
          <w:rFonts w:ascii="Arial" w:eastAsiaTheme="minorHAnsi" w:hAnsi="Arial" w:cs="Arial"/>
          <w:bCs/>
          <w:sz w:val="20"/>
          <w:szCs w:val="20"/>
          <w:lang w:eastAsia="en-US"/>
        </w:rPr>
        <w:t xml:space="preserve">stori, streha, fasada, ipd.) </w:t>
      </w:r>
      <w:r w:rsidR="00D73689" w:rsidRPr="001C27E8">
        <w:rPr>
          <w:rFonts w:ascii="Arial" w:eastAsiaTheme="minorHAnsi" w:hAnsi="Arial" w:cs="Arial"/>
          <w:bCs/>
          <w:sz w:val="20"/>
          <w:szCs w:val="20"/>
          <w:lang w:eastAsia="en-US"/>
        </w:rPr>
        <w:t>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w:t>
      </w:r>
      <w:proofErr w:type="spellEnd"/>
      <w:r w:rsidR="00763796" w:rsidRPr="001C27E8">
        <w:rPr>
          <w:rFonts w:ascii="Arial" w:eastAsiaTheme="minorHAnsi" w:hAnsi="Arial" w:cs="Arial"/>
          <w:b/>
          <w:sz w:val="20"/>
          <w:szCs w:val="20"/>
          <w:lang w:eastAsia="en-US"/>
        </w:rPr>
        <w:t xml:space="preserve">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proofErr w:type="spellStart"/>
      <w:r w:rsidRPr="00510E35">
        <w:rPr>
          <w:rFonts w:ascii="Arial" w:hAnsi="Arial" w:cs="Arial"/>
          <w:b/>
          <w:sz w:val="20"/>
          <w:szCs w:val="20"/>
          <w:lang w:eastAsia="en-US"/>
        </w:rPr>
        <w:t>D6.13</w:t>
      </w:r>
      <w:proofErr w:type="spellEnd"/>
      <w:r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D6.14</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Default="00B04EE7" w:rsidP="00B04EE7">
      <w:pPr>
        <w:spacing w:line="260" w:lineRule="atLeast"/>
        <w:jc w:val="both"/>
        <w:rPr>
          <w:rFonts w:ascii="Arial" w:hAnsi="Arial" w:cs="Arial"/>
          <w:sz w:val="20"/>
          <w:szCs w:val="20"/>
          <w:lang w:eastAsia="en-US"/>
        </w:rPr>
      </w:pPr>
    </w:p>
    <w:p w:rsidR="006806D7" w:rsidRDefault="006806D7" w:rsidP="006806D7">
      <w:pPr>
        <w:spacing w:line="260" w:lineRule="atLeast"/>
        <w:jc w:val="both"/>
        <w:rPr>
          <w:rFonts w:ascii="Arial" w:hAnsi="Arial" w:cs="Arial"/>
          <w:sz w:val="20"/>
          <w:szCs w:val="20"/>
          <w:lang w:eastAsia="en-US"/>
        </w:rPr>
      </w:pPr>
      <w:r>
        <w:rPr>
          <w:rFonts w:ascii="Arial" w:hAnsi="Arial" w:cs="Arial"/>
          <w:sz w:val="20"/>
          <w:szCs w:val="20"/>
          <w:lang w:eastAsia="en-US"/>
        </w:rPr>
        <w:t>Kopijo vodnega dovoljenja za neposredno rabo vode za športni ribolov v komercialnem ribniku v primeru naložbe v komercialni ribnik.</w:t>
      </w:r>
    </w:p>
    <w:p w:rsidR="006806D7" w:rsidRPr="001C27E8" w:rsidRDefault="006806D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proofErr w:type="spellStart"/>
      <w:r w:rsidRPr="00D9329F">
        <w:rPr>
          <w:rFonts w:ascii="Arial" w:hAnsi="Arial" w:cs="Arial"/>
          <w:b/>
          <w:sz w:val="20"/>
          <w:szCs w:val="20"/>
          <w:lang w:eastAsia="en-US"/>
        </w:rPr>
        <w:t>D9.4</w:t>
      </w:r>
      <w:proofErr w:type="spellEnd"/>
      <w:r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2291D"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D12.1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2291D" w:rsidRPr="0062291D" w:rsidRDefault="0062291D" w:rsidP="0062291D">
      <w:pPr>
        <w:rPr>
          <w:rFonts w:ascii="Arial" w:hAnsi="Arial" w:cs="Arial"/>
          <w:b/>
          <w:bCs/>
          <w:sz w:val="20"/>
          <w:szCs w:val="20"/>
        </w:rPr>
      </w:pPr>
      <w:proofErr w:type="spellStart"/>
      <w:r>
        <w:rPr>
          <w:rFonts w:ascii="Arial" w:hAnsi="Arial" w:cs="Arial"/>
          <w:b/>
          <w:bCs/>
          <w:sz w:val="20"/>
          <w:szCs w:val="20"/>
        </w:rPr>
        <w:lastRenderedPageBreak/>
        <w:t>D12</w:t>
      </w:r>
      <w:r w:rsidRPr="0062291D">
        <w:rPr>
          <w:rFonts w:ascii="Arial" w:hAnsi="Arial" w:cs="Arial"/>
          <w:b/>
          <w:bCs/>
          <w:sz w:val="20"/>
          <w:szCs w:val="20"/>
        </w:rPr>
        <w:t>.4</w:t>
      </w:r>
      <w:proofErr w:type="spellEnd"/>
      <w:r w:rsidRPr="0062291D">
        <w:rPr>
          <w:rFonts w:ascii="Arial" w:hAnsi="Arial" w:cs="Arial"/>
          <w:b/>
          <w:bCs/>
          <w:sz w:val="20"/>
          <w:szCs w:val="20"/>
        </w:rPr>
        <w:t xml:space="preserve">  Naravovarstveno soglasje  </w:t>
      </w:r>
    </w:p>
    <w:p w:rsidR="0062291D" w:rsidRPr="0062291D" w:rsidRDefault="0062291D" w:rsidP="0062291D">
      <w:pPr>
        <w:rPr>
          <w:rFonts w:ascii="Arial" w:hAnsi="Arial" w:cs="Arial"/>
          <w:b/>
          <w:bCs/>
          <w:sz w:val="20"/>
          <w:szCs w:val="20"/>
        </w:rPr>
      </w:pPr>
    </w:p>
    <w:p w:rsidR="0062291D" w:rsidRPr="0062291D" w:rsidRDefault="0062291D" w:rsidP="0062291D">
      <w:pPr>
        <w:rPr>
          <w:rFonts w:ascii="Arial" w:hAnsi="Arial" w:cs="Arial"/>
          <w:bCs/>
          <w:sz w:val="20"/>
          <w:szCs w:val="20"/>
        </w:rPr>
      </w:pPr>
      <w:r w:rsidRPr="0062291D">
        <w:rPr>
          <w:rFonts w:ascii="Arial" w:hAnsi="Arial" w:cs="Arial"/>
          <w:bCs/>
          <w:sz w:val="20"/>
          <w:szCs w:val="20"/>
        </w:rPr>
        <w:t>Naravovarstveno soglasje oziroma pozitivno mnenje v okviru posegov v naravo, če se naložba nanaša na posege v območja, ki imajo po predpisih s področja ohranjanja narave poseben status  ohranitve in varstva, kot so območja Natura 2000, zavarovana območja in območja naravnih vrednot državnega ali lokalnega pomena.</w:t>
      </w: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Cs/>
          <w:sz w:val="20"/>
          <w:szCs w:val="20"/>
        </w:rPr>
      </w:pPr>
    </w:p>
    <w:p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Pr="001C27E8" w:rsidRDefault="00C63AF6" w:rsidP="00C63AF6">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 DOVOLJENJE ZA VZREJO TUJERODNIH VRST</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Pr="001C27E8" w:rsidRDefault="00C63AF6" w:rsidP="00C63AF6">
      <w:pPr>
        <w:spacing w:line="260" w:lineRule="atLeast"/>
        <w:jc w:val="both"/>
        <w:rPr>
          <w:rFonts w:ascii="Arial" w:hAnsi="Arial" w:cs="Arial"/>
          <w:sz w:val="20"/>
          <w:szCs w:val="20"/>
          <w:lang w:eastAsia="en-US"/>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C63AF6" w:rsidRDefault="00C63AF6" w:rsidP="00E1105B">
      <w:pPr>
        <w:outlineLvl w:val="0"/>
        <w:rPr>
          <w:rFonts w:ascii="Arial" w:hAnsi="Arial" w:cs="Arial"/>
          <w:b/>
          <w:bCs/>
          <w:sz w:val="20"/>
          <w:szCs w:val="20"/>
        </w:rPr>
      </w:pP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C63AF6">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DF1D51" w:rsidRPr="001C27E8" w:rsidRDefault="00DF1D51" w:rsidP="00DF1D51">
      <w:pPr>
        <w:spacing w:line="260" w:lineRule="atLeast"/>
        <w:jc w:val="both"/>
        <w:rPr>
          <w:rFonts w:ascii="Arial" w:hAnsi="Arial" w:cs="Arial"/>
          <w:sz w:val="20"/>
          <w:szCs w:val="20"/>
          <w:lang w:eastAsia="en-US"/>
        </w:rPr>
      </w:pPr>
    </w:p>
    <w:p w:rsidR="00716CB4" w:rsidRPr="00C63AF6" w:rsidRDefault="00F029D9" w:rsidP="00C63AF6">
      <w:pPr>
        <w:jc w:val="both"/>
        <w:rPr>
          <w:rFonts w:ascii="Arial" w:hAnsi="Arial" w:cs="Arial"/>
          <w:sz w:val="20"/>
          <w:szCs w:val="20"/>
          <w:lang w:eastAsia="en-US"/>
        </w:rPr>
      </w:pPr>
      <w:r w:rsidRPr="001C27E8">
        <w:rPr>
          <w:rFonts w:ascii="Arial" w:hAnsi="Arial" w:cs="Arial"/>
          <w:b/>
          <w:bCs/>
          <w:sz w:val="20"/>
          <w:szCs w:val="20"/>
        </w:rPr>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F3A6F">
        <w:rPr>
          <w:rFonts w:ascii="Arial" w:hAnsi="Arial" w:cs="Arial"/>
          <w:sz w:val="20"/>
          <w:szCs w:val="20"/>
          <w:lang w:eastAsia="x-none"/>
        </w:rPr>
        <w:t>vloge na</w:t>
      </w:r>
      <w:r w:rsidR="007D572E" w:rsidRPr="001C27E8">
        <w:rPr>
          <w:rFonts w:ascii="Arial" w:hAnsi="Arial" w:cs="Arial"/>
          <w:sz w:val="20"/>
          <w:szCs w:val="20"/>
          <w:lang w:eastAsia="x-none"/>
        </w:rPr>
        <w:t xml:space="preserve">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BA3521" w:rsidRPr="001C27E8" w:rsidRDefault="00BA3521" w:rsidP="00BA3521">
      <w:pPr>
        <w:ind w:left="454" w:hanging="170"/>
        <w:jc w:val="both"/>
        <w:rPr>
          <w:rFonts w:ascii="Arial" w:hAnsi="Arial" w:cs="Arial"/>
          <w:sz w:val="20"/>
          <w:szCs w:val="20"/>
        </w:rPr>
      </w:pPr>
    </w:p>
    <w:p w:rsidR="00BA3521" w:rsidRPr="001C27E8" w:rsidRDefault="00BA3521" w:rsidP="00BA3521">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A3521" w:rsidRPr="001C27E8" w:rsidTr="008D3D93">
        <w:tc>
          <w:tcPr>
            <w:tcW w:w="3588"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
                <w:sz w:val="20"/>
                <w:szCs w:val="20"/>
              </w:rPr>
            </w:pPr>
          </w:p>
          <w:p w:rsidR="00BA3521" w:rsidRPr="001C27E8" w:rsidRDefault="00BA3521" w:rsidP="008D3D93">
            <w:pPr>
              <w:spacing w:after="172"/>
              <w:ind w:left="309"/>
              <w:rPr>
                <w:rFonts w:ascii="Arial" w:hAnsi="Arial" w:cs="Arial"/>
                <w:bCs/>
                <w:sz w:val="20"/>
                <w:szCs w:val="20"/>
              </w:rPr>
            </w:pPr>
            <w:r w:rsidRPr="001C27E8">
              <w:rPr>
                <w:rFonts w:ascii="Arial" w:hAnsi="Arial" w:cs="Arial"/>
                <w:bCs/>
                <w:sz w:val="20"/>
                <w:szCs w:val="20"/>
              </w:rPr>
              <w:t>žig</w:t>
            </w:r>
          </w:p>
          <w:p w:rsidR="00BA3521" w:rsidRPr="001C27E8" w:rsidRDefault="00BA3521"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BA3521" w:rsidRPr="001C27E8" w:rsidRDefault="00BA3521" w:rsidP="008D3D93">
            <w:pPr>
              <w:spacing w:after="172"/>
              <w:rPr>
                <w:rFonts w:ascii="Arial" w:hAnsi="Arial" w:cs="Arial"/>
                <w:sz w:val="20"/>
                <w:szCs w:val="20"/>
              </w:rPr>
            </w:pPr>
            <w:r w:rsidRPr="001C27E8">
              <w:rPr>
                <w:rFonts w:ascii="Arial" w:hAnsi="Arial" w:cs="Arial"/>
                <w:sz w:val="20"/>
                <w:szCs w:val="20"/>
              </w:rPr>
              <w:t xml:space="preserve">             Ime in priimek: </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rsidR="00BA3521" w:rsidRPr="001C27E8" w:rsidRDefault="00BA3521"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BA3521" w:rsidRDefault="00BA352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ima obrat toplovodne akvakulture zagotovljeno </w:t>
      </w:r>
      <w:proofErr w:type="spellStart"/>
      <w:r>
        <w:rPr>
          <w:rFonts w:ascii="Arial" w:hAnsi="Arial" w:cs="Arial"/>
          <w:sz w:val="20"/>
          <w:szCs w:val="20"/>
        </w:rPr>
        <w:t>izlovno</w:t>
      </w:r>
      <w:proofErr w:type="spellEnd"/>
      <w:r>
        <w:rPr>
          <w:rFonts w:ascii="Arial" w:hAnsi="Arial" w:cs="Arial"/>
          <w:sz w:val="20"/>
          <w:szCs w:val="20"/>
        </w:rPr>
        <w:t xml:space="preserve"> jamo oziroma bazen</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 xml:space="preserve">obrat akvakulture, iz katerega se ribe lovijo ob istočasnem praznjenju, ki je predmet naložbe,  </w:t>
      </w:r>
      <w:proofErr w:type="spellStart"/>
      <w:r w:rsidRPr="00825115">
        <w:rPr>
          <w:rFonts w:ascii="Arial" w:hAnsi="Arial" w:cs="Arial"/>
          <w:sz w:val="20"/>
          <w:szCs w:val="20"/>
        </w:rPr>
        <w:t>izlovno</w:t>
      </w:r>
      <w:proofErr w:type="spellEnd"/>
      <w:r w:rsidRPr="00825115">
        <w:rPr>
          <w:rFonts w:ascii="Arial" w:hAnsi="Arial" w:cs="Arial"/>
          <w:sz w:val="20"/>
          <w:szCs w:val="20"/>
        </w:rPr>
        <w:t xml:space="preserve"> jamo oziroma </w:t>
      </w:r>
      <w:proofErr w:type="spellStart"/>
      <w:r w:rsidRPr="00825115">
        <w:rPr>
          <w:rFonts w:ascii="Arial" w:hAnsi="Arial" w:cs="Arial"/>
          <w:sz w:val="20"/>
          <w:szCs w:val="20"/>
        </w:rPr>
        <w:t>izlovni</w:t>
      </w:r>
      <w:proofErr w:type="spellEnd"/>
      <w:r w:rsidRPr="00825115">
        <w:rPr>
          <w:rFonts w:ascii="Arial" w:hAnsi="Arial" w:cs="Arial"/>
          <w:sz w:val="20"/>
          <w:szCs w:val="20"/>
        </w:rPr>
        <w:t xml:space="preserve"> bazen, iz katerega ribe med praznjenjem ne morejo uhajati v odprte vode, oziroma mo</w:t>
      </w:r>
      <w:r>
        <w:rPr>
          <w:rFonts w:ascii="Arial" w:hAnsi="Arial" w:cs="Arial"/>
          <w:sz w:val="20"/>
          <w:szCs w:val="20"/>
        </w:rPr>
        <w:t>ra biti to z naložbo predvideno.</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 xml:space="preserve">lagatelj, ki se začne ukvarjati z dejavnostjo akvakulture, v primeru kadar znesek naložbe presega 50.000 </w:t>
      </w:r>
      <w:proofErr w:type="spellStart"/>
      <w:r w:rsidRPr="005A04F9">
        <w:rPr>
          <w:rFonts w:ascii="Arial" w:hAnsi="Arial" w:cs="Arial"/>
          <w:sz w:val="20"/>
          <w:szCs w:val="20"/>
        </w:rPr>
        <w:t>eurov</w:t>
      </w:r>
      <w:proofErr w:type="spellEnd"/>
      <w:r w:rsidRPr="005A04F9">
        <w:rPr>
          <w:rFonts w:ascii="Arial" w:hAnsi="Arial" w:cs="Arial"/>
          <w:sz w:val="20"/>
          <w:szCs w:val="20"/>
        </w:rPr>
        <w:t xml:space="preserve">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5A04F9" w:rsidRDefault="005A04F9">
      <w:pPr>
        <w:rPr>
          <w:rFonts w:ascii="Arial" w:hAnsi="Arial" w:cs="Arial"/>
          <w:b/>
          <w:bCs/>
          <w:sz w:val="20"/>
          <w:szCs w:val="20"/>
        </w:rPr>
      </w:pPr>
      <w:r>
        <w:rPr>
          <w:rFonts w:ascii="Arial" w:hAnsi="Arial" w:cs="Arial"/>
          <w:b/>
          <w:bCs/>
          <w:sz w:val="20"/>
          <w:szCs w:val="20"/>
        </w:rPr>
        <w:br w:type="page"/>
      </w:r>
    </w:p>
    <w:p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rsidR="00451ED5" w:rsidRDefault="00451ED5" w:rsidP="00EC05F5">
      <w:pPr>
        <w:rPr>
          <w:rFonts w:ascii="Arial" w:eastAsia="SimSun" w:hAnsi="Arial" w:cs="Arial"/>
          <w:sz w:val="22"/>
          <w:szCs w:val="22"/>
        </w:rPr>
      </w:pPr>
    </w:p>
    <w:p w:rsidR="005A04F9" w:rsidRDefault="00065CB6" w:rsidP="00451ED5">
      <w:pPr>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rsidR="00451ED5" w:rsidRPr="00451ED5" w:rsidRDefault="00451ED5" w:rsidP="00451ED5">
      <w:pPr>
        <w:rPr>
          <w:rFonts w:ascii="Arial" w:eastAsia="SimSun" w:hAnsi="Arial" w:cs="Arial"/>
          <w:sz w:val="22"/>
          <w:szCs w:val="22"/>
        </w:rPr>
      </w:pPr>
    </w:p>
    <w:p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EC05F5" w:rsidRDefault="00EC05F5" w:rsidP="00065CB6">
      <w:pPr>
        <w:jc w:val="center"/>
        <w:rPr>
          <w:rFonts w:ascii="Arial" w:hAnsi="Arial" w:cs="Arial"/>
          <w:b/>
          <w:bCs/>
          <w:sz w:val="20"/>
          <w:szCs w:val="20"/>
        </w:rPr>
      </w:pPr>
    </w:p>
    <w:p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EC05F5" w:rsidRPr="00EC05F5" w:rsidRDefault="00EC05F5" w:rsidP="00EC05F5">
      <w:pPr>
        <w:spacing w:line="260" w:lineRule="atLeast"/>
        <w:jc w:val="both"/>
        <w:rPr>
          <w:rFonts w:ascii="Arial" w:hAnsi="Arial" w:cs="Arial"/>
          <w:b/>
          <w:sz w:val="20"/>
          <w:szCs w:val="20"/>
        </w:rPr>
      </w:pPr>
    </w:p>
    <w:p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DC2366" w:rsidRDefault="00EC05F5" w:rsidP="00EC05F5">
      <w:pPr>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EC05F5" w:rsidRDefault="00EC05F5" w:rsidP="00EC05F5">
      <w:pPr>
        <w:spacing w:line="260" w:lineRule="atLeast"/>
        <w:jc w:val="both"/>
        <w:rPr>
          <w:rFonts w:ascii="Arial" w:hAnsi="Arial" w:cs="Arial"/>
          <w:sz w:val="20"/>
          <w:szCs w:val="20"/>
        </w:rPr>
      </w:pPr>
    </w:p>
    <w:p w:rsidR="00EC05F5" w:rsidRPr="00DC2366" w:rsidRDefault="00EC05F5" w:rsidP="00EC05F5">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EC05F5" w:rsidRPr="00DC2366" w:rsidTr="001E7DB9">
        <w:trPr>
          <w:trHeight w:val="1050"/>
        </w:trPr>
        <w:tc>
          <w:tcPr>
            <w:tcW w:w="9218" w:type="dxa"/>
          </w:tcPr>
          <w:p w:rsidR="00EC05F5" w:rsidRPr="00DC2366" w:rsidRDefault="00EC05F5" w:rsidP="001E7DB9">
            <w:pPr>
              <w:jc w:val="both"/>
              <w:rPr>
                <w:rFonts w:ascii="Arial" w:hAnsi="Arial" w:cs="Arial"/>
                <w:b/>
                <w:bCs/>
                <w:sz w:val="20"/>
                <w:szCs w:val="20"/>
                <w:lang w:val="en-US"/>
              </w:rPr>
            </w:pPr>
          </w:p>
          <w:p w:rsidR="00EC05F5" w:rsidRPr="00DC2366" w:rsidRDefault="00EC05F5" w:rsidP="001E7DB9">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EC05F5" w:rsidRPr="00DC2366" w:rsidRDefault="00EC05F5" w:rsidP="001E7DB9">
            <w:pPr>
              <w:tabs>
                <w:tab w:val="left" w:pos="708"/>
                <w:tab w:val="center" w:pos="4536"/>
                <w:tab w:val="right" w:pos="9072"/>
              </w:tabs>
              <w:autoSpaceDE w:val="0"/>
              <w:autoSpaceDN w:val="0"/>
              <w:adjustRightInd w:val="0"/>
              <w:rPr>
                <w:rFonts w:ascii="Arial" w:hAnsi="Arial" w:cs="Arial"/>
                <w:sz w:val="20"/>
                <w:szCs w:val="20"/>
                <w:lang w:val="pl-PL"/>
              </w:rPr>
            </w:pP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EC05F5" w:rsidRPr="00DC2366" w:rsidRDefault="00EC05F5" w:rsidP="001E7DB9">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EC05F5" w:rsidRPr="00EC05F5" w:rsidRDefault="00EC05F5" w:rsidP="001E7DB9">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EC05F5" w:rsidRPr="00EC05F5" w:rsidRDefault="00EC05F5" w:rsidP="001E7DB9">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v skladu s</w:t>
            </w:r>
            <w:r w:rsidR="00891777">
              <w:rPr>
                <w:rFonts w:ascii="Arial" w:hAnsi="Arial" w:cs="Arial"/>
                <w:sz w:val="20"/>
                <w:szCs w:val="20"/>
                <w:lang w:val="pl-PL"/>
              </w:rPr>
              <w:t xml:space="preserve"> </w:t>
            </w:r>
            <w:r w:rsidR="00891777">
              <w:rPr>
                <w:rFonts w:ascii="Arial" w:hAnsi="Arial" w:cs="Arial"/>
                <w:sz w:val="20"/>
                <w:szCs w:val="20"/>
              </w:rPr>
              <w:t>prvo</w:t>
            </w:r>
            <w:r w:rsidR="00891777" w:rsidRPr="00DC2366">
              <w:rPr>
                <w:rFonts w:ascii="Arial" w:hAnsi="Arial" w:cs="Arial"/>
                <w:sz w:val="20"/>
                <w:szCs w:val="20"/>
              </w:rPr>
              <w:t xml:space="preserve"> točko </w:t>
            </w:r>
            <w:r w:rsidR="00891777">
              <w:rPr>
                <w:rFonts w:ascii="Arial" w:hAnsi="Arial" w:cs="Arial"/>
                <w:sz w:val="20"/>
                <w:szCs w:val="20"/>
              </w:rPr>
              <w:t>drugega odstavka 105</w:t>
            </w:r>
            <w:r w:rsidR="00891777"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EC05F5" w:rsidRPr="00DC2366" w:rsidTr="001E7DB9">
              <w:tc>
                <w:tcPr>
                  <w:tcW w:w="3794"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EC05F5" w:rsidRPr="00DC2366" w:rsidRDefault="00EC05F5" w:rsidP="001E7DB9">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EC05F5" w:rsidRPr="00EC05F5" w:rsidRDefault="00EC05F5" w:rsidP="001E7DB9">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EC05F5"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EC05F5" w:rsidRPr="00EC05F5" w:rsidRDefault="00EC05F5" w:rsidP="001E7DB9">
                  <w:pPr>
                    <w:ind w:left="360"/>
                    <w:rPr>
                      <w:rFonts w:ascii="Arial" w:hAnsi="Arial" w:cs="Arial"/>
                      <w:b/>
                      <w:sz w:val="20"/>
                      <w:szCs w:val="20"/>
                      <w:lang w:val="pl-PL"/>
                    </w:rPr>
                  </w:pPr>
                </w:p>
                <w:p w:rsidR="00EC05F5" w:rsidRPr="00EC05F5" w:rsidRDefault="00EC05F5" w:rsidP="001E7DB9">
                  <w:pPr>
                    <w:ind w:left="360"/>
                    <w:rPr>
                      <w:rFonts w:ascii="Arial" w:hAnsi="Arial" w:cs="Arial"/>
                      <w:bCs/>
                      <w:sz w:val="20"/>
                      <w:szCs w:val="20"/>
                      <w:lang w:val="pl-PL"/>
                    </w:rPr>
                  </w:pPr>
                  <w:r w:rsidRPr="00EC05F5">
                    <w:rPr>
                      <w:rFonts w:ascii="Arial" w:hAnsi="Arial" w:cs="Arial"/>
                      <w:bCs/>
                      <w:sz w:val="20"/>
                      <w:szCs w:val="20"/>
                      <w:lang w:val="pl-PL"/>
                    </w:rPr>
                    <w:t>žig</w:t>
                  </w:r>
                </w:p>
                <w:p w:rsidR="00EC05F5" w:rsidRPr="00EC05F5"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EC05F5" w:rsidRPr="00EC05F5" w:rsidRDefault="00EC05F5" w:rsidP="001E7DB9">
                  <w:pPr>
                    <w:ind w:left="360"/>
                    <w:jc w:val="center"/>
                    <w:rPr>
                      <w:rFonts w:ascii="Arial" w:hAnsi="Arial" w:cs="Arial"/>
                      <w:b/>
                      <w:sz w:val="20"/>
                      <w:szCs w:val="20"/>
                      <w:lang w:val="pl-PL"/>
                    </w:rPr>
                  </w:pPr>
                </w:p>
                <w:p w:rsidR="00EC05F5" w:rsidRPr="00EC05F5" w:rsidRDefault="00EC05F5" w:rsidP="001E7DB9">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EC05F5" w:rsidRPr="00EC05F5" w:rsidRDefault="00EC05F5" w:rsidP="001E7DB9">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EC05F5">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EC05F5" w:rsidRPr="00DC2366" w:rsidRDefault="00EC05F5" w:rsidP="001E7DB9">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EC05F5" w:rsidRPr="00DC2366" w:rsidTr="001E7DB9">
              <w:tc>
                <w:tcPr>
                  <w:tcW w:w="3588" w:type="dxa"/>
                </w:tcPr>
                <w:p w:rsidR="00EC05F5" w:rsidRPr="00DC2366" w:rsidRDefault="00EC05F5" w:rsidP="001E7DB9">
                  <w:pPr>
                    <w:ind w:left="360"/>
                    <w:rPr>
                      <w:rFonts w:ascii="Arial" w:hAnsi="Arial" w:cs="Arial"/>
                      <w:b/>
                      <w:sz w:val="20"/>
                      <w:szCs w:val="20"/>
                      <w:lang w:val="pl-PL"/>
                    </w:rPr>
                  </w:pPr>
                </w:p>
                <w:p w:rsidR="00EC05F5" w:rsidRPr="00DC2366" w:rsidRDefault="00EC05F5" w:rsidP="001E7DB9">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EC05F5" w:rsidRPr="00DC2366" w:rsidRDefault="00EC05F5" w:rsidP="001E7DB9">
                  <w:pPr>
                    <w:ind w:left="360"/>
                    <w:rPr>
                      <w:rFonts w:ascii="Arial" w:hAnsi="Arial" w:cs="Arial"/>
                      <w:b/>
                      <w:sz w:val="20"/>
                      <w:szCs w:val="20"/>
                      <w:lang w:val="en-US"/>
                    </w:rPr>
                  </w:pPr>
                </w:p>
                <w:p w:rsidR="00EC05F5" w:rsidRPr="00DC2366" w:rsidRDefault="00EC05F5" w:rsidP="001E7DB9">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EC05F5" w:rsidRPr="00DC2366" w:rsidRDefault="00EC05F5" w:rsidP="001E7DB9">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EC05F5" w:rsidRPr="00DC2366" w:rsidRDefault="00EC05F5" w:rsidP="001E7DB9">
                  <w:pPr>
                    <w:ind w:left="360"/>
                    <w:jc w:val="center"/>
                    <w:rPr>
                      <w:rFonts w:ascii="Arial" w:hAnsi="Arial" w:cs="Arial"/>
                      <w:b/>
                      <w:sz w:val="20"/>
                      <w:szCs w:val="20"/>
                      <w:lang w:val="en-US"/>
                    </w:rPr>
                  </w:pPr>
                </w:p>
                <w:p w:rsidR="00EC05F5" w:rsidRPr="00DC2366" w:rsidRDefault="00EC05F5" w:rsidP="001E7DB9">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EC05F5" w:rsidRPr="00DC2366" w:rsidRDefault="00EC05F5" w:rsidP="001E7DB9">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EC05F5" w:rsidRPr="00DC2366" w:rsidTr="001E7DB9">
              <w:tc>
                <w:tcPr>
                  <w:tcW w:w="3588" w:type="dxa"/>
                </w:tcPr>
                <w:p w:rsidR="00EC05F5" w:rsidRPr="00DC2366" w:rsidRDefault="00EC05F5" w:rsidP="001E7DB9">
                  <w:pPr>
                    <w:rPr>
                      <w:rFonts w:ascii="Arial" w:hAnsi="Arial" w:cs="Arial"/>
                      <w:sz w:val="20"/>
                      <w:szCs w:val="20"/>
                      <w:lang w:val="en-US"/>
                    </w:rPr>
                  </w:pPr>
                </w:p>
              </w:tc>
              <w:tc>
                <w:tcPr>
                  <w:tcW w:w="2760" w:type="dxa"/>
                </w:tcPr>
                <w:p w:rsidR="00EC05F5" w:rsidRPr="00DC2366" w:rsidRDefault="00EC05F5" w:rsidP="001E7DB9">
                  <w:pPr>
                    <w:rPr>
                      <w:rFonts w:ascii="Arial" w:hAnsi="Arial" w:cs="Arial"/>
                      <w:sz w:val="20"/>
                      <w:szCs w:val="20"/>
                      <w:lang w:val="en-US"/>
                    </w:rPr>
                  </w:pPr>
                </w:p>
              </w:tc>
              <w:tc>
                <w:tcPr>
                  <w:tcW w:w="2864" w:type="dxa"/>
                </w:tcPr>
                <w:p w:rsidR="00EC05F5" w:rsidRPr="00DC2366" w:rsidRDefault="00EC05F5" w:rsidP="001E7DB9">
                  <w:pPr>
                    <w:jc w:val="center"/>
                    <w:rPr>
                      <w:rFonts w:ascii="Arial" w:hAnsi="Arial" w:cs="Arial"/>
                      <w:sz w:val="20"/>
                      <w:szCs w:val="20"/>
                      <w:lang w:val="en-US"/>
                    </w:rPr>
                  </w:pPr>
                </w:p>
              </w:tc>
            </w:tr>
          </w:tbl>
          <w:p w:rsidR="00EC05F5" w:rsidRPr="00DC2366" w:rsidRDefault="00EC05F5" w:rsidP="001E7DB9">
            <w:pPr>
              <w:tabs>
                <w:tab w:val="left" w:pos="708"/>
                <w:tab w:val="center" w:pos="4536"/>
                <w:tab w:val="right" w:pos="9072"/>
              </w:tabs>
              <w:autoSpaceDE w:val="0"/>
              <w:autoSpaceDN w:val="0"/>
              <w:adjustRightInd w:val="0"/>
              <w:ind w:left="284"/>
              <w:rPr>
                <w:rFonts w:ascii="Arial" w:hAnsi="Arial" w:cs="Arial"/>
                <w:sz w:val="20"/>
                <w:szCs w:val="20"/>
                <w:lang w:val="pl-PL"/>
              </w:rPr>
            </w:pPr>
          </w:p>
          <w:p w:rsidR="00EC05F5" w:rsidRPr="00DC2366" w:rsidRDefault="00EC05F5" w:rsidP="001E7DB9">
            <w:pPr>
              <w:jc w:val="both"/>
              <w:rPr>
                <w:rFonts w:ascii="Arial" w:hAnsi="Arial" w:cs="Arial"/>
                <w:b/>
                <w:bCs/>
                <w:sz w:val="20"/>
                <w:szCs w:val="20"/>
                <w:lang w:val="en-US"/>
              </w:rPr>
            </w:pPr>
          </w:p>
          <w:p w:rsidR="00EC05F5" w:rsidRPr="00DC2366" w:rsidRDefault="00EC05F5" w:rsidP="001E7DB9">
            <w:pPr>
              <w:jc w:val="both"/>
              <w:rPr>
                <w:rFonts w:ascii="Arial" w:hAnsi="Arial" w:cs="Arial"/>
                <w:b/>
                <w:bCs/>
                <w:sz w:val="20"/>
                <w:szCs w:val="20"/>
                <w:lang w:val="en-US"/>
              </w:rPr>
            </w:pPr>
          </w:p>
        </w:tc>
      </w:tr>
    </w:tbl>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EC05F5" w:rsidRPr="00DC2366" w:rsidRDefault="00EC05F5" w:rsidP="00EC05F5">
      <w:pPr>
        <w:spacing w:line="260" w:lineRule="atLeast"/>
        <w:jc w:val="both"/>
        <w:rPr>
          <w:rFonts w:ascii="Arial" w:hAnsi="Arial" w:cs="Arial"/>
          <w:sz w:val="20"/>
          <w:szCs w:val="20"/>
          <w:lang w:val="en-US"/>
        </w:rPr>
      </w:pPr>
    </w:p>
    <w:p w:rsidR="00EC05F5" w:rsidRPr="00DC2366" w:rsidRDefault="00EC05F5" w:rsidP="00EC05F5">
      <w:pPr>
        <w:spacing w:line="260" w:lineRule="atLeast"/>
        <w:jc w:val="both"/>
        <w:rPr>
          <w:rFonts w:ascii="Arial" w:hAnsi="Arial" w:cs="Arial"/>
          <w:sz w:val="20"/>
          <w:szCs w:val="20"/>
          <w:lang w:val="en-US"/>
        </w:rPr>
      </w:pPr>
    </w:p>
    <w:p w:rsidR="00EC05F5" w:rsidRPr="00065CB6" w:rsidRDefault="00EC05F5" w:rsidP="00065CB6">
      <w:pPr>
        <w:jc w:val="center"/>
        <w:rPr>
          <w:rFonts w:ascii="Arial" w:hAnsi="Arial" w:cs="Arial"/>
          <w:b/>
          <w:sz w:val="20"/>
          <w:szCs w:val="20"/>
        </w:rPr>
      </w:pPr>
    </w:p>
    <w:sectPr w:rsidR="00EC05F5" w:rsidRPr="00065CB6"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11" w:rsidRDefault="005B3D11">
      <w:r>
        <w:separator/>
      </w:r>
    </w:p>
  </w:endnote>
  <w:endnote w:type="continuationSeparator" w:id="0">
    <w:p w:rsidR="005B3D11" w:rsidRDefault="005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2D78" w:rsidRDefault="00D52D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4D102A">
    <w:pPr>
      <w:pStyle w:val="Noga"/>
      <w:framePr w:wrap="around" w:vAnchor="text" w:hAnchor="margin" w:xAlign="center" w:y="1"/>
      <w:pBdr>
        <w:bottom w:val="single" w:sz="12" w:space="1" w:color="auto"/>
      </w:pBdr>
    </w:pPr>
  </w:p>
  <w:p w:rsidR="00D52D78" w:rsidRDefault="00D52D78"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E36E43">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36E43">
      <w:rPr>
        <w:rStyle w:val="tevilkastrani"/>
        <w:noProof/>
      </w:rPr>
      <w:t>65</w:t>
    </w:r>
    <w:r>
      <w:rPr>
        <w:rStyle w:val="tevilkastrani"/>
      </w:rPr>
      <w:fldChar w:fldCharType="end"/>
    </w:r>
  </w:p>
  <w:p w:rsidR="00D52D78" w:rsidRPr="000F5308" w:rsidRDefault="00D52D78" w:rsidP="004D102A">
    <w:pPr>
      <w:pStyle w:val="Noga"/>
      <w:framePr w:wrap="around" w:vAnchor="text" w:hAnchor="margin" w:xAlign="center" w:y="1"/>
      <w:rPr>
        <w:lang w:val="pl-PL"/>
      </w:rPr>
    </w:pPr>
    <w:r>
      <w:rPr>
        <w:noProof/>
      </w:rPr>
      <w:drawing>
        <wp:inline distT="0" distB="0" distL="0" distR="0" wp14:anchorId="2D6BD018" wp14:editId="1C1B06AE">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53DC1282" wp14:editId="3CBEE223">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52D78" w:rsidRPr="000F5308" w:rsidRDefault="00D52D78"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52D78" w:rsidRDefault="00D52D7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Pr="000F5308" w:rsidRDefault="00D52D78" w:rsidP="004D102A">
    <w:pPr>
      <w:pStyle w:val="Noga"/>
      <w:rPr>
        <w:szCs w:val="20"/>
        <w:lang w:val="pl-PL"/>
      </w:rPr>
    </w:pPr>
    <w:r>
      <w:rPr>
        <w:noProof/>
      </w:rPr>
      <w:drawing>
        <wp:inline distT="0" distB="0" distL="0" distR="0" wp14:anchorId="5268B73F" wp14:editId="164AD7B6">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D52D78" w:rsidRPr="004D102A" w:rsidRDefault="00D52D78"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52D78" w:rsidRDefault="00D52D78"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rsidP="00871A92">
    <w:pPr>
      <w:pStyle w:val="Noga"/>
      <w:framePr w:wrap="around" w:vAnchor="text" w:hAnchor="margin" w:xAlign="center" w:y="1"/>
      <w:pBdr>
        <w:bottom w:val="single" w:sz="12" w:space="1" w:color="auto"/>
      </w:pBdr>
    </w:pPr>
  </w:p>
  <w:p w:rsidR="00D52D78" w:rsidRPr="00D20D13" w:rsidRDefault="00D52D78"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E36E43">
      <w:rPr>
        <w:rStyle w:val="tevilkastrani"/>
        <w:rFonts w:ascii="Arial" w:hAnsi="Arial" w:cs="Arial"/>
        <w:noProof/>
        <w:sz w:val="20"/>
        <w:szCs w:val="20"/>
      </w:rPr>
      <w:t>12</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E36E43">
      <w:rPr>
        <w:rStyle w:val="tevilkastrani"/>
        <w:rFonts w:ascii="Arial" w:hAnsi="Arial" w:cs="Arial"/>
        <w:noProof/>
        <w:sz w:val="20"/>
        <w:szCs w:val="20"/>
      </w:rPr>
      <w:t>65</w:t>
    </w:r>
    <w:r w:rsidRPr="00D20D13">
      <w:rPr>
        <w:rStyle w:val="tevilkastrani"/>
        <w:rFonts w:ascii="Arial" w:hAnsi="Arial" w:cs="Arial"/>
        <w:sz w:val="20"/>
        <w:szCs w:val="20"/>
      </w:rPr>
      <w:fldChar w:fldCharType="end"/>
    </w:r>
  </w:p>
  <w:p w:rsidR="00D52D78" w:rsidRPr="000F5308" w:rsidRDefault="00D52D78" w:rsidP="00871A92">
    <w:pPr>
      <w:pStyle w:val="Noga"/>
      <w:framePr w:wrap="around" w:vAnchor="text" w:hAnchor="margin" w:xAlign="center" w:y="1"/>
      <w:rPr>
        <w:lang w:val="pl-PL"/>
      </w:rPr>
    </w:pPr>
    <w:r>
      <w:rPr>
        <w:noProof/>
      </w:rPr>
      <w:drawing>
        <wp:inline distT="0" distB="0" distL="0" distR="0" wp14:anchorId="50422334" wp14:editId="144D63AD">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77F598E5" wp14:editId="23F77A1C">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52D78" w:rsidRPr="000F5308" w:rsidRDefault="00D52D78"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52D78" w:rsidRDefault="00D52D78" w:rsidP="00871A92">
    <w:pPr>
      <w:pStyle w:val="Noga"/>
    </w:pPr>
  </w:p>
  <w:p w:rsidR="00D52D78" w:rsidRDefault="00D52D78"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11" w:rsidRDefault="005B3D11">
      <w:r>
        <w:separator/>
      </w:r>
    </w:p>
  </w:footnote>
  <w:footnote w:type="continuationSeparator" w:id="0">
    <w:p w:rsidR="005B3D11" w:rsidRDefault="005B3D11">
      <w:r>
        <w:continuationSeparator/>
      </w:r>
    </w:p>
  </w:footnote>
  <w:footnote w:id="1">
    <w:p w:rsidR="00D52D78" w:rsidRPr="0028433B" w:rsidRDefault="00D52D78"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D52D78" w:rsidRPr="0028433B" w:rsidRDefault="00D52D78"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D52D78" w:rsidRPr="0028433B" w:rsidDel="00A53608" w:rsidRDefault="00D52D78" w:rsidP="00BC3081">
      <w:pPr>
        <w:pStyle w:val="Sprotnaopomba-besedilo"/>
        <w:rPr>
          <w:del w:id="7" w:author="Debelšek, Lazar" w:date="2017-03-27T13:22:00Z"/>
        </w:rPr>
      </w:pPr>
    </w:p>
  </w:footnote>
  <w:footnote w:id="3">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D52D78" w:rsidRPr="00140D2D" w:rsidRDefault="00D52D78"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D52D78" w:rsidRPr="00140D2D" w:rsidRDefault="00D52D78"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D52D78" w:rsidRPr="00140D2D" w:rsidRDefault="00D52D7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D52D78" w:rsidRPr="005C56B9" w:rsidRDefault="00D52D78"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rsidR="00D52D78" w:rsidRDefault="00D52D78" w:rsidP="00BC3081">
      <w:pPr>
        <w:pStyle w:val="Sprotnaopomba-besedilo"/>
      </w:pPr>
    </w:p>
  </w:footnote>
  <w:footnote w:id="11">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D52D78" w:rsidRPr="005C56B9" w:rsidRDefault="00D52D78" w:rsidP="00BC3081">
      <w:pPr>
        <w:pStyle w:val="Sprotnaopomba-besedilo"/>
      </w:pPr>
    </w:p>
  </w:footnote>
  <w:footnote w:id="12">
    <w:p w:rsidR="00D52D78" w:rsidRPr="00D97880" w:rsidRDefault="00D52D7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rsidR="00D52D78" w:rsidRPr="005C56B9" w:rsidRDefault="00D52D78"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rsidR="00D52D78" w:rsidRPr="007134B9" w:rsidRDefault="00D52D78"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D52D78" w:rsidRPr="0033569B" w:rsidRDefault="00D52D78" w:rsidP="00BC3081">
      <w:pPr>
        <w:pStyle w:val="Sprotnaopomba-besedilo"/>
        <w:rPr>
          <w:rFonts w:ascii="Arial" w:hAnsi="Arial" w:cs="Arial"/>
        </w:rPr>
      </w:pPr>
    </w:p>
  </w:footnote>
  <w:footnote w:id="15">
    <w:p w:rsidR="00D52D78" w:rsidRPr="00661F6A" w:rsidRDefault="00D52D78"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rsidR="00D52D78" w:rsidRPr="00661F6A" w:rsidRDefault="00D52D7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7">
    <w:p w:rsidR="00D52D78" w:rsidRPr="00661F6A" w:rsidRDefault="00D52D7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rsidR="00D52D78" w:rsidRDefault="00D52D78"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D52D78" w:rsidRDefault="00D52D78" w:rsidP="00B25C4A">
      <w:pPr>
        <w:pStyle w:val="Sprotnaopomba-besedilo"/>
        <w:rPr>
          <w:rFonts w:ascii="Arial" w:hAnsi="Arial" w:cs="Arial"/>
          <w:sz w:val="18"/>
          <w:szCs w:val="18"/>
        </w:rPr>
      </w:pPr>
    </w:p>
    <w:p w:rsidR="00D52D78" w:rsidRPr="001C27E8" w:rsidRDefault="00D52D78"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52D78" w:rsidRDefault="00D52D78"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Pr="00110CBD" w:rsidRDefault="00D52D78"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D52D78" w:rsidRPr="008F3500" w:rsidTr="00161667">
      <w:trPr>
        <w:cantSplit/>
        <w:trHeight w:hRule="exact" w:val="847"/>
      </w:trPr>
      <w:tc>
        <w:tcPr>
          <w:tcW w:w="675" w:type="dxa"/>
        </w:tcPr>
        <w:p w:rsidR="00D52D78" w:rsidRDefault="00D52D78"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p w:rsidR="00D52D78" w:rsidRPr="006D42D9" w:rsidRDefault="00D52D78" w:rsidP="00161667">
          <w:pPr>
            <w:rPr>
              <w:rFonts w:ascii="Republika" w:hAnsi="Republika"/>
              <w:sz w:val="60"/>
              <w:szCs w:val="60"/>
            </w:rPr>
          </w:pPr>
        </w:p>
      </w:tc>
    </w:tr>
  </w:tbl>
  <w:p w:rsidR="00D52D78" w:rsidRPr="004D102A" w:rsidRDefault="00D52D78"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14ED69E9" wp14:editId="7304CBE2">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D52D78" w:rsidRPr="004D102A" w:rsidRDefault="00D52D78"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D52D78" w:rsidRPr="004D102A" w:rsidRDefault="00D52D78"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rsidR="00D52D78" w:rsidRPr="004D102A" w:rsidRDefault="00D52D78"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D52D78" w:rsidRPr="004D102A" w:rsidRDefault="00D52D78"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D52D78" w:rsidRPr="004D102A" w:rsidRDefault="00D52D78"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D52D78" w:rsidRPr="004D102A" w:rsidRDefault="00D52D78"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Default="00D52D78">
    <w:pPr>
      <w:pStyle w:val="Glava"/>
      <w:jc w:val="right"/>
    </w:pPr>
  </w:p>
  <w:p w:rsidR="00D52D78" w:rsidRPr="001B1D79" w:rsidRDefault="00D52D78">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78" w:rsidRPr="006002FB" w:rsidRDefault="00D52D78"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681453D2" wp14:editId="6EE07C59">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350F531A" wp14:editId="27F3CE29">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4F38B9D5" wp14:editId="4E3E1065">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52D78" w:rsidRPr="006002FB" w:rsidRDefault="00D52D78"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52D78" w:rsidRPr="006002FB" w:rsidRDefault="00D52D78"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52D78" w:rsidRPr="006002FB" w:rsidRDefault="00D52D78"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52D78" w:rsidRPr="006002FB" w:rsidRDefault="00D52D78"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52D78" w:rsidRPr="006002FB" w:rsidRDefault="00D52D7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52D78" w:rsidRPr="006002FB" w:rsidRDefault="00D52D7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52D78" w:rsidRPr="006002FB" w:rsidRDefault="00D52D7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52D78" w:rsidRPr="008F3500">
      <w:trPr>
        <w:cantSplit/>
        <w:trHeight w:hRule="exact" w:val="847"/>
      </w:trPr>
      <w:tc>
        <w:tcPr>
          <w:tcW w:w="649" w:type="dxa"/>
        </w:tcPr>
        <w:p w:rsidR="00D52D78" w:rsidRDefault="00D52D78"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p w:rsidR="00D52D78" w:rsidRPr="006D42D9" w:rsidRDefault="00D52D78" w:rsidP="008E3FE1">
          <w:pPr>
            <w:rPr>
              <w:rFonts w:ascii="Republika" w:hAnsi="Republika"/>
              <w:sz w:val="60"/>
              <w:szCs w:val="60"/>
            </w:rPr>
          </w:pPr>
        </w:p>
      </w:tc>
    </w:tr>
  </w:tbl>
  <w:p w:rsidR="00D52D78" w:rsidRDefault="00D52D78">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7"/>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5"/>
  </w:num>
  <w:num w:numId="37">
    <w:abstractNumId w:val="29"/>
  </w:num>
  <w:num w:numId="38">
    <w:abstractNumId w:val="44"/>
  </w:num>
  <w:num w:numId="39">
    <w:abstractNumId w:val="26"/>
  </w:num>
  <w:num w:numId="40">
    <w:abstractNumId w:val="43"/>
  </w:num>
  <w:num w:numId="41">
    <w:abstractNumId w:val="48"/>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22A3"/>
    <w:rsid w:val="00005521"/>
    <w:rsid w:val="0000655A"/>
    <w:rsid w:val="00006E6D"/>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331"/>
    <w:rsid w:val="000366E0"/>
    <w:rsid w:val="000429E1"/>
    <w:rsid w:val="00043709"/>
    <w:rsid w:val="000457AE"/>
    <w:rsid w:val="00046016"/>
    <w:rsid w:val="0004706C"/>
    <w:rsid w:val="0005033E"/>
    <w:rsid w:val="00053A1F"/>
    <w:rsid w:val="00056234"/>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857"/>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37D8A"/>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5481A"/>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4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6F"/>
    <w:rsid w:val="002F3ABE"/>
    <w:rsid w:val="002F5669"/>
    <w:rsid w:val="002F572B"/>
    <w:rsid w:val="003015B2"/>
    <w:rsid w:val="00301C4A"/>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B5311"/>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2BA6"/>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4274"/>
    <w:rsid w:val="00554552"/>
    <w:rsid w:val="005549CB"/>
    <w:rsid w:val="005555A3"/>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3D11"/>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35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6D7"/>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B37"/>
    <w:rsid w:val="006F3379"/>
    <w:rsid w:val="006F53FC"/>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22"/>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29AE"/>
    <w:rsid w:val="00794C07"/>
    <w:rsid w:val="00794DDC"/>
    <w:rsid w:val="00796E6A"/>
    <w:rsid w:val="007A31EC"/>
    <w:rsid w:val="007A4239"/>
    <w:rsid w:val="007A4D41"/>
    <w:rsid w:val="007A7672"/>
    <w:rsid w:val="007B0436"/>
    <w:rsid w:val="007B16C8"/>
    <w:rsid w:val="007B2E08"/>
    <w:rsid w:val="007B300E"/>
    <w:rsid w:val="007B5987"/>
    <w:rsid w:val="007B7AE8"/>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572E"/>
    <w:rsid w:val="007D5D7D"/>
    <w:rsid w:val="007D5DDA"/>
    <w:rsid w:val="007E2B98"/>
    <w:rsid w:val="007E2F17"/>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44"/>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6D9B"/>
    <w:rsid w:val="008C7DD6"/>
    <w:rsid w:val="008D0427"/>
    <w:rsid w:val="008D0BD9"/>
    <w:rsid w:val="008D0CD5"/>
    <w:rsid w:val="008D11A6"/>
    <w:rsid w:val="008D3D93"/>
    <w:rsid w:val="008D5377"/>
    <w:rsid w:val="008D63A3"/>
    <w:rsid w:val="008D715A"/>
    <w:rsid w:val="008D7DC5"/>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2624"/>
    <w:rsid w:val="00946E03"/>
    <w:rsid w:val="00946EAB"/>
    <w:rsid w:val="00947C4C"/>
    <w:rsid w:val="00947E03"/>
    <w:rsid w:val="0095067F"/>
    <w:rsid w:val="00952BE8"/>
    <w:rsid w:val="00953AA8"/>
    <w:rsid w:val="00954780"/>
    <w:rsid w:val="00955397"/>
    <w:rsid w:val="009553F8"/>
    <w:rsid w:val="00955771"/>
    <w:rsid w:val="00955C05"/>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2BA"/>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5D7"/>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3615"/>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47FE4"/>
    <w:rsid w:val="00A50791"/>
    <w:rsid w:val="00A516FA"/>
    <w:rsid w:val="00A517B0"/>
    <w:rsid w:val="00A522BA"/>
    <w:rsid w:val="00A53608"/>
    <w:rsid w:val="00A55539"/>
    <w:rsid w:val="00A5573C"/>
    <w:rsid w:val="00A5796F"/>
    <w:rsid w:val="00A57AC6"/>
    <w:rsid w:val="00A60ECA"/>
    <w:rsid w:val="00A630EE"/>
    <w:rsid w:val="00A631C0"/>
    <w:rsid w:val="00A6359C"/>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1CD"/>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1B6"/>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5F72"/>
    <w:rsid w:val="00AE6F1B"/>
    <w:rsid w:val="00AE7BA0"/>
    <w:rsid w:val="00AF00CD"/>
    <w:rsid w:val="00AF11A5"/>
    <w:rsid w:val="00AF1F0F"/>
    <w:rsid w:val="00AF23A9"/>
    <w:rsid w:val="00AF606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376C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2C4C"/>
    <w:rsid w:val="00BA3521"/>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61B"/>
    <w:rsid w:val="00BF4B88"/>
    <w:rsid w:val="00BF54E4"/>
    <w:rsid w:val="00BF5656"/>
    <w:rsid w:val="00BF5D4A"/>
    <w:rsid w:val="00BF6493"/>
    <w:rsid w:val="00BF68FF"/>
    <w:rsid w:val="00C00C0F"/>
    <w:rsid w:val="00C0392B"/>
    <w:rsid w:val="00C03F34"/>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36E1F"/>
    <w:rsid w:val="00C40AE2"/>
    <w:rsid w:val="00C44D2F"/>
    <w:rsid w:val="00C467E4"/>
    <w:rsid w:val="00C479DD"/>
    <w:rsid w:val="00C51A50"/>
    <w:rsid w:val="00C52B10"/>
    <w:rsid w:val="00C533CC"/>
    <w:rsid w:val="00C5375A"/>
    <w:rsid w:val="00C542C2"/>
    <w:rsid w:val="00C547C1"/>
    <w:rsid w:val="00C56E35"/>
    <w:rsid w:val="00C60AD0"/>
    <w:rsid w:val="00C615D8"/>
    <w:rsid w:val="00C623D2"/>
    <w:rsid w:val="00C637D4"/>
    <w:rsid w:val="00C63AF6"/>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2B5D"/>
    <w:rsid w:val="00CA34CA"/>
    <w:rsid w:val="00CA4591"/>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CF7679"/>
    <w:rsid w:val="00CF7F9A"/>
    <w:rsid w:val="00D03D44"/>
    <w:rsid w:val="00D04BA8"/>
    <w:rsid w:val="00D05ADA"/>
    <w:rsid w:val="00D05F1B"/>
    <w:rsid w:val="00D11061"/>
    <w:rsid w:val="00D11CBA"/>
    <w:rsid w:val="00D11ED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457"/>
    <w:rsid w:val="00D347BB"/>
    <w:rsid w:val="00D35ECB"/>
    <w:rsid w:val="00D36CC4"/>
    <w:rsid w:val="00D36E58"/>
    <w:rsid w:val="00D3754F"/>
    <w:rsid w:val="00D40770"/>
    <w:rsid w:val="00D40AB1"/>
    <w:rsid w:val="00D40D83"/>
    <w:rsid w:val="00D40EEF"/>
    <w:rsid w:val="00D42ACD"/>
    <w:rsid w:val="00D45E98"/>
    <w:rsid w:val="00D46F2B"/>
    <w:rsid w:val="00D47A48"/>
    <w:rsid w:val="00D50738"/>
    <w:rsid w:val="00D50C54"/>
    <w:rsid w:val="00D50F61"/>
    <w:rsid w:val="00D515A2"/>
    <w:rsid w:val="00D51FF7"/>
    <w:rsid w:val="00D52C52"/>
    <w:rsid w:val="00D52D78"/>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2C22"/>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973"/>
    <w:rsid w:val="00DE70A1"/>
    <w:rsid w:val="00DE7E39"/>
    <w:rsid w:val="00DF0276"/>
    <w:rsid w:val="00DF04A4"/>
    <w:rsid w:val="00DF1D51"/>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6E43"/>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4C7"/>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B6BD0"/>
    <w:rsid w:val="00EC05F5"/>
    <w:rsid w:val="00EC1E0C"/>
    <w:rsid w:val="00EC2FD4"/>
    <w:rsid w:val="00EC355E"/>
    <w:rsid w:val="00EC447E"/>
    <w:rsid w:val="00EC7BCF"/>
    <w:rsid w:val="00ED0455"/>
    <w:rsid w:val="00ED0ADD"/>
    <w:rsid w:val="00ED0BC1"/>
    <w:rsid w:val="00ED0D38"/>
    <w:rsid w:val="00ED0ECC"/>
    <w:rsid w:val="00ED1106"/>
    <w:rsid w:val="00ED1A39"/>
    <w:rsid w:val="00ED2E91"/>
    <w:rsid w:val="00ED32B4"/>
    <w:rsid w:val="00ED45F6"/>
    <w:rsid w:val="00ED6B4F"/>
    <w:rsid w:val="00ED6C9C"/>
    <w:rsid w:val="00ED6E16"/>
    <w:rsid w:val="00ED78AF"/>
    <w:rsid w:val="00ED7F6A"/>
    <w:rsid w:val="00EE03F7"/>
    <w:rsid w:val="00EE07FB"/>
    <w:rsid w:val="00EE0BD1"/>
    <w:rsid w:val="00EE0CEF"/>
    <w:rsid w:val="00EE1193"/>
    <w:rsid w:val="00EE1312"/>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5866"/>
    <w:rsid w:val="00F66DA1"/>
    <w:rsid w:val="00F74875"/>
    <w:rsid w:val="00F74A73"/>
    <w:rsid w:val="00F7566D"/>
    <w:rsid w:val="00F76B83"/>
    <w:rsid w:val="00F774E1"/>
    <w:rsid w:val="00F77CF5"/>
    <w:rsid w:val="00F80464"/>
    <w:rsid w:val="00F80FED"/>
    <w:rsid w:val="00F81061"/>
    <w:rsid w:val="00F81552"/>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38BF"/>
    <w:rsid w:val="00FD3A75"/>
    <w:rsid w:val="00FD45D8"/>
    <w:rsid w:val="00FD67EC"/>
    <w:rsid w:val="00FD69FB"/>
    <w:rsid w:val="00FE04B7"/>
    <w:rsid w:val="00FE0763"/>
    <w:rsid w:val="00FE2298"/>
    <w:rsid w:val="00FE22FB"/>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F3DA-2FF7-4975-9EE4-765C3D91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12260</Words>
  <Characters>69888</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81985</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2017-04-13T07:28:00Z</cp:lastPrinted>
  <dcterms:created xsi:type="dcterms:W3CDTF">2018-02-15T08:40:00Z</dcterms:created>
  <dcterms:modified xsi:type="dcterms:W3CDTF">2018-02-15T08:40:00Z</dcterms:modified>
</cp:coreProperties>
</file>