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8D0CD5"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II.2</w:t>
            </w:r>
            <w:proofErr w:type="spellEnd"/>
            <w:r w:rsidRPr="001C27E8">
              <w:rPr>
                <w:rFonts w:ascii="Arial" w:hAnsi="Arial" w:cs="Arial"/>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55C05" w:rsidRDefault="00955C05" w:rsidP="00043709">
            <w:pPr>
              <w:spacing w:line="120" w:lineRule="atLeast"/>
              <w:jc w:val="both"/>
              <w:rPr>
                <w:rFonts w:ascii="Arial" w:hAnsi="Arial" w:cs="Arial"/>
                <w:bCs/>
                <w:iCs/>
                <w:sz w:val="20"/>
                <w:szCs w:val="20"/>
                <w:lang w:val="pl-PL"/>
              </w:rPr>
            </w:pPr>
          </w:p>
          <w:p w:rsidR="00955C05" w:rsidRPr="001C27E8" w:rsidRDefault="00955C05" w:rsidP="00043709">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955C05" w:rsidRPr="00371A1F" w:rsidRDefault="00955C05" w:rsidP="00955C05">
            <w:pPr>
              <w:spacing w:line="120" w:lineRule="atLeast"/>
              <w:jc w:val="both"/>
              <w:rPr>
                <w:rFonts w:ascii="Arial" w:hAnsi="Arial" w:cs="Arial"/>
                <w:bCs/>
                <w:iCs/>
                <w:sz w:val="20"/>
                <w:szCs w:val="20"/>
                <w:lang w:val="pl-PL"/>
              </w:rPr>
            </w:pPr>
          </w:p>
          <w:p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955C05" w:rsidRDefault="00955C05" w:rsidP="00955C05">
            <w:pPr>
              <w:spacing w:line="120" w:lineRule="atLeast"/>
              <w:jc w:val="both"/>
              <w:rPr>
                <w:rFonts w:ascii="Arial" w:hAnsi="Arial" w:cs="Arial"/>
                <w:bCs/>
                <w:iCs/>
                <w:sz w:val="20"/>
                <w:szCs w:val="20"/>
                <w:lang w:val="pl-PL"/>
              </w:rPr>
            </w:pPr>
          </w:p>
          <w:p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rsidR="00955C05" w:rsidRPr="00371A1F" w:rsidRDefault="00955C05" w:rsidP="00955C05">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rsidR="00AF6069" w:rsidRDefault="00AF6069" w:rsidP="00AF6069">
            <w:pPr>
              <w:jc w:val="both"/>
              <w:rPr>
                <w:rFonts w:ascii="Arial" w:hAnsi="Arial" w:cs="Arial"/>
                <w:sz w:val="20"/>
                <w:szCs w:val="20"/>
              </w:rPr>
            </w:pPr>
            <w:r>
              <w:rPr>
                <w:rFonts w:ascii="Arial" w:hAnsi="Arial" w:cs="Arial"/>
                <w:sz w:val="20"/>
                <w:szCs w:val="20"/>
              </w:rPr>
              <w:t xml:space="preserve">   b. Obnova</w:t>
            </w:r>
          </w:p>
          <w:p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140D2D">
      <w:pPr>
        <w:numPr>
          <w:ilvl w:val="0"/>
          <w:numId w:val="34"/>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Polaganje keramike;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Pleskanje/premaz lesenih, kovinskih elementov in 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Škopci</w:t>
            </w:r>
            <w:proofErr w:type="spellEnd"/>
            <w:r w:rsidRPr="001C27E8">
              <w:rPr>
                <w:rFonts w:ascii="Arial" w:hAnsi="Arial" w:cs="Arial"/>
                <w:sz w:val="20"/>
                <w:szCs w:val="20"/>
              </w:rPr>
              <w:t xml:space="preserve"> – </w:t>
            </w:r>
            <w:proofErr w:type="spellStart"/>
            <w:r w:rsidRPr="001C27E8">
              <w:rPr>
                <w:rFonts w:ascii="Arial" w:hAnsi="Arial" w:cs="Arial"/>
                <w:sz w:val="20"/>
                <w:szCs w:val="20"/>
              </w:rPr>
              <w:t>gambeti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Solze oz. </w:t>
            </w:r>
            <w:proofErr w:type="spellStart"/>
            <w:r w:rsidRPr="001C27E8">
              <w:rPr>
                <w:rFonts w:ascii="Arial" w:hAnsi="Arial" w:cs="Arial"/>
                <w:sz w:val="20"/>
                <w:szCs w:val="20"/>
              </w:rPr>
              <w:t>radanče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 xml:space="preserve">Pri postavitvi linij za gojenje školjk klapavic in ostrig znaša najvišji upravičljiv strošek 100 EUR brez DDV za tekoči meter gojitvene linije med prvo in zadnjo bojo  nosilne vrvi, pri postavitvi posod za gojenje </w:t>
      </w:r>
      <w:proofErr w:type="spellStart"/>
      <w:r w:rsidRPr="001C27E8">
        <w:rPr>
          <w:rFonts w:ascii="Arial" w:hAnsi="Arial" w:cs="Arial"/>
          <w:bCs/>
          <w:sz w:val="20"/>
          <w:szCs w:val="20"/>
        </w:rPr>
        <w:t>ladink</w:t>
      </w:r>
      <w:proofErr w:type="spellEnd"/>
      <w:r w:rsidRPr="001C27E8">
        <w:rPr>
          <w:rFonts w:ascii="Arial" w:hAnsi="Arial" w:cs="Arial"/>
          <w:bCs/>
          <w:sz w:val="20"/>
          <w:szCs w:val="20"/>
        </w:rPr>
        <w:t xml:space="preserve">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140D2D">
      <w:pPr>
        <w:numPr>
          <w:ilvl w:val="0"/>
          <w:numId w:val="34"/>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5F34ED"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A40C96">
        <w:rPr>
          <w:rFonts w:ascii="Arial" w:hAnsi="Arial" w:cs="Arial"/>
          <w:b/>
          <w:bCs/>
          <w:sz w:val="20"/>
          <w:szCs w:val="20"/>
        </w:rPr>
        <w:t>OPERACIJ</w:t>
      </w:r>
    </w:p>
    <w:p w:rsidR="001E7DB9" w:rsidRPr="00A40C96" w:rsidRDefault="0089584A" w:rsidP="00A40C96">
      <w:pPr>
        <w:pStyle w:val="Telobesedila"/>
        <w:rPr>
          <w:rFonts w:ascii="Arial" w:hAnsi="Arial" w:cs="Arial"/>
          <w:sz w:val="20"/>
          <w:szCs w:val="20"/>
        </w:rPr>
      </w:pPr>
      <w:r w:rsidRPr="00013097">
        <w:rPr>
          <w:rStyle w:val="Krepko"/>
          <w:rFonts w:ascii="Arial" w:hAnsi="Arial" w:cs="Arial"/>
          <w:bCs w:val="0"/>
          <w:sz w:val="20"/>
          <w:szCs w:val="20"/>
        </w:rPr>
        <w:t>4</w:t>
      </w:r>
      <w:r w:rsidR="00453BC4" w:rsidRPr="00013097">
        <w:rPr>
          <w:rStyle w:val="Krepko"/>
          <w:rFonts w:ascii="Arial" w:hAnsi="Arial" w:cs="Arial"/>
          <w:sz w:val="20"/>
          <w:szCs w:val="20"/>
        </w:rPr>
        <w:t>.</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851"/>
        <w:gridCol w:w="992"/>
        <w:gridCol w:w="850"/>
        <w:gridCol w:w="709"/>
        <w:gridCol w:w="992"/>
        <w:gridCol w:w="1560"/>
        <w:gridCol w:w="1134"/>
        <w:gridCol w:w="1134"/>
        <w:gridCol w:w="1134"/>
        <w:gridCol w:w="2268"/>
      </w:tblGrid>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Količina enot (A)</w:t>
            </w: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Enota  mere</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Cena/ enota mere (B)</w:t>
            </w: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DDV</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z DDV</w:t>
            </w: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MAKSIMALNA priznana vrednost (A X B)</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Upravičena vrednost (C)</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Delež podpore (%) (D)</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 xml:space="preserve">Zaprošena vrednost (C </w:t>
            </w:r>
            <w:bookmarkStart w:id="3" w:name="_GoBack"/>
            <w:r w:rsidRPr="005F34ED">
              <w:rPr>
                <w:rFonts w:ascii="Arial" w:hAnsi="Arial" w:cs="Arial"/>
                <w:sz w:val="12"/>
                <w:szCs w:val="12"/>
              </w:rPr>
              <w:t>X</w:t>
            </w:r>
            <w:bookmarkEnd w:id="3"/>
            <w:r w:rsidRPr="005F34ED">
              <w:rPr>
                <w:rFonts w:ascii="Arial" w:hAnsi="Arial" w:cs="Arial"/>
                <w:sz w:val="12"/>
                <w:szCs w:val="12"/>
              </w:rPr>
              <w:t xml:space="preserve"> D)</w:t>
            </w: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Opomba</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Stroški za namen</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Novogradnja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Obnova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Oprema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493"/>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Transportna sredstva (ne sme presegati 100</w:t>
            </w:r>
            <w:r w:rsidR="005D1011">
              <w:rPr>
                <w:rFonts w:ascii="Arial" w:hAnsi="Arial" w:cs="Arial"/>
                <w:sz w:val="12"/>
                <w:szCs w:val="12"/>
                <w:lang w:eastAsia="en-US"/>
              </w:rPr>
              <w:t>.000</w:t>
            </w:r>
            <w:r w:rsidRPr="005F34ED">
              <w:rPr>
                <w:rFonts w:ascii="Arial" w:hAnsi="Arial" w:cs="Arial"/>
                <w:sz w:val="12"/>
                <w:szCs w:val="12"/>
                <w:lang w:eastAsia="en-US"/>
              </w:rPr>
              <w:t xml:space="preserve">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Transportn</w:t>
            </w:r>
            <w:r w:rsidR="005F34ED" w:rsidRPr="005F34ED">
              <w:rPr>
                <w:rFonts w:ascii="Arial" w:hAnsi="Arial" w:cs="Arial"/>
                <w:sz w:val="12"/>
                <w:szCs w:val="12"/>
                <w:lang w:eastAsia="en-US"/>
              </w:rPr>
              <w:t>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100.000 EUR </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1106"/>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Gospodarsko </w:t>
            </w:r>
            <w:r>
              <w:rPr>
                <w:rFonts w:ascii="Arial" w:hAnsi="Arial" w:cs="Arial"/>
                <w:sz w:val="12"/>
                <w:szCs w:val="12"/>
                <w:lang w:eastAsia="en-US"/>
              </w:rPr>
              <w:t>vozilo, ki se uporablja tudi za</w:t>
            </w:r>
            <w:r w:rsidRPr="005F34ED">
              <w:rPr>
                <w:rFonts w:ascii="Arial" w:hAnsi="Arial" w:cs="Arial"/>
                <w:sz w:val="12"/>
                <w:szCs w:val="12"/>
                <w:lang w:eastAsia="en-US"/>
              </w:rPr>
              <w:t>drge namene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 primeru, da gre za gospodarsko vozilo, ki se uporablja tudi za druge namene je opravičljiv strošek za nakup vozila le v deležu, povezanem z rabo izključno za namene proizvodnje akvakulture, določene v poslovnem načrtu.</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Delovna plovila (ne sme presegati 200.000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Plovilo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Nepozidana zemljišča ali pozidana zemljišča (vrednosti 10%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Propadajoča gradbena lokacija (vrednosti 15%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školjk klapavic in ostrig (najvišji upravičljiv strošek 100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tekoči meter gojitvene linije med prvo in zadnjo bojo nosilne vrvi)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w:t>
            </w:r>
            <w:proofErr w:type="spellStart"/>
            <w:r w:rsidRPr="005F34ED">
              <w:rPr>
                <w:rFonts w:ascii="Arial" w:hAnsi="Arial" w:cs="Arial"/>
                <w:sz w:val="12"/>
                <w:szCs w:val="12"/>
                <w:lang w:eastAsia="en-US"/>
              </w:rPr>
              <w:t>ladink</w:t>
            </w:r>
            <w:proofErr w:type="spellEnd"/>
            <w:r w:rsidRPr="005F34ED">
              <w:rPr>
                <w:rFonts w:ascii="Arial" w:hAnsi="Arial" w:cs="Arial"/>
                <w:sz w:val="12"/>
                <w:szCs w:val="12"/>
                <w:lang w:eastAsia="en-US"/>
              </w:rPr>
              <w:t xml:space="preserve"> (do 2.500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m2 površine gojitvene posode)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m2</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 xml:space="preserve">Naložba v </w:t>
            </w:r>
            <w:proofErr w:type="spellStart"/>
            <w:r>
              <w:rPr>
                <w:rFonts w:ascii="Arial" w:hAnsi="Arial" w:cs="Arial"/>
                <w:sz w:val="12"/>
                <w:szCs w:val="12"/>
                <w:lang w:eastAsia="en-US"/>
              </w:rPr>
              <w:t>diverzifikacij</w:t>
            </w:r>
            <w:r w:rsidR="005F34ED" w:rsidRPr="005F34ED">
              <w:rPr>
                <w:rFonts w:ascii="Arial" w:hAnsi="Arial" w:cs="Arial"/>
                <w:sz w:val="12"/>
                <w:szCs w:val="12"/>
                <w:lang w:eastAsia="en-US"/>
              </w:rPr>
              <w:t>o</w:t>
            </w:r>
            <w:proofErr w:type="spellEnd"/>
            <w:r w:rsidR="005F34ED" w:rsidRPr="005F34ED">
              <w:rPr>
                <w:rFonts w:ascii="Arial" w:hAnsi="Arial" w:cs="Arial"/>
                <w:sz w:val="12"/>
                <w:szCs w:val="12"/>
                <w:lang w:eastAsia="en-US"/>
              </w:rPr>
              <w:t xml:space="preserve"> dejavnost</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Splošni stroški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Honorarji projektantov, inže</w:t>
            </w:r>
            <w:r w:rsidR="005F34ED" w:rsidRPr="005F34ED">
              <w:rPr>
                <w:rFonts w:ascii="Arial" w:hAnsi="Arial" w:cs="Arial"/>
                <w:sz w:val="12"/>
                <w:szCs w:val="12"/>
                <w:lang w:eastAsia="en-US"/>
              </w:rPr>
              <w:t>nirjev in svetovalcev (ne smejo pres</w:t>
            </w:r>
            <w:r w:rsidR="00BF5656">
              <w:rPr>
                <w:rFonts w:ascii="Arial" w:hAnsi="Arial" w:cs="Arial"/>
                <w:sz w:val="12"/>
                <w:szCs w:val="12"/>
                <w:lang w:eastAsia="en-US"/>
              </w:rPr>
              <w:t>e</w:t>
            </w:r>
            <w:r w:rsidR="005F34ED" w:rsidRPr="005F34ED">
              <w:rPr>
                <w:rFonts w:ascii="Arial" w:hAnsi="Arial" w:cs="Arial"/>
                <w:sz w:val="12"/>
                <w:szCs w:val="12"/>
                <w:lang w:eastAsia="en-US"/>
              </w:rPr>
              <w:t>gati 3%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vezani na izdelavo vloge s poslovnim načrtom, vključno s študijo ekonomske upravičenosti in pripravo zahtevkov (do 5.000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Študija izvedljivosti in okoljska poročila (skupaj ne sme presegati 3% celotne operacije oziroma vrednosti nad 20.000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Stroški nadzora (ne smejo preseči 1,5 odstotkov stroškov tistega dela operacije, nad katerim se izvaja nadzor)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Stroški informiranja ter obveščanja javnosti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(do 12% od odobrene vrednosti operacije v višini do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Splošni stroški (do 8% od odobrene vrednosti operacije v višini nad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 xml:space="preserve">I. + II. SKUPAJ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bl>
    <w:p w:rsidR="005F34ED" w:rsidRPr="005F34ED" w:rsidRDefault="005F34ED" w:rsidP="005F34ED">
      <w:pPr>
        <w:spacing w:line="260" w:lineRule="atLeast"/>
        <w:rPr>
          <w:rFonts w:ascii="Arial" w:hAnsi="Arial" w:cs="Arial"/>
          <w:sz w:val="12"/>
          <w:szCs w:val="12"/>
          <w:lang w:eastAsia="en-US"/>
        </w:rPr>
      </w:pPr>
    </w:p>
    <w:p w:rsidR="005F34ED" w:rsidRPr="005F34ED" w:rsidRDefault="005F34ED">
      <w:pPr>
        <w:rPr>
          <w:rFonts w:ascii="Arial" w:hAnsi="Arial" w:cs="Arial"/>
          <w:b/>
          <w:iCs/>
          <w:sz w:val="12"/>
          <w:szCs w:val="12"/>
        </w:rPr>
      </w:pP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5"/>
        <w:gridCol w:w="2611"/>
        <w:gridCol w:w="1679"/>
        <w:gridCol w:w="2378"/>
        <w:gridCol w:w="2203"/>
        <w:gridCol w:w="2198"/>
        <w:gridCol w:w="2341"/>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8D0CD5">
        <w:rPr>
          <w:rFonts w:ascii="Arial" w:hAnsi="Arial" w:cs="Arial"/>
          <w:sz w:val="20"/>
          <w:szCs w:val="20"/>
        </w:rPr>
        <w:t>eni s pogoji in obveznostmi iz 2</w:t>
      </w:r>
      <w:r w:rsidRPr="00530362">
        <w:rPr>
          <w:rFonts w:ascii="Arial" w:hAnsi="Arial" w:cs="Arial"/>
          <w:sz w:val="20"/>
          <w:szCs w:val="20"/>
        </w:rPr>
        <w:t>. javnega razpisa za ukrep »Produktivne naložbe v klasično akvakulturo</w:t>
      </w:r>
      <w:r w:rsidRPr="00ED0ADD">
        <w:rPr>
          <w:rFonts w:ascii="Arial" w:hAnsi="Arial" w:cs="Arial"/>
          <w:sz w:val="20"/>
          <w:szCs w:val="20"/>
        </w:rPr>
        <w:t xml:space="preserve">« (Uradni list </w:t>
      </w:r>
      <w:r w:rsidRPr="00502BA6">
        <w:rPr>
          <w:rFonts w:ascii="Arial" w:hAnsi="Arial" w:cs="Arial"/>
          <w:sz w:val="20"/>
          <w:szCs w:val="20"/>
        </w:rPr>
        <w:t>RS, št.</w:t>
      </w:r>
      <w:r w:rsidR="008D0CD5">
        <w:rPr>
          <w:rFonts w:ascii="Arial" w:hAnsi="Arial" w:cs="Arial"/>
          <w:sz w:val="20"/>
          <w:szCs w:val="20"/>
        </w:rPr>
        <w:t xml:space="preserve"> </w:t>
      </w:r>
      <w:r w:rsidR="00F81552">
        <w:rPr>
          <w:rFonts w:ascii="Arial" w:hAnsi="Arial" w:cs="Arial"/>
          <w:sz w:val="20"/>
          <w:szCs w:val="20"/>
        </w:rPr>
        <w:t>58</w:t>
      </w:r>
      <w:r w:rsidR="00E1105B" w:rsidRPr="00502BA6">
        <w:rPr>
          <w:rFonts w:ascii="Arial" w:hAnsi="Arial" w:cs="Arial"/>
          <w:sz w:val="20"/>
          <w:szCs w:val="20"/>
        </w:rPr>
        <w:t>/17</w:t>
      </w:r>
      <w:r w:rsidRPr="00502BA6">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A80FCD" w:rsidRPr="000C3788">
        <w:rPr>
          <w:rFonts w:ascii="Arial" w:hAnsi="Arial" w:cs="Arial"/>
          <w:sz w:val="20"/>
          <w:szCs w:val="20"/>
        </w:rPr>
        <w:t xml:space="preserve"> </w:t>
      </w:r>
      <w:r w:rsidR="00A80FCD" w:rsidRPr="00ED0ADD">
        <w:rPr>
          <w:rFonts w:ascii="Arial" w:hAnsi="Arial" w:cs="Arial"/>
          <w:sz w:val="20"/>
          <w:szCs w:val="20"/>
        </w:rPr>
        <w:t>(Uradni list RS</w:t>
      </w:r>
      <w:r w:rsidR="00A80FCD" w:rsidRPr="00502BA6">
        <w:rPr>
          <w:rFonts w:ascii="Arial" w:hAnsi="Arial" w:cs="Arial"/>
          <w:sz w:val="20"/>
          <w:szCs w:val="20"/>
        </w:rPr>
        <w:t xml:space="preserve">, št. </w:t>
      </w:r>
      <w:r w:rsidR="00F81552">
        <w:rPr>
          <w:rFonts w:ascii="Arial" w:hAnsi="Arial" w:cs="Arial"/>
          <w:sz w:val="20"/>
          <w:szCs w:val="20"/>
        </w:rPr>
        <w:t>58</w:t>
      </w:r>
      <w:r w:rsidR="00A80FCD" w:rsidRPr="00502BA6">
        <w:rPr>
          <w:rFonts w:ascii="Arial" w:hAnsi="Arial" w:cs="Arial"/>
          <w:sz w:val="20"/>
          <w:szCs w:val="20"/>
        </w:rPr>
        <w:t>/17)</w:t>
      </w:r>
      <w:r w:rsidR="000C3788" w:rsidRPr="00502BA6">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w:t>
      </w:r>
      <w:r w:rsidRPr="00184ADA">
        <w:rPr>
          <w:rFonts w:ascii="Arial" w:hAnsi="Arial" w:cs="Arial"/>
          <w:sz w:val="20"/>
          <w:szCs w:val="20"/>
        </w:rPr>
        <w:lastRenderedPageBreak/>
        <w:t>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140D2D" w:rsidRPr="001C27E8" w:rsidRDefault="00140D2D" w:rsidP="00140D2D">
      <w:pPr>
        <w:ind w:left="568" w:hanging="284"/>
        <w:jc w:val="both"/>
        <w:rPr>
          <w:rFonts w:ascii="Arial" w:hAnsi="Arial" w:cs="Arial"/>
          <w:b/>
          <w:sz w:val="20"/>
          <w:szCs w:val="20"/>
        </w:rPr>
      </w:pPr>
      <w:r w:rsidRPr="001C27E8">
        <w:rPr>
          <w:rFonts w:ascii="Arial" w:hAnsi="Arial" w:cs="Arial"/>
          <w:b/>
          <w:sz w:val="20"/>
          <w:szCs w:val="20"/>
        </w:rPr>
        <w:lastRenderedPageBreak/>
        <w:t>IZJAVA</w:t>
      </w:r>
      <w:r w:rsidR="00B04EE7" w:rsidRPr="001C27E8">
        <w:rPr>
          <w:rFonts w:ascii="Arial" w:hAnsi="Arial" w:cs="Arial"/>
          <w:b/>
          <w:sz w:val="20"/>
          <w:szCs w:val="20"/>
        </w:rPr>
        <w:t xml:space="preserve"> VLAGATELJA GLEDE IZPOLNJEVANJA </w:t>
      </w:r>
      <w:r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za kazniva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C03F34">
              <w:rPr>
                <w:sz w:val="20"/>
                <w:szCs w:val="20"/>
              </w:rPr>
            </w:r>
            <w:r w:rsidR="00C03F34">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lastRenderedPageBreak/>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C03F34">
              <w:rPr>
                <w:rFonts w:ascii="Arial" w:hAnsi="Arial" w:cs="Arial"/>
                <w:sz w:val="20"/>
                <w:szCs w:val="20"/>
              </w:rPr>
            </w:r>
            <w:r w:rsidR="00C03F34">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DC2C22" w:rsidRDefault="00DC2C22" w:rsidP="00BC3081">
      <w:pPr>
        <w:rPr>
          <w:rFonts w:ascii="Arial" w:hAnsi="Arial" w:cs="Arial"/>
          <w:sz w:val="20"/>
          <w:szCs w:val="20"/>
        </w:rPr>
      </w:pPr>
      <w:r>
        <w:rPr>
          <w:rFonts w:ascii="Arial" w:hAnsi="Arial" w:cs="Arial"/>
          <w:sz w:val="20"/>
          <w:szCs w:val="20"/>
        </w:rPr>
        <w:lastRenderedPageBreak/>
        <w:t>Obrazec 3</w:t>
      </w:r>
    </w:p>
    <w:p w:rsidR="00DC2C22" w:rsidRDefault="00DC2C22"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DF1D51">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EB6BD0">
        <w:rPr>
          <w:rFonts w:ascii="Arial" w:hAnsi="Arial" w:cs="Arial"/>
          <w:sz w:val="20"/>
          <w:szCs w:val="20"/>
          <w:lang w:eastAsia="en-US"/>
        </w:rPr>
        <w:t>ga javnega razpisa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EB6BD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DF1D51">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w:t>
      </w:r>
      <w:r w:rsidR="00EB6BD0">
        <w:rPr>
          <w:rFonts w:ascii="Arial" w:hAnsi="Arial" w:cs="Arial"/>
          <w:sz w:val="20"/>
          <w:szCs w:val="20"/>
          <w:lang w:eastAsia="en-US"/>
        </w:rPr>
        <w:t>m objave tega javnega razpisa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EB6BD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w:t>
      </w:r>
      <w:r w:rsidR="007E2F17">
        <w:rPr>
          <w:rFonts w:ascii="Arial" w:hAnsi="Arial" w:cs="Arial"/>
          <w:sz w:val="20"/>
          <w:szCs w:val="20"/>
          <w:lang w:eastAsia="en-US"/>
        </w:rPr>
        <w:t>listu RS št. 58</w:t>
      </w:r>
      <w:r w:rsidRPr="004E0B69">
        <w:rPr>
          <w:rFonts w:ascii="Arial" w:hAnsi="Arial" w:cs="Arial"/>
          <w:sz w:val="20"/>
          <w:szCs w:val="20"/>
          <w:lang w:eastAsia="en-US"/>
        </w:rPr>
        <w:t xml:space="preserve">/17.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Default="00B04EE7" w:rsidP="00B04EE7">
      <w:pPr>
        <w:spacing w:line="260" w:lineRule="atLeast"/>
        <w:jc w:val="both"/>
        <w:rPr>
          <w:rFonts w:ascii="Arial" w:hAnsi="Arial" w:cs="Arial"/>
          <w:sz w:val="20"/>
          <w:szCs w:val="20"/>
          <w:lang w:eastAsia="en-US"/>
        </w:rPr>
      </w:pPr>
    </w:p>
    <w:p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rsidR="006806D7" w:rsidRPr="001C27E8" w:rsidRDefault="006806D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proofErr w:type="spellStart"/>
      <w:r>
        <w:rPr>
          <w:rFonts w:ascii="Arial" w:hAnsi="Arial" w:cs="Arial"/>
          <w:b/>
          <w:bCs/>
          <w:sz w:val="20"/>
          <w:szCs w:val="20"/>
        </w:rPr>
        <w:lastRenderedPageBreak/>
        <w:t>D12</w:t>
      </w:r>
      <w:r w:rsidRPr="0062291D">
        <w:rPr>
          <w:rFonts w:ascii="Arial" w:hAnsi="Arial" w:cs="Arial"/>
          <w:b/>
          <w:bCs/>
          <w:sz w:val="20"/>
          <w:szCs w:val="20"/>
        </w:rPr>
        <w:t>.4</w:t>
      </w:r>
      <w:proofErr w:type="spellEnd"/>
      <w:r w:rsidRPr="0062291D">
        <w:rPr>
          <w:rFonts w:ascii="Arial" w:hAnsi="Arial" w:cs="Arial"/>
          <w:b/>
          <w:bCs/>
          <w:sz w:val="20"/>
          <w:szCs w:val="20"/>
        </w:rPr>
        <w:t xml:space="preserve">  Naravovarstveno soglasje  </w:t>
      </w:r>
    </w:p>
    <w:p w:rsidR="0062291D" w:rsidRPr="0062291D" w:rsidRDefault="0062291D" w:rsidP="0062291D">
      <w:pPr>
        <w:rPr>
          <w:rFonts w:ascii="Arial" w:hAnsi="Arial" w:cs="Arial"/>
          <w:b/>
          <w:bCs/>
          <w:sz w:val="20"/>
          <w:szCs w:val="20"/>
        </w:rPr>
      </w:pPr>
    </w:p>
    <w:p w:rsidR="0062291D" w:rsidRPr="0062291D" w:rsidRDefault="0062291D" w:rsidP="0062291D">
      <w:pPr>
        <w:rPr>
          <w:rFonts w:ascii="Arial" w:hAnsi="Arial" w:cs="Arial"/>
          <w:bCs/>
          <w:sz w:val="20"/>
          <w:szCs w:val="20"/>
        </w:rPr>
      </w:pPr>
      <w:r w:rsidRPr="0062291D">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DF1D51" w:rsidRPr="001C27E8" w:rsidRDefault="00DF1D51" w:rsidP="00DF1D51">
      <w:pPr>
        <w:outlineLvl w:val="0"/>
        <w:rPr>
          <w:rFonts w:ascii="Arial" w:hAnsi="Arial" w:cs="Arial"/>
          <w:b/>
          <w:bCs/>
          <w:sz w:val="20"/>
          <w:szCs w:val="20"/>
        </w:rPr>
      </w:pPr>
      <w:r w:rsidRPr="001C27E8">
        <w:rPr>
          <w:rFonts w:ascii="Arial" w:hAnsi="Arial" w:cs="Arial"/>
          <w:b/>
          <w:bCs/>
          <w:sz w:val="20"/>
          <w:szCs w:val="20"/>
        </w:rPr>
        <w:lastRenderedPageBreak/>
        <w:t>Dokazilo 1</w:t>
      </w:r>
      <w:r>
        <w:rPr>
          <w:rFonts w:ascii="Arial" w:hAnsi="Arial" w:cs="Arial"/>
          <w:b/>
          <w:bCs/>
          <w:sz w:val="20"/>
          <w:szCs w:val="20"/>
        </w:rPr>
        <w:t>4</w:t>
      </w:r>
      <w:r w:rsidRPr="001C27E8">
        <w:rPr>
          <w:rFonts w:ascii="Arial" w:hAnsi="Arial" w:cs="Arial"/>
          <w:b/>
          <w:bCs/>
          <w:sz w:val="20"/>
          <w:szCs w:val="20"/>
        </w:rPr>
        <w:t>: DOVOLJENJE ZA VZREJO TUJERODNIH VRST</w:t>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b/>
          <w:sz w:val="20"/>
          <w:szCs w:val="20"/>
          <w:lang w:eastAsia="en-US"/>
        </w:rPr>
      </w:pPr>
    </w:p>
    <w:p w:rsidR="00DF1D51" w:rsidRPr="001C27E8" w:rsidRDefault="00DF1D51" w:rsidP="00DF1D51">
      <w:pPr>
        <w:jc w:val="both"/>
        <w:rPr>
          <w:rFonts w:ascii="Arial" w:hAnsi="Arial" w:cs="Arial"/>
          <w:sz w:val="20"/>
          <w:szCs w:val="20"/>
          <w:lang w:eastAsia="en-US"/>
        </w:rPr>
      </w:pPr>
      <w:r w:rsidRPr="001C27E8">
        <w:rPr>
          <w:rFonts w:ascii="Arial" w:hAnsi="Arial" w:cs="Arial"/>
          <w:b/>
          <w:sz w:val="20"/>
          <w:szCs w:val="20"/>
          <w:lang w:eastAsia="en-US"/>
        </w:rPr>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BA3521" w:rsidRPr="001C27E8" w:rsidRDefault="00BA3521" w:rsidP="00BA3521">
      <w:pPr>
        <w:ind w:left="454" w:hanging="170"/>
        <w:jc w:val="both"/>
        <w:rPr>
          <w:rFonts w:ascii="Arial" w:hAnsi="Arial" w:cs="Arial"/>
          <w:sz w:val="20"/>
          <w:szCs w:val="20"/>
        </w:rPr>
      </w:pPr>
    </w:p>
    <w:p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rsidTr="00300431">
        <w:tc>
          <w:tcPr>
            <w:tcW w:w="3588" w:type="dxa"/>
          </w:tcPr>
          <w:p w:rsidR="00BA3521" w:rsidRPr="001C27E8" w:rsidRDefault="00BA3521" w:rsidP="00300431">
            <w:pPr>
              <w:spacing w:after="172"/>
              <w:ind w:left="309"/>
              <w:rPr>
                <w:rFonts w:ascii="Arial" w:hAnsi="Arial" w:cs="Arial"/>
                <w:b/>
                <w:sz w:val="20"/>
                <w:szCs w:val="20"/>
              </w:rPr>
            </w:pPr>
          </w:p>
          <w:p w:rsidR="00BA3521" w:rsidRPr="001C27E8" w:rsidRDefault="00BA3521" w:rsidP="0030043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A3521" w:rsidRPr="001C27E8" w:rsidRDefault="00BA3521" w:rsidP="00300431">
            <w:pPr>
              <w:spacing w:after="172"/>
              <w:ind w:left="309"/>
              <w:rPr>
                <w:rFonts w:ascii="Arial" w:hAnsi="Arial" w:cs="Arial"/>
                <w:b/>
                <w:sz w:val="20"/>
                <w:szCs w:val="20"/>
              </w:rPr>
            </w:pPr>
          </w:p>
          <w:p w:rsidR="00BA3521" w:rsidRPr="001C27E8" w:rsidRDefault="00BA3521" w:rsidP="00300431">
            <w:pPr>
              <w:spacing w:after="172"/>
              <w:ind w:left="309"/>
              <w:rPr>
                <w:rFonts w:ascii="Arial" w:hAnsi="Arial" w:cs="Arial"/>
                <w:b/>
                <w:sz w:val="20"/>
                <w:szCs w:val="20"/>
              </w:rPr>
            </w:pPr>
          </w:p>
          <w:p w:rsidR="00BA3521" w:rsidRPr="001C27E8" w:rsidRDefault="00BA3521" w:rsidP="00300431">
            <w:pPr>
              <w:spacing w:after="172"/>
              <w:ind w:left="309"/>
              <w:rPr>
                <w:rFonts w:ascii="Arial" w:hAnsi="Arial" w:cs="Arial"/>
                <w:bCs/>
                <w:sz w:val="20"/>
                <w:szCs w:val="20"/>
              </w:rPr>
            </w:pPr>
            <w:r w:rsidRPr="001C27E8">
              <w:rPr>
                <w:rFonts w:ascii="Arial" w:hAnsi="Arial" w:cs="Arial"/>
                <w:bCs/>
                <w:sz w:val="20"/>
                <w:szCs w:val="20"/>
              </w:rPr>
              <w:t>žig</w:t>
            </w:r>
          </w:p>
          <w:p w:rsidR="00BA3521" w:rsidRPr="001C27E8" w:rsidRDefault="00BA3521" w:rsidP="0030043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A3521" w:rsidRPr="001C27E8" w:rsidRDefault="00BA3521" w:rsidP="00300431">
            <w:pPr>
              <w:spacing w:after="172"/>
              <w:rPr>
                <w:rFonts w:ascii="Arial" w:hAnsi="Arial" w:cs="Arial"/>
                <w:sz w:val="20"/>
                <w:szCs w:val="20"/>
              </w:rPr>
            </w:pPr>
            <w:r w:rsidRPr="001C27E8">
              <w:rPr>
                <w:rFonts w:ascii="Arial" w:hAnsi="Arial" w:cs="Arial"/>
                <w:sz w:val="20"/>
                <w:szCs w:val="20"/>
              </w:rPr>
              <w:t xml:space="preserve">             Ime in priimek: </w:t>
            </w:r>
          </w:p>
          <w:p w:rsidR="00BA3521" w:rsidRPr="001C27E8" w:rsidRDefault="00BA3521" w:rsidP="00300431">
            <w:pPr>
              <w:spacing w:after="172"/>
              <w:ind w:left="309"/>
              <w:jc w:val="center"/>
              <w:rPr>
                <w:rFonts w:ascii="Arial" w:hAnsi="Arial" w:cs="Arial"/>
                <w:b/>
                <w:sz w:val="20"/>
                <w:szCs w:val="20"/>
              </w:rPr>
            </w:pPr>
            <w:r w:rsidRPr="001C27E8">
              <w:rPr>
                <w:rFonts w:ascii="Arial" w:hAnsi="Arial" w:cs="Arial"/>
                <w:b/>
                <w:sz w:val="20"/>
                <w:szCs w:val="20"/>
              </w:rPr>
              <w:t>____________________</w:t>
            </w:r>
          </w:p>
          <w:p w:rsidR="00BA3521" w:rsidRPr="001C27E8" w:rsidRDefault="00BA3521" w:rsidP="0030043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ima obrat toplovodne akvakulture zagotovljeno </w:t>
      </w:r>
      <w:proofErr w:type="spellStart"/>
      <w:r>
        <w:rPr>
          <w:rFonts w:ascii="Arial" w:hAnsi="Arial" w:cs="Arial"/>
          <w:sz w:val="20"/>
          <w:szCs w:val="20"/>
        </w:rPr>
        <w:t>izlovno</w:t>
      </w:r>
      <w:proofErr w:type="spellEnd"/>
      <w:r>
        <w:rPr>
          <w:rFonts w:ascii="Arial" w:hAnsi="Arial" w:cs="Arial"/>
          <w:sz w:val="20"/>
          <w:szCs w:val="20"/>
        </w:rPr>
        <w:t xml:space="preserve">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 xml:space="preserve">obrat akvakulture, iz katerega se ribe lovijo ob istočasnem praznjenju, ki je predmet naložbe,  </w:t>
      </w:r>
      <w:proofErr w:type="spellStart"/>
      <w:r w:rsidRPr="00825115">
        <w:rPr>
          <w:rFonts w:ascii="Arial" w:hAnsi="Arial" w:cs="Arial"/>
          <w:sz w:val="20"/>
          <w:szCs w:val="20"/>
        </w:rPr>
        <w:t>izlovno</w:t>
      </w:r>
      <w:proofErr w:type="spellEnd"/>
      <w:r w:rsidRPr="00825115">
        <w:rPr>
          <w:rFonts w:ascii="Arial" w:hAnsi="Arial" w:cs="Arial"/>
          <w:sz w:val="20"/>
          <w:szCs w:val="20"/>
        </w:rPr>
        <w:t xml:space="preserve"> jamo oziroma </w:t>
      </w:r>
      <w:proofErr w:type="spellStart"/>
      <w:r w:rsidRPr="00825115">
        <w:rPr>
          <w:rFonts w:ascii="Arial" w:hAnsi="Arial" w:cs="Arial"/>
          <w:sz w:val="20"/>
          <w:szCs w:val="20"/>
        </w:rPr>
        <w:t>izlovni</w:t>
      </w:r>
      <w:proofErr w:type="spellEnd"/>
      <w:r w:rsidRPr="00825115">
        <w:rPr>
          <w:rFonts w:ascii="Arial" w:hAnsi="Arial" w:cs="Arial"/>
          <w:sz w:val="20"/>
          <w:szCs w:val="20"/>
        </w:rPr>
        <w:t xml:space="preserve">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451ED5">
      <w:pPr>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451ED5">
      <w:pPr>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065CB6" w:rsidRDefault="00EC05F5" w:rsidP="00065CB6">
      <w:pPr>
        <w:jc w:val="center"/>
        <w:rPr>
          <w:rFonts w:ascii="Arial" w:hAnsi="Arial" w:cs="Arial"/>
          <w:b/>
          <w:sz w:val="20"/>
          <w:szCs w:val="20"/>
        </w:rPr>
      </w:pPr>
    </w:p>
    <w:sectPr w:rsidR="00EC05F5" w:rsidRPr="00065CB6"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34" w:rsidRDefault="00C03F34">
      <w:r>
        <w:separator/>
      </w:r>
    </w:p>
  </w:endnote>
  <w:endnote w:type="continuationSeparator" w:id="0">
    <w:p w:rsidR="00C03F34" w:rsidRDefault="00C0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D7D46" w:rsidRDefault="001D7D4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rsidP="004D102A">
    <w:pPr>
      <w:pStyle w:val="Noga"/>
      <w:framePr w:wrap="around" w:vAnchor="text" w:hAnchor="margin" w:xAlign="center" w:y="1"/>
      <w:pBdr>
        <w:bottom w:val="single" w:sz="12" w:space="1" w:color="auto"/>
      </w:pBdr>
    </w:pPr>
  </w:p>
  <w:p w:rsidR="001D7D46" w:rsidRDefault="001D7D46"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7E2F17">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7E2F17">
      <w:rPr>
        <w:rStyle w:val="tevilkastrani"/>
        <w:noProof/>
      </w:rPr>
      <w:t>64</w:t>
    </w:r>
    <w:r>
      <w:rPr>
        <w:rStyle w:val="tevilkastrani"/>
      </w:rPr>
      <w:fldChar w:fldCharType="end"/>
    </w:r>
  </w:p>
  <w:p w:rsidR="001D7D46" w:rsidRPr="000F5308" w:rsidRDefault="001D7D46" w:rsidP="004D102A">
    <w:pPr>
      <w:pStyle w:val="Noga"/>
      <w:framePr w:wrap="around" w:vAnchor="text" w:hAnchor="margin" w:xAlign="center" w:y="1"/>
      <w:rPr>
        <w:lang w:val="pl-PL"/>
      </w:rPr>
    </w:pPr>
    <w:r>
      <w:rPr>
        <w:noProof/>
      </w:rPr>
      <w:drawing>
        <wp:inline distT="0" distB="0" distL="0" distR="0" wp14:anchorId="2D6BD018" wp14:editId="1C1B06A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53DC1282" wp14:editId="3CBEE223">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1D7D46" w:rsidRPr="000F5308" w:rsidRDefault="001D7D46"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1D7D46" w:rsidRDefault="001D7D4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Pr="000F5308" w:rsidRDefault="001D7D46" w:rsidP="004D102A">
    <w:pPr>
      <w:pStyle w:val="Noga"/>
      <w:rPr>
        <w:szCs w:val="20"/>
        <w:lang w:val="pl-PL"/>
      </w:rPr>
    </w:pPr>
    <w:r>
      <w:rPr>
        <w:noProof/>
      </w:rPr>
      <w:drawing>
        <wp:inline distT="0" distB="0" distL="0" distR="0" wp14:anchorId="5268B73F" wp14:editId="164AD7B6">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1D7D46" w:rsidRPr="004D102A" w:rsidRDefault="001D7D46"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1D7D46" w:rsidRDefault="001D7D46"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rsidP="00871A92">
    <w:pPr>
      <w:pStyle w:val="Noga"/>
      <w:framePr w:wrap="around" w:vAnchor="text" w:hAnchor="margin" w:xAlign="center" w:y="1"/>
      <w:pBdr>
        <w:bottom w:val="single" w:sz="12" w:space="1" w:color="auto"/>
      </w:pBdr>
    </w:pPr>
  </w:p>
  <w:p w:rsidR="001D7D46" w:rsidRPr="00D20D13" w:rsidRDefault="001D7D46"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7E2F17">
      <w:rPr>
        <w:rStyle w:val="tevilkastrani"/>
        <w:rFonts w:ascii="Arial" w:hAnsi="Arial" w:cs="Arial"/>
        <w:noProof/>
        <w:sz w:val="20"/>
        <w:szCs w:val="20"/>
      </w:rPr>
      <w:t>12</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7E2F17">
      <w:rPr>
        <w:rStyle w:val="tevilkastrani"/>
        <w:rFonts w:ascii="Arial" w:hAnsi="Arial" w:cs="Arial"/>
        <w:noProof/>
        <w:sz w:val="20"/>
        <w:szCs w:val="20"/>
      </w:rPr>
      <w:t>64</w:t>
    </w:r>
    <w:r w:rsidRPr="00D20D13">
      <w:rPr>
        <w:rStyle w:val="tevilkastrani"/>
        <w:rFonts w:ascii="Arial" w:hAnsi="Arial" w:cs="Arial"/>
        <w:sz w:val="20"/>
        <w:szCs w:val="20"/>
      </w:rPr>
      <w:fldChar w:fldCharType="end"/>
    </w:r>
  </w:p>
  <w:p w:rsidR="001D7D46" w:rsidRPr="000F5308" w:rsidRDefault="001D7D46" w:rsidP="00871A92">
    <w:pPr>
      <w:pStyle w:val="Noga"/>
      <w:framePr w:wrap="around" w:vAnchor="text" w:hAnchor="margin" w:xAlign="center" w:y="1"/>
      <w:rPr>
        <w:lang w:val="pl-PL"/>
      </w:rPr>
    </w:pPr>
    <w:r>
      <w:rPr>
        <w:noProof/>
      </w:rPr>
      <w:drawing>
        <wp:inline distT="0" distB="0" distL="0" distR="0" wp14:anchorId="50422334" wp14:editId="144D63AD">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77F598E5" wp14:editId="23F77A1C">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1D7D46" w:rsidRPr="000F5308" w:rsidRDefault="001D7D46"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1D7D46" w:rsidRDefault="001D7D46" w:rsidP="00871A92">
    <w:pPr>
      <w:pStyle w:val="Noga"/>
    </w:pPr>
  </w:p>
  <w:p w:rsidR="001D7D46" w:rsidRDefault="001D7D46"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34" w:rsidRDefault="00C03F34">
      <w:r>
        <w:separator/>
      </w:r>
    </w:p>
  </w:footnote>
  <w:footnote w:type="continuationSeparator" w:id="0">
    <w:p w:rsidR="00C03F34" w:rsidRDefault="00C03F34">
      <w:r>
        <w:continuationSeparator/>
      </w:r>
    </w:p>
  </w:footnote>
  <w:footnote w:id="1">
    <w:p w:rsidR="001D7D46" w:rsidRPr="0028433B" w:rsidRDefault="001D7D46"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1D7D46" w:rsidRPr="0028433B" w:rsidRDefault="001D7D46"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1D7D46" w:rsidRPr="0028433B" w:rsidDel="00A53608" w:rsidRDefault="001D7D46" w:rsidP="00BC3081">
      <w:pPr>
        <w:pStyle w:val="Sprotnaopomba-besedilo"/>
        <w:rPr>
          <w:del w:id="7" w:author="Debelšek, Lazar" w:date="2017-03-27T13:22:00Z"/>
        </w:rPr>
      </w:pPr>
    </w:p>
  </w:footnote>
  <w:footnote w:id="3">
    <w:p w:rsidR="001D7D46" w:rsidRPr="00140D2D" w:rsidRDefault="001D7D4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1D7D46" w:rsidRPr="00140D2D" w:rsidRDefault="001D7D46"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1D7D46" w:rsidRPr="00140D2D" w:rsidRDefault="001D7D4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1D7D46" w:rsidRPr="00140D2D" w:rsidRDefault="001D7D4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1D7D46" w:rsidRPr="00140D2D" w:rsidRDefault="001D7D4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1D7D46" w:rsidRPr="00140D2D" w:rsidRDefault="001D7D46"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1D7D46" w:rsidRPr="00140D2D" w:rsidRDefault="001D7D46"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1D7D46" w:rsidRPr="005C56B9" w:rsidRDefault="001D7D46"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1D7D46" w:rsidRPr="00D97880" w:rsidRDefault="001D7D4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1D7D46" w:rsidRPr="00D97880" w:rsidRDefault="001D7D4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1D7D46" w:rsidRDefault="001D7D46" w:rsidP="00BC3081">
      <w:pPr>
        <w:pStyle w:val="Sprotnaopomba-besedilo"/>
      </w:pPr>
    </w:p>
  </w:footnote>
  <w:footnote w:id="11">
    <w:p w:rsidR="001D7D46" w:rsidRPr="00D97880" w:rsidRDefault="001D7D4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1D7D46" w:rsidRPr="005C56B9" w:rsidRDefault="001D7D46" w:rsidP="00BC3081">
      <w:pPr>
        <w:pStyle w:val="Sprotnaopomba-besedilo"/>
      </w:pPr>
    </w:p>
  </w:footnote>
  <w:footnote w:id="12">
    <w:p w:rsidR="001D7D46" w:rsidRPr="00D97880" w:rsidRDefault="001D7D46"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1D7D46" w:rsidRPr="005C56B9" w:rsidRDefault="001D7D46"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1D7D46" w:rsidRPr="007134B9" w:rsidRDefault="001D7D46"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1D7D46" w:rsidRPr="0033569B" w:rsidRDefault="001D7D46" w:rsidP="00BC3081">
      <w:pPr>
        <w:pStyle w:val="Sprotnaopomba-besedilo"/>
        <w:rPr>
          <w:rFonts w:ascii="Arial" w:hAnsi="Arial" w:cs="Arial"/>
        </w:rPr>
      </w:pPr>
    </w:p>
  </w:footnote>
  <w:footnote w:id="15">
    <w:p w:rsidR="001D7D46" w:rsidRPr="00661F6A" w:rsidRDefault="001D7D46"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1D7D46" w:rsidRPr="00661F6A" w:rsidRDefault="001D7D4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7">
    <w:p w:rsidR="001D7D46" w:rsidRPr="00661F6A" w:rsidRDefault="001D7D4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1D7D46" w:rsidRDefault="001D7D46"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1D7D46" w:rsidRDefault="001D7D46" w:rsidP="00B25C4A">
      <w:pPr>
        <w:pStyle w:val="Sprotnaopomba-besedilo"/>
        <w:rPr>
          <w:rFonts w:ascii="Arial" w:hAnsi="Arial" w:cs="Arial"/>
          <w:sz w:val="18"/>
          <w:szCs w:val="18"/>
        </w:rPr>
      </w:pPr>
    </w:p>
    <w:p w:rsidR="001D7D46" w:rsidRPr="001C27E8" w:rsidRDefault="001D7D46"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1D7D46" w:rsidRDefault="001D7D46"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Pr="00110CBD" w:rsidRDefault="001D7D46"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D7D46" w:rsidRPr="008F3500" w:rsidTr="00161667">
      <w:trPr>
        <w:cantSplit/>
        <w:trHeight w:hRule="exact" w:val="847"/>
      </w:trPr>
      <w:tc>
        <w:tcPr>
          <w:tcW w:w="675" w:type="dxa"/>
        </w:tcPr>
        <w:p w:rsidR="001D7D46" w:rsidRDefault="001D7D46"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p w:rsidR="001D7D46" w:rsidRPr="006D42D9" w:rsidRDefault="001D7D46" w:rsidP="00161667">
          <w:pPr>
            <w:rPr>
              <w:rFonts w:ascii="Republika" w:hAnsi="Republika"/>
              <w:sz w:val="60"/>
              <w:szCs w:val="60"/>
            </w:rPr>
          </w:pPr>
        </w:p>
      </w:tc>
    </w:tr>
  </w:tbl>
  <w:p w:rsidR="001D7D46" w:rsidRPr="004D102A" w:rsidRDefault="001D7D46"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14ED69E9" wp14:editId="7304CBE2">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1D7D46" w:rsidRPr="004D102A" w:rsidRDefault="001D7D46"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1D7D46" w:rsidRPr="004D102A" w:rsidRDefault="001D7D46"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sidR="00F81552">
      <w:rPr>
        <w:rFonts w:ascii="Republika" w:hAnsi="Republika" w:cs="Arial"/>
        <w:sz w:val="16"/>
      </w:rPr>
      <w:t>, 1000 Ljubljana</w:t>
    </w:r>
    <w:r w:rsidR="00F81552">
      <w:rPr>
        <w:rFonts w:ascii="Republika" w:hAnsi="Republika" w:cs="Arial"/>
        <w:sz w:val="16"/>
      </w:rPr>
      <w:tab/>
      <w:t>T: 01 478 90 00</w:t>
    </w:r>
  </w:p>
  <w:p w:rsidR="001D7D46" w:rsidRPr="004D102A" w:rsidRDefault="001D7D46"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1D7D46" w:rsidRPr="004D102A" w:rsidRDefault="001D7D46"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1D7D46" w:rsidRPr="004D102A" w:rsidRDefault="001D7D46"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1D7D46" w:rsidRPr="004D102A" w:rsidRDefault="001D7D46"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Default="001D7D46">
    <w:pPr>
      <w:pStyle w:val="Glava"/>
      <w:jc w:val="right"/>
    </w:pPr>
  </w:p>
  <w:p w:rsidR="001D7D46" w:rsidRPr="001B1D79" w:rsidRDefault="001D7D46">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46" w:rsidRPr="006002FB" w:rsidRDefault="001D7D46"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81453D2" wp14:editId="6EE07C5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50F531A" wp14:editId="27F3CE29">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F38B9D5" wp14:editId="4E3E1065">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1D7D46" w:rsidRPr="006002FB" w:rsidRDefault="001D7D46"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1D7D46" w:rsidRPr="006002FB" w:rsidRDefault="001D7D46"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1D7D46" w:rsidRPr="006002FB" w:rsidRDefault="001D7D46"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1D7D46" w:rsidRPr="006002FB" w:rsidRDefault="001D7D46"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1D7D46" w:rsidRPr="006002FB" w:rsidRDefault="001D7D4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1D7D46" w:rsidRPr="006002FB" w:rsidRDefault="001D7D4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1D7D46" w:rsidRPr="006002FB" w:rsidRDefault="001D7D46"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D7D46" w:rsidRPr="008F3500">
      <w:trPr>
        <w:cantSplit/>
        <w:trHeight w:hRule="exact" w:val="847"/>
      </w:trPr>
      <w:tc>
        <w:tcPr>
          <w:tcW w:w="649" w:type="dxa"/>
        </w:tcPr>
        <w:p w:rsidR="001D7D46" w:rsidRDefault="001D7D46"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p w:rsidR="001D7D46" w:rsidRPr="006D42D9" w:rsidRDefault="001D7D46" w:rsidP="008E3FE1">
          <w:pPr>
            <w:rPr>
              <w:rFonts w:ascii="Republika" w:hAnsi="Republika"/>
              <w:sz w:val="60"/>
              <w:szCs w:val="60"/>
            </w:rPr>
          </w:pPr>
        </w:p>
      </w:tc>
    </w:tr>
  </w:tbl>
  <w:p w:rsidR="001D7D46" w:rsidRDefault="001D7D46">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2A3"/>
    <w:rsid w:val="00005521"/>
    <w:rsid w:val="0000655A"/>
    <w:rsid w:val="00006E6D"/>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29E1"/>
    <w:rsid w:val="00043709"/>
    <w:rsid w:val="000457AE"/>
    <w:rsid w:val="00046016"/>
    <w:rsid w:val="0004706C"/>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857"/>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6F"/>
    <w:rsid w:val="002F3ABE"/>
    <w:rsid w:val="002F5669"/>
    <w:rsid w:val="002F572B"/>
    <w:rsid w:val="003015B2"/>
    <w:rsid w:val="00301C4A"/>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5A3"/>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4C07"/>
    <w:rsid w:val="00794DDC"/>
    <w:rsid w:val="00796E6A"/>
    <w:rsid w:val="007A31EC"/>
    <w:rsid w:val="007A4239"/>
    <w:rsid w:val="007A4D41"/>
    <w:rsid w:val="007A7672"/>
    <w:rsid w:val="007B0436"/>
    <w:rsid w:val="007B16C8"/>
    <w:rsid w:val="007B2E08"/>
    <w:rsid w:val="007B300E"/>
    <w:rsid w:val="007B5987"/>
    <w:rsid w:val="007B7AE8"/>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0CD5"/>
    <w:rsid w:val="008D11A6"/>
    <w:rsid w:val="008D5377"/>
    <w:rsid w:val="008D63A3"/>
    <w:rsid w:val="008D715A"/>
    <w:rsid w:val="008D7DC5"/>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5C05"/>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2BA"/>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22BA"/>
    <w:rsid w:val="00A53608"/>
    <w:rsid w:val="00A55539"/>
    <w:rsid w:val="00A5573C"/>
    <w:rsid w:val="00A5796F"/>
    <w:rsid w:val="00A57AC6"/>
    <w:rsid w:val="00A60ECA"/>
    <w:rsid w:val="00A630EE"/>
    <w:rsid w:val="00A631C0"/>
    <w:rsid w:val="00A6359C"/>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5F72"/>
    <w:rsid w:val="00AE6F1B"/>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6C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4D2F"/>
    <w:rsid w:val="00C467E4"/>
    <w:rsid w:val="00C479DD"/>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CF7679"/>
    <w:rsid w:val="00CF7F9A"/>
    <w:rsid w:val="00D03D44"/>
    <w:rsid w:val="00D04BA8"/>
    <w:rsid w:val="00D05ADA"/>
    <w:rsid w:val="00D05F1B"/>
    <w:rsid w:val="00D11061"/>
    <w:rsid w:val="00D11CBA"/>
    <w:rsid w:val="00D11ED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ACD"/>
    <w:rsid w:val="00D45E98"/>
    <w:rsid w:val="00D46F2B"/>
    <w:rsid w:val="00D47A48"/>
    <w:rsid w:val="00D50738"/>
    <w:rsid w:val="00D50C54"/>
    <w:rsid w:val="00D50F61"/>
    <w:rsid w:val="00D515A2"/>
    <w:rsid w:val="00D51FF7"/>
    <w:rsid w:val="00D52C52"/>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ECC"/>
    <w:rsid w:val="00ED1106"/>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634A-6DF5-4DDB-9BAF-6A862773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12192</Words>
  <Characters>69495</Characters>
  <Application>Microsoft Office Word</Application>
  <DocSecurity>0</DocSecurity>
  <Lines>579</Lines>
  <Paragraphs>163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81524</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7</cp:revision>
  <cp:lastPrinted>2017-04-13T07:28:00Z</cp:lastPrinted>
  <dcterms:created xsi:type="dcterms:W3CDTF">2017-09-15T08:43:00Z</dcterms:created>
  <dcterms:modified xsi:type="dcterms:W3CDTF">2017-11-13T08:27:00Z</dcterms:modified>
</cp:coreProperties>
</file>