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3B79CB" w:rsidP="00AB2C81">
      <w:pPr>
        <w:autoSpaceDE w:val="0"/>
        <w:autoSpaceDN w:val="0"/>
        <w:adjustRightInd w:val="0"/>
        <w:jc w:val="center"/>
        <w:outlineLvl w:val="0"/>
        <w:rPr>
          <w:rFonts w:ascii="Arial" w:hAnsi="Arial" w:cs="Arial"/>
          <w:b/>
          <w:sz w:val="20"/>
          <w:szCs w:val="20"/>
        </w:rPr>
      </w:pPr>
      <w:bookmarkStart w:id="0" w:name="_GoBack"/>
      <w:bookmarkEnd w:id="0"/>
      <w:r>
        <w:rPr>
          <w:rFonts w:ascii="Arial" w:hAnsi="Arial" w:cs="Arial"/>
          <w:b/>
          <w:sz w:val="20"/>
          <w:szCs w:val="20"/>
        </w:rPr>
        <w:t>5</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PRODUKTIVNE NALOŽBE V KLASIČNO 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II.2</w:t>
            </w:r>
            <w:proofErr w:type="spellEnd"/>
            <w:r w:rsidRPr="001C27E8">
              <w:rPr>
                <w:rFonts w:ascii="Arial" w:hAnsi="Arial" w:cs="Arial"/>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sz w:val="20"/>
                <w:szCs w:val="20"/>
              </w:rPr>
            </w:pPr>
            <w:r w:rsidRPr="001C27E8">
              <w:rPr>
                <w:rFonts w:ascii="Arial" w:hAnsi="Arial" w:cs="Arial"/>
                <w:sz w:val="20"/>
                <w:szCs w:val="20"/>
              </w:rPr>
              <w:t>Produktivne naložbe v klasično 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252"/>
        <w:gridCol w:w="6436"/>
      </w:tblGrid>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955C05" w:rsidRDefault="00955C05" w:rsidP="00043709">
            <w:pPr>
              <w:spacing w:line="120" w:lineRule="atLeast"/>
              <w:jc w:val="both"/>
              <w:rPr>
                <w:rFonts w:ascii="Arial" w:hAnsi="Arial" w:cs="Arial"/>
                <w:bCs/>
                <w:iCs/>
                <w:sz w:val="20"/>
                <w:szCs w:val="20"/>
                <w:lang w:val="pl-PL"/>
              </w:rPr>
            </w:pPr>
          </w:p>
          <w:p w:rsidR="00955C05" w:rsidRPr="001C27E8" w:rsidRDefault="00955C05" w:rsidP="00043709">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955C05" w:rsidRPr="00371A1F" w:rsidRDefault="00955C05" w:rsidP="00955C05">
            <w:pPr>
              <w:spacing w:line="120" w:lineRule="atLeast"/>
              <w:jc w:val="both"/>
              <w:rPr>
                <w:rFonts w:ascii="Arial" w:hAnsi="Arial" w:cs="Arial"/>
                <w:bCs/>
                <w:iCs/>
                <w:sz w:val="20"/>
                <w:szCs w:val="20"/>
                <w:lang w:val="pl-PL"/>
              </w:rPr>
            </w:pPr>
          </w:p>
          <w:p w:rsidR="00955C05"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955C05" w:rsidRDefault="00955C05" w:rsidP="00955C05">
            <w:pPr>
              <w:spacing w:line="120" w:lineRule="atLeast"/>
              <w:jc w:val="both"/>
              <w:rPr>
                <w:rFonts w:ascii="Arial" w:hAnsi="Arial" w:cs="Arial"/>
                <w:bCs/>
                <w:iCs/>
                <w:sz w:val="20"/>
                <w:szCs w:val="20"/>
                <w:lang w:val="pl-PL"/>
              </w:rPr>
            </w:pPr>
          </w:p>
          <w:p w:rsidR="00955C05" w:rsidRDefault="001D7D46" w:rsidP="00955C05">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w:t>
            </w:r>
            <w:r w:rsidR="00955C05">
              <w:rPr>
                <w:rFonts w:ascii="Arial" w:hAnsi="Arial" w:cs="Arial"/>
                <w:bCs/>
                <w:iCs/>
                <w:sz w:val="20"/>
                <w:szCs w:val="20"/>
                <w:lang w:val="pl-PL"/>
              </w:rPr>
              <w:t xml:space="preserve"> Samostojni podjetniki posamezniki</w:t>
            </w:r>
          </w:p>
          <w:p w:rsidR="00955C05" w:rsidRPr="00371A1F" w:rsidRDefault="00955C05" w:rsidP="00955C05">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tc>
      </w:tr>
      <w:tr w:rsidR="009F7E6A"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5555A3" w:rsidP="00CC5E1C">
            <w:pPr>
              <w:tabs>
                <w:tab w:val="left" w:pos="708"/>
              </w:tabs>
              <w:rPr>
                <w:rFonts w:ascii="Arial" w:hAnsi="Arial" w:cs="Arial"/>
                <w:sz w:val="20"/>
                <w:szCs w:val="20"/>
              </w:rPr>
            </w:pPr>
            <w:r>
              <w:rPr>
                <w:rFonts w:ascii="Arial" w:hAnsi="Arial" w:cs="Arial"/>
                <w:sz w:val="20"/>
                <w:szCs w:val="20"/>
              </w:rPr>
              <w:t>Z</w:t>
            </w:r>
            <w:r w:rsidR="009F7E6A" w:rsidRPr="001C27E8">
              <w:rPr>
                <w:rFonts w:ascii="Arial" w:hAnsi="Arial" w:cs="Arial"/>
                <w:sz w:val="20"/>
                <w:szCs w:val="20"/>
              </w:rPr>
              <w:t>avezanec</w:t>
            </w:r>
            <w:r>
              <w:rPr>
                <w:rFonts w:ascii="Arial" w:hAnsi="Arial" w:cs="Arial"/>
                <w:sz w:val="20"/>
                <w:szCs w:val="20"/>
              </w:rPr>
              <w:t xml:space="preserve"> za DDV</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9F7E6A"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9F7E6A"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9F7E6A"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3B79CB" w:rsidRPr="001C27E8" w:rsidTr="00C533CC">
        <w:trPr>
          <w:trHeight w:val="284"/>
        </w:trPr>
        <w:tc>
          <w:tcPr>
            <w:tcW w:w="0" w:type="auto"/>
            <w:tcBorders>
              <w:left w:val="single" w:sz="4" w:space="0" w:color="auto"/>
              <w:right w:val="single" w:sz="4" w:space="0" w:color="auto"/>
            </w:tcBorders>
            <w:vAlign w:val="center"/>
          </w:tcPr>
          <w:p w:rsidR="003B79CB" w:rsidRPr="001C27E8" w:rsidRDefault="003B79CB"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B79CB" w:rsidRPr="001C27E8" w:rsidRDefault="003B79CB" w:rsidP="00E5330F">
            <w:pPr>
              <w:spacing w:line="120" w:lineRule="atLeast"/>
              <w:jc w:val="both"/>
              <w:rPr>
                <w:rFonts w:ascii="Arial" w:hAnsi="Arial" w:cs="Arial"/>
                <w:iCs/>
                <w:sz w:val="20"/>
                <w:szCs w:val="20"/>
              </w:rPr>
            </w:pPr>
            <w:r>
              <w:rPr>
                <w:rFonts w:ascii="Arial" w:hAnsi="Arial" w:cs="Arial"/>
                <w:i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3B79CB" w:rsidRPr="001C27E8" w:rsidRDefault="003B79CB" w:rsidP="00E5330F">
            <w:pPr>
              <w:spacing w:line="120" w:lineRule="atLeast"/>
              <w:jc w:val="both"/>
              <w:rPr>
                <w:rFonts w:ascii="Arial" w:hAnsi="Arial" w:cs="Arial"/>
                <w:iCs/>
                <w:sz w:val="20"/>
                <w:szCs w:val="20"/>
              </w:rPr>
            </w:pPr>
            <w:r>
              <w:rPr>
                <w:rFonts w:ascii="Arial" w:hAnsi="Arial" w:cs="Arial"/>
                <w:iCs/>
                <w:sz w:val="20"/>
                <w:szCs w:val="20"/>
              </w:rPr>
              <w:t>Veliko podjetje</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9F7E6A"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9F7E6A"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D14FC2"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AF6069"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AF6069" w:rsidRPr="001C27E8" w:rsidRDefault="00AF6069"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AF6069" w:rsidRPr="001C27E8" w:rsidRDefault="00AF6069" w:rsidP="00B72167">
            <w:pPr>
              <w:ind w:left="147" w:hanging="147"/>
              <w:jc w:val="center"/>
              <w:rPr>
                <w:rFonts w:ascii="Arial" w:hAnsi="Arial" w:cs="Arial"/>
                <w:b/>
                <w:sz w:val="20"/>
                <w:szCs w:val="20"/>
              </w:rPr>
            </w:pPr>
            <w:r>
              <w:rPr>
                <w:rFonts w:ascii="Arial" w:hAnsi="Arial" w:cs="Arial"/>
                <w:b/>
                <w:sz w:val="20"/>
                <w:szCs w:val="20"/>
              </w:rPr>
              <w:t>Vrsta operacije</w:t>
            </w:r>
          </w:p>
        </w:tc>
        <w:tc>
          <w:tcPr>
            <w:tcW w:w="5953" w:type="dxa"/>
            <w:tcBorders>
              <w:top w:val="single" w:sz="4" w:space="0" w:color="auto"/>
              <w:left w:val="single" w:sz="4" w:space="0" w:color="auto"/>
              <w:bottom w:val="single" w:sz="4" w:space="0" w:color="auto"/>
              <w:right w:val="single" w:sz="4" w:space="0" w:color="auto"/>
            </w:tcBorders>
            <w:vAlign w:val="center"/>
          </w:tcPr>
          <w:p w:rsidR="00AF6069" w:rsidRDefault="00AF6069" w:rsidP="00453BC4">
            <w:pPr>
              <w:ind w:left="471" w:hanging="301"/>
              <w:jc w:val="both"/>
              <w:rPr>
                <w:rFonts w:ascii="Arial" w:hAnsi="Arial" w:cs="Arial"/>
                <w:sz w:val="20"/>
                <w:szCs w:val="20"/>
              </w:rPr>
            </w:pPr>
            <w:r>
              <w:rPr>
                <w:rFonts w:ascii="Arial" w:hAnsi="Arial" w:cs="Arial"/>
                <w:sz w:val="20"/>
                <w:szCs w:val="20"/>
              </w:rPr>
              <w:t>a. Novogradnja</w:t>
            </w:r>
          </w:p>
          <w:p w:rsidR="00AF6069" w:rsidRDefault="00AF6069" w:rsidP="00AF6069">
            <w:pPr>
              <w:jc w:val="both"/>
              <w:rPr>
                <w:rFonts w:ascii="Arial" w:hAnsi="Arial" w:cs="Arial"/>
                <w:sz w:val="20"/>
                <w:szCs w:val="20"/>
              </w:rPr>
            </w:pPr>
            <w:r>
              <w:rPr>
                <w:rFonts w:ascii="Arial" w:hAnsi="Arial" w:cs="Arial"/>
                <w:sz w:val="20"/>
                <w:szCs w:val="20"/>
              </w:rPr>
              <w:t xml:space="preserve">   b. Obnova</w:t>
            </w:r>
          </w:p>
          <w:p w:rsidR="00AF6069" w:rsidRPr="001C27E8" w:rsidRDefault="00AF6069" w:rsidP="00AF6069">
            <w:pPr>
              <w:jc w:val="both"/>
              <w:rPr>
                <w:rFonts w:ascii="Arial" w:hAnsi="Arial" w:cs="Arial"/>
                <w:sz w:val="20"/>
                <w:szCs w:val="20"/>
              </w:rPr>
            </w:pPr>
            <w:r>
              <w:rPr>
                <w:rFonts w:ascii="Arial" w:hAnsi="Arial" w:cs="Arial"/>
                <w:sz w:val="20"/>
                <w:szCs w:val="20"/>
              </w:rPr>
              <w:t xml:space="preserve">   c. Nabava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upravičenih stroškov, ki se upoštevajo pri obravnavi vloge vlagateljev in pri preverjanju zahtevkov za izplačilo sredstev za Ukrep »Produktivne naložbe v klasično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5"/>
      <w:r w:rsidRPr="001C27E8">
        <w:rPr>
          <w:rFonts w:ascii="Arial" w:hAnsi="Arial" w:cs="Arial"/>
          <w:sz w:val="20"/>
          <w:szCs w:val="20"/>
        </w:rPr>
        <w:t>Pri opremi stroški vključujejo stroške nakupa opreme, transporta in montaže.</w:t>
      </w:r>
      <w:bookmarkEnd w:id="1"/>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2" w:name="_Toc239838166"/>
      <w:r w:rsidRPr="001C27E8">
        <w:rPr>
          <w:rFonts w:ascii="Arial" w:hAnsi="Arial" w:cs="Arial"/>
          <w:sz w:val="20"/>
          <w:szCs w:val="20"/>
        </w:rPr>
        <w:t>Davek na dodano vrednost ni upravičen strošek</w:t>
      </w:r>
      <w:bookmarkEnd w:id="2"/>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izgrad</w:t>
      </w:r>
      <w:r w:rsidR="00D14FC2" w:rsidRPr="001C27E8">
        <w:rPr>
          <w:rFonts w:ascii="Arial" w:hAnsi="Arial" w:cs="Arial"/>
          <w:sz w:val="20"/>
          <w:szCs w:val="20"/>
        </w:rPr>
        <w:t>nji v okviru izvajanja ukrepa »P</w:t>
      </w:r>
      <w:r w:rsidRPr="001C27E8">
        <w:rPr>
          <w:rFonts w:ascii="Arial" w:hAnsi="Arial" w:cs="Arial"/>
          <w:sz w:val="20"/>
          <w:szCs w:val="20"/>
        </w:rPr>
        <w:t>roduktivne naložbe v klasično 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školjčišča,</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6C696E" w:rsidP="00FA78D6">
      <w:pPr>
        <w:numPr>
          <w:ilvl w:val="0"/>
          <w:numId w:val="8"/>
        </w:numPr>
        <w:suppressAutoHyphens/>
        <w:jc w:val="both"/>
        <w:rPr>
          <w:rFonts w:ascii="Arial" w:hAnsi="Arial" w:cs="Arial"/>
          <w:bCs/>
          <w:sz w:val="20"/>
          <w:szCs w:val="20"/>
        </w:rPr>
      </w:pPr>
      <w:r>
        <w:rPr>
          <w:rFonts w:ascii="Arial" w:hAnsi="Arial" w:cs="Arial"/>
          <w:bCs/>
          <w:sz w:val="20"/>
          <w:szCs w:val="20"/>
        </w:rPr>
        <w:t>prodajalne znotraj</w:t>
      </w:r>
      <w:r w:rsidR="00140D2D" w:rsidRPr="001C27E8">
        <w:rPr>
          <w:rFonts w:ascii="Arial" w:hAnsi="Arial" w:cs="Arial"/>
          <w:bCs/>
          <w:sz w:val="20"/>
          <w:szCs w:val="20"/>
        </w:rPr>
        <w:t xml:space="preserve"> objektov</w:t>
      </w:r>
      <w:r>
        <w:rPr>
          <w:rFonts w:ascii="Arial" w:hAnsi="Arial" w:cs="Arial"/>
          <w:bCs/>
          <w:sz w:val="20"/>
          <w:szCs w:val="20"/>
        </w:rPr>
        <w:t xml:space="preserve"> akvakulture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5D1011"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140D2D" w:rsidP="00140D2D">
            <w:pPr>
              <w:jc w:val="both"/>
              <w:rPr>
                <w:rFonts w:ascii="Arial" w:hAnsi="Arial" w:cs="Arial"/>
                <w:sz w:val="20"/>
                <w:szCs w:val="20"/>
              </w:rPr>
            </w:pPr>
            <w:r w:rsidRPr="001C27E8">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r w:rsidR="006F53FC">
              <w:rPr>
                <w:rFonts w:ascii="Arial" w:hAnsi="Arial" w:cs="Arial"/>
                <w:sz w:val="20"/>
                <w:szCs w:val="20"/>
              </w:rPr>
              <w:t xml:space="preserve"> ali elementov iz drugih materialov</w:t>
            </w:r>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keramike</w:t>
            </w:r>
            <w:r w:rsidR="006F53FC">
              <w:rPr>
                <w:rFonts w:ascii="Arial" w:hAnsi="Arial" w:cs="Arial"/>
                <w:sz w:val="20"/>
                <w:szCs w:val="20"/>
              </w:rPr>
              <w:t xml:space="preserve"> ali elementov iz drugih </w:t>
            </w:r>
            <w:proofErr w:type="spellStart"/>
            <w:r w:rsidR="006F53FC">
              <w:rPr>
                <w:rFonts w:ascii="Arial" w:hAnsi="Arial" w:cs="Arial"/>
                <w:sz w:val="20"/>
                <w:szCs w:val="20"/>
              </w:rPr>
              <w:t>mateerialov</w:t>
            </w:r>
            <w:proofErr w:type="spellEnd"/>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Pleskarska dela</w:t>
            </w:r>
            <w:r w:rsidR="006F53FC">
              <w:rPr>
                <w:rFonts w:ascii="Arial" w:hAnsi="Arial" w:cs="Arial"/>
                <w:sz w:val="20"/>
                <w:szCs w:val="20"/>
              </w:rPr>
              <w:t xml:space="preserve"> ali premazi</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w:t>
            </w:r>
            <w:r w:rsidR="006F53FC">
              <w:rPr>
                <w:rFonts w:ascii="Arial" w:hAnsi="Arial" w:cs="Arial"/>
                <w:sz w:val="20"/>
                <w:szCs w:val="20"/>
              </w:rPr>
              <w:t xml:space="preserve">in premazi tal, </w:t>
            </w:r>
            <w:r w:rsidRPr="001C27E8">
              <w:rPr>
                <w:rFonts w:ascii="Arial" w:hAnsi="Arial" w:cs="Arial"/>
                <w:sz w:val="20"/>
                <w:szCs w:val="20"/>
              </w:rPr>
              <w:t xml:space="preserve">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Pleskanje/premaz lesenih, kovinskih elementov in </w:t>
            </w:r>
            <w:r w:rsidR="006F53FC">
              <w:rPr>
                <w:rFonts w:ascii="Arial" w:hAnsi="Arial" w:cs="Arial"/>
                <w:sz w:val="20"/>
                <w:szCs w:val="20"/>
              </w:rPr>
              <w:t xml:space="preserve">drugih </w:t>
            </w:r>
            <w:proofErr w:type="spellStart"/>
            <w:r w:rsidR="006F53FC">
              <w:rPr>
                <w:rFonts w:ascii="Arial" w:hAnsi="Arial" w:cs="Arial"/>
                <w:sz w:val="20"/>
                <w:szCs w:val="20"/>
              </w:rPr>
              <w:t>površin</w:t>
            </w:r>
            <w:r w:rsidRPr="001C27E8">
              <w:rPr>
                <w:rFonts w:ascii="Arial" w:hAnsi="Arial" w:cs="Arial"/>
                <w:sz w:val="20"/>
                <w:szCs w:val="20"/>
              </w:rPr>
              <w:t>površin</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in školjčišča;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62291D">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Podvodna dela (pritrjevanje verig, vrvi, boj </w:t>
            </w:r>
            <w:r w:rsidR="0062291D">
              <w:rPr>
                <w:rFonts w:ascii="Arial" w:hAnsi="Arial" w:cs="Arial"/>
                <w:sz w:val="20"/>
                <w:szCs w:val="20"/>
              </w:rPr>
              <w:t>in ostale pripadajoče</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62291D">
        <w:rPr>
          <w:rFonts w:ascii="Arial" w:hAnsi="Arial" w:cs="Arial"/>
          <w:sz w:val="20"/>
          <w:szCs w:val="20"/>
        </w:rPr>
        <w:lastRenderedPageBreak/>
        <w:t>Seznam</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3E4DFA">
        <w:rPr>
          <w:rFonts w:ascii="Arial" w:hAnsi="Arial" w:cs="Arial"/>
          <w:sz w:val="20"/>
          <w:szCs w:val="20"/>
        </w:rPr>
        <w:t xml:space="preserve"> v klasične</w:t>
      </w:r>
      <w:r w:rsidRPr="001C27E8">
        <w:rPr>
          <w:rFonts w:ascii="Arial" w:hAnsi="Arial" w:cs="Arial"/>
          <w:sz w:val="20"/>
          <w:szCs w:val="20"/>
        </w:rPr>
        <w:t xml:space="preserve"> naložbe v</w:t>
      </w:r>
      <w:r w:rsidR="006B2008">
        <w:rPr>
          <w:rFonts w:ascii="Arial" w:hAnsi="Arial" w:cs="Arial"/>
          <w:sz w:val="20"/>
          <w:szCs w:val="20"/>
        </w:rPr>
        <w:t xml:space="preserve">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62291D">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Korita in </w:t>
            </w:r>
            <w:r w:rsidR="004614F5">
              <w:rPr>
                <w:rFonts w:ascii="Arial" w:hAnsi="Arial" w:cs="Arial"/>
                <w:sz w:val="20"/>
                <w:szCs w:val="20"/>
              </w:rPr>
              <w:t xml:space="preserve">bazeni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Kletke za gojitev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ogrevanje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sterilizacijo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Mreže za odlov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Črpalke za vodo in za </w:t>
            </w:r>
            <w:r w:rsidR="004614F5">
              <w:rPr>
                <w:rFonts w:ascii="Arial" w:hAnsi="Arial" w:cs="Arial"/>
                <w:sz w:val="20"/>
                <w:szCs w:val="20"/>
              </w:rPr>
              <w:t>vodne organizme</w:t>
            </w:r>
            <w:r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vozila za tran</w:t>
            </w:r>
            <w:r w:rsidR="004614F5">
              <w:rPr>
                <w:rFonts w:ascii="Arial" w:hAnsi="Arial" w:cs="Arial"/>
                <w:sz w:val="20"/>
                <w:szCs w:val="20"/>
              </w:rPr>
              <w:t xml:space="preserve">sport živih </w:t>
            </w:r>
            <w:r w:rsidRPr="001C27E8">
              <w:rPr>
                <w:rFonts w:ascii="Arial" w:hAnsi="Arial" w:cs="Arial"/>
                <w:sz w:val="20"/>
                <w:szCs w:val="20"/>
              </w:rPr>
              <w:t>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Cisterne za prevoz </w:t>
            </w:r>
            <w:r w:rsidR="004614F5">
              <w:rPr>
                <w:rFonts w:ascii="Arial" w:hAnsi="Arial" w:cs="Arial"/>
                <w:sz w:val="20"/>
                <w:szCs w:val="20"/>
              </w:rPr>
              <w:t>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Prikolice za prevoz</w:t>
            </w:r>
            <w:r w:rsidR="004614F5">
              <w:rPr>
                <w:rFonts w:ascii="Arial" w:hAnsi="Arial" w:cs="Arial"/>
                <w:sz w:val="20"/>
                <w:szCs w:val="20"/>
              </w:rPr>
              <w:t xml:space="preserve"> 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6C696E"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za odstranjevanje listja na dotoku v</w:t>
            </w:r>
            <w:r w:rsidR="004614F5">
              <w:rPr>
                <w:rFonts w:ascii="Arial" w:hAnsi="Arial" w:cs="Arial"/>
                <w:sz w:val="20"/>
                <w:szCs w:val="20"/>
              </w:rPr>
              <w:t xml:space="preserve"> 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Stroji za štetje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Delovna plovila (čolni in ladje), namenjena izključno za uporabo v </w:t>
            </w:r>
            <w:r w:rsidR="004614F5">
              <w:rPr>
                <w:rFonts w:ascii="Arial" w:hAnsi="Arial" w:cs="Arial"/>
                <w:sz w:val="20"/>
                <w:szCs w:val="20"/>
              </w:rPr>
              <w:t>obratu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614F5">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Sidra za sidranje kletk in školjčišč</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Škopci</w:t>
            </w:r>
            <w:proofErr w:type="spellEnd"/>
            <w:r w:rsidRPr="001C27E8">
              <w:rPr>
                <w:rFonts w:ascii="Arial" w:hAnsi="Arial" w:cs="Arial"/>
                <w:sz w:val="20"/>
                <w:szCs w:val="20"/>
              </w:rPr>
              <w:t xml:space="preserve"> – </w:t>
            </w:r>
            <w:proofErr w:type="spellStart"/>
            <w:r w:rsidRPr="001C27E8">
              <w:rPr>
                <w:rFonts w:ascii="Arial" w:hAnsi="Arial" w:cs="Arial"/>
                <w:sz w:val="20"/>
                <w:szCs w:val="20"/>
              </w:rPr>
              <w:t>gambeti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Solze oz. </w:t>
            </w:r>
            <w:proofErr w:type="spellStart"/>
            <w:r w:rsidRPr="001C27E8">
              <w:rPr>
                <w:rFonts w:ascii="Arial" w:hAnsi="Arial" w:cs="Arial"/>
                <w:sz w:val="20"/>
                <w:szCs w:val="20"/>
              </w:rPr>
              <w:t>radanče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gojenje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prečiščevanje školjk, vključno z opremo za pakiranje živih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216304" w:rsidRPr="001C27E8" w:rsidTr="00140D2D">
        <w:trPr>
          <w:trHeight w:val="344"/>
        </w:trPr>
        <w:tc>
          <w:tcPr>
            <w:tcW w:w="540" w:type="dxa"/>
          </w:tcPr>
          <w:p w:rsidR="00216304" w:rsidRPr="001C27E8" w:rsidRDefault="00216304" w:rsidP="00140D2D">
            <w:pPr>
              <w:jc w:val="both"/>
              <w:rPr>
                <w:rFonts w:ascii="Arial" w:hAnsi="Arial" w:cs="Arial"/>
                <w:sz w:val="20"/>
                <w:szCs w:val="20"/>
              </w:rPr>
            </w:pPr>
          </w:p>
        </w:tc>
        <w:tc>
          <w:tcPr>
            <w:tcW w:w="8640" w:type="dxa"/>
            <w:vAlign w:val="center"/>
          </w:tcPr>
          <w:p w:rsidR="00216304" w:rsidRPr="001C27E8" w:rsidRDefault="00216304" w:rsidP="00140D2D">
            <w:pPr>
              <w:jc w:val="both"/>
              <w:rPr>
                <w:rFonts w:ascii="Arial" w:hAnsi="Arial" w:cs="Arial"/>
                <w:sz w:val="20"/>
                <w:szCs w:val="20"/>
              </w:rPr>
            </w:pPr>
            <w:r>
              <w:rPr>
                <w:rFonts w:ascii="Arial" w:hAnsi="Arial" w:cs="Arial"/>
                <w:sz w:val="20"/>
                <w:szCs w:val="20"/>
              </w:rPr>
              <w:t xml:space="preserve">Oprema za </w:t>
            </w:r>
            <w:r w:rsidR="007140FB">
              <w:rPr>
                <w:rFonts w:ascii="Arial" w:hAnsi="Arial" w:cs="Arial"/>
                <w:sz w:val="20"/>
                <w:szCs w:val="20"/>
              </w:rPr>
              <w:t>predvajanje slik in filmov za izobraževanje (projektor, TV, platno)</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omamljanje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8820"/>
      </w:tblGrid>
      <w:tr w:rsidR="00140D2D" w:rsidRPr="001C27E8" w:rsidTr="00140D2D">
        <w:trPr>
          <w:trHeight w:val="344"/>
        </w:trPr>
        <w:tc>
          <w:tcPr>
            <w:tcW w:w="90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1.</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FA78D6">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140D2D" w:rsidRPr="001C27E8" w:rsidRDefault="00140D2D" w:rsidP="00FA78D6">
            <w:pPr>
              <w:numPr>
                <w:ilvl w:val="0"/>
                <w:numId w:val="11"/>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FA78D6">
            <w:pPr>
              <w:numPr>
                <w:ilvl w:val="0"/>
                <w:numId w:val="11"/>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r w:rsidR="00E444C7">
              <w:rPr>
                <w:rFonts w:ascii="Arial" w:hAnsi="Arial" w:cs="Arial"/>
                <w:sz w:val="20"/>
                <w:szCs w:val="20"/>
              </w:rPr>
              <w:t xml:space="preserve">, ki so </w:t>
            </w:r>
            <w:r w:rsidR="00B71D86">
              <w:rPr>
                <w:rFonts w:ascii="Arial" w:hAnsi="Arial" w:cs="Arial"/>
                <w:sz w:val="20"/>
                <w:szCs w:val="20"/>
              </w:rPr>
              <w:t xml:space="preserve">upravičljivi do 2.000 </w:t>
            </w:r>
            <w:proofErr w:type="spellStart"/>
            <w:r w:rsidR="00B71D86">
              <w:rPr>
                <w:rFonts w:ascii="Arial" w:hAnsi="Arial" w:cs="Arial"/>
                <w:sz w:val="20"/>
                <w:szCs w:val="20"/>
              </w:rPr>
              <w:t>eurov</w:t>
            </w:r>
            <w:proofErr w:type="spellEnd"/>
            <w:r w:rsidR="00B71D86">
              <w:rPr>
                <w:rFonts w:ascii="Arial" w:hAnsi="Arial" w:cs="Arial"/>
                <w:sz w:val="20"/>
                <w:szCs w:val="20"/>
              </w:rPr>
              <w:t xml:space="preserve"> brez</w:t>
            </w:r>
            <w:r w:rsidR="00E444C7">
              <w:rPr>
                <w:rFonts w:ascii="Arial" w:hAnsi="Arial" w:cs="Arial"/>
                <w:sz w:val="20"/>
                <w:szCs w:val="20"/>
              </w:rPr>
              <w:t xml:space="preserve"> DDV</w:t>
            </w:r>
            <w:r w:rsidRPr="001C27E8">
              <w:rPr>
                <w:rFonts w:ascii="Arial" w:hAnsi="Arial" w:cs="Arial"/>
                <w:sz w:val="20"/>
                <w:szCs w:val="20"/>
              </w:rPr>
              <w:t>.</w:t>
            </w:r>
          </w:p>
          <w:p w:rsidR="00140D2D" w:rsidRPr="001C27E8" w:rsidRDefault="00140D2D"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140D2D" w:rsidRPr="001C27E8" w:rsidRDefault="00140D2D" w:rsidP="00140D2D">
      <w:pPr>
        <w:suppressAutoHyphens/>
        <w:ind w:right="-141"/>
        <w:jc w:val="both"/>
        <w:rPr>
          <w:rFonts w:ascii="Arial" w:hAnsi="Arial" w:cs="Arial"/>
          <w:b/>
          <w:sz w:val="20"/>
          <w:szCs w:val="20"/>
        </w:rPr>
      </w:pPr>
      <w:bookmarkStart w:id="3" w:name="_Toc239838167"/>
      <w:r w:rsidRPr="001C27E8">
        <w:rPr>
          <w:rFonts w:ascii="Arial" w:hAnsi="Arial" w:cs="Arial"/>
          <w:b/>
          <w:sz w:val="20"/>
          <w:szCs w:val="20"/>
        </w:rPr>
        <w:t xml:space="preserve">Postavitev školjčišč </w:t>
      </w:r>
    </w:p>
    <w:p w:rsidR="00140D2D" w:rsidRPr="001C27E8" w:rsidRDefault="00140D2D" w:rsidP="00140D2D">
      <w:pPr>
        <w:suppressAutoHyphens/>
        <w:ind w:right="-141"/>
        <w:jc w:val="both"/>
        <w:rPr>
          <w:rFonts w:ascii="Arial" w:hAnsi="Arial" w:cs="Arial"/>
          <w:bCs/>
          <w:sz w:val="20"/>
          <w:szCs w:val="20"/>
        </w:rPr>
      </w:pPr>
    </w:p>
    <w:p w:rsidR="00140D2D" w:rsidRPr="001C27E8" w:rsidRDefault="00140D2D" w:rsidP="00140D2D">
      <w:pPr>
        <w:suppressAutoHyphens/>
        <w:ind w:left="426" w:right="-141"/>
        <w:jc w:val="both"/>
        <w:rPr>
          <w:rFonts w:ascii="Arial" w:hAnsi="Arial" w:cs="Arial"/>
          <w:bCs/>
          <w:sz w:val="20"/>
          <w:szCs w:val="20"/>
        </w:rPr>
      </w:pPr>
      <w:r w:rsidRPr="001C27E8">
        <w:rPr>
          <w:rFonts w:ascii="Arial" w:hAnsi="Arial" w:cs="Arial"/>
          <w:bCs/>
          <w:sz w:val="20"/>
          <w:szCs w:val="20"/>
        </w:rPr>
        <w:t xml:space="preserve">Pri postavitvi linij za gojenje školjk klapavic in ostrig znaša najvišji upravičljiv strošek 100 EUR brez DDV za tekoči meter gojitvene linije med prvo in zadnjo bojo  nosilne vrvi, pri postavitvi posod za gojenje </w:t>
      </w:r>
      <w:proofErr w:type="spellStart"/>
      <w:r w:rsidRPr="001C27E8">
        <w:rPr>
          <w:rFonts w:ascii="Arial" w:hAnsi="Arial" w:cs="Arial"/>
          <w:bCs/>
          <w:sz w:val="20"/>
          <w:szCs w:val="20"/>
        </w:rPr>
        <w:t>ladink</w:t>
      </w:r>
      <w:proofErr w:type="spellEnd"/>
      <w:r w:rsidRPr="001C27E8">
        <w:rPr>
          <w:rFonts w:ascii="Arial" w:hAnsi="Arial" w:cs="Arial"/>
          <w:bCs/>
          <w:sz w:val="20"/>
          <w:szCs w:val="20"/>
        </w:rPr>
        <w:t xml:space="preserve"> pa do 2.500 EUR brez DDV za m2 površine gojitvene posode.</w:t>
      </w:r>
    </w:p>
    <w:p w:rsidR="003E0F13" w:rsidRPr="001C27E8" w:rsidRDefault="003E0F13" w:rsidP="00140D2D">
      <w:pPr>
        <w:suppressAutoHyphens/>
        <w:ind w:left="426" w:right="-141"/>
        <w:jc w:val="both"/>
        <w:rPr>
          <w:rFonts w:ascii="Arial" w:hAnsi="Arial" w:cs="Arial"/>
          <w:bCs/>
          <w:sz w:val="20"/>
          <w:szCs w:val="20"/>
        </w:rPr>
      </w:pPr>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3"/>
      <w:r w:rsidR="006C696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(na</w:t>
      </w:r>
      <w:r w:rsidR="006C696E">
        <w:rPr>
          <w:rFonts w:ascii="Arial" w:hAnsi="Arial" w:cs="Arial"/>
          <w:sz w:val="20"/>
          <w:szCs w:val="20"/>
        </w:rPr>
        <w:t xml:space="preserve"> </w:t>
      </w:r>
      <w:r w:rsidRPr="001C27E8">
        <w:rPr>
          <w:rFonts w:ascii="Arial" w:hAnsi="Arial" w:cs="Arial"/>
          <w:sz w:val="20"/>
          <w:szCs w:val="20"/>
        </w:rPr>
        <w:t>primer hladilnik za prevoz živih mehkužcev, rakov, alg) in se izključno uporablja za prevoz živih proizvodov iz akvakulture iz lastne proizvodnje:</w:t>
      </w:r>
    </w:p>
    <w:p w:rsidR="00140D2D" w:rsidRPr="001C27E8" w:rsidRDefault="00140D2D" w:rsidP="00FA78D6">
      <w:pPr>
        <w:numPr>
          <w:ilvl w:val="0"/>
          <w:numId w:val="8"/>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FA78D6">
      <w:pPr>
        <w:numPr>
          <w:ilvl w:val="0"/>
          <w:numId w:val="8"/>
        </w:numPr>
        <w:suppressAutoHyphens/>
        <w:ind w:right="-141"/>
        <w:jc w:val="both"/>
        <w:rPr>
          <w:rFonts w:ascii="Arial" w:hAnsi="Arial" w:cs="Arial"/>
          <w:sz w:val="20"/>
          <w:szCs w:val="20"/>
        </w:rPr>
      </w:pPr>
      <w:r w:rsidRPr="001C27E8">
        <w:rPr>
          <w:rFonts w:ascii="Arial" w:hAnsi="Arial" w:cs="Arial"/>
          <w:sz w:val="20"/>
          <w:szCs w:val="20"/>
        </w:rPr>
        <w:t xml:space="preserve">V primeru, da se gospodarsko vozilo uporablja tudi za druge namene je upravičen strošek le v deležu, ki ga predstavlja uporaba gospodarskega </w:t>
      </w:r>
      <w:r w:rsidR="006C696E">
        <w:rPr>
          <w:rFonts w:ascii="Arial" w:hAnsi="Arial" w:cs="Arial"/>
          <w:sz w:val="20"/>
          <w:szCs w:val="20"/>
        </w:rPr>
        <w:t>vozila za</w:t>
      </w:r>
      <w:r w:rsidRPr="001C27E8">
        <w:rPr>
          <w:rFonts w:ascii="Arial" w:hAnsi="Arial" w:cs="Arial"/>
          <w:sz w:val="20"/>
          <w:szCs w:val="20"/>
        </w:rPr>
        <w:t xml:space="preserve"> namene</w:t>
      </w:r>
      <w:r w:rsidR="006C696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FA78D6">
      <w:pPr>
        <w:numPr>
          <w:ilvl w:val="0"/>
          <w:numId w:val="8"/>
        </w:numPr>
        <w:suppressAutoHyphens/>
        <w:ind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FA78D6">
      <w:pPr>
        <w:numPr>
          <w:ilvl w:val="0"/>
          <w:numId w:val="8"/>
        </w:numPr>
        <w:suppressAutoHyphens/>
        <w:ind w:right="-141"/>
        <w:jc w:val="both"/>
        <w:rPr>
          <w:rFonts w:ascii="Arial" w:hAnsi="Arial" w:cs="Arial"/>
          <w:bCs/>
          <w:sz w:val="20"/>
          <w:szCs w:val="20"/>
        </w:rPr>
      </w:pPr>
      <w:r w:rsidRPr="001C27E8">
        <w:rPr>
          <w:rFonts w:ascii="Arial" w:hAnsi="Arial" w:cs="Arial"/>
          <w:bCs/>
          <w:sz w:val="20"/>
          <w:szCs w:val="20"/>
        </w:rPr>
        <w:t xml:space="preserve">nakup delovnih plovil, ki se uporabljajo </w:t>
      </w:r>
      <w:r w:rsidR="006C696E">
        <w:rPr>
          <w:rFonts w:ascii="Arial" w:hAnsi="Arial" w:cs="Arial"/>
          <w:bCs/>
          <w:sz w:val="20"/>
          <w:szCs w:val="20"/>
        </w:rPr>
        <w:t>izključno za potrebe akvakulture</w:t>
      </w:r>
      <w:r w:rsidRPr="001C27E8">
        <w:rPr>
          <w:rFonts w:ascii="Arial" w:hAnsi="Arial" w:cs="Arial"/>
          <w:bCs/>
          <w:sz w:val="20"/>
          <w:szCs w:val="20"/>
        </w:rPr>
        <w:t xml:space="preserve"> na morju,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5F34ED"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A40C96">
        <w:rPr>
          <w:rFonts w:ascii="Arial" w:hAnsi="Arial" w:cs="Arial"/>
          <w:b/>
          <w:bCs/>
          <w:sz w:val="20"/>
          <w:szCs w:val="20"/>
        </w:rPr>
        <w:t>OPERACIJ</w:t>
      </w:r>
    </w:p>
    <w:p w:rsidR="001E7DB9" w:rsidRPr="00A40C96" w:rsidRDefault="0089584A" w:rsidP="00A40C96">
      <w:pPr>
        <w:pStyle w:val="Telobesedila"/>
        <w:rPr>
          <w:rFonts w:ascii="Arial" w:hAnsi="Arial" w:cs="Arial"/>
          <w:sz w:val="20"/>
          <w:szCs w:val="20"/>
        </w:rPr>
      </w:pPr>
      <w:r w:rsidRPr="00013097">
        <w:rPr>
          <w:rStyle w:val="Krepko"/>
          <w:rFonts w:ascii="Arial" w:hAnsi="Arial" w:cs="Arial"/>
          <w:bCs w:val="0"/>
          <w:sz w:val="20"/>
          <w:szCs w:val="20"/>
        </w:rPr>
        <w:t>4</w:t>
      </w:r>
      <w:r w:rsidR="00453BC4" w:rsidRPr="00013097">
        <w:rPr>
          <w:rStyle w:val="Krepko"/>
          <w:rFonts w:ascii="Arial" w:hAnsi="Arial" w:cs="Arial"/>
          <w:sz w:val="20"/>
          <w:szCs w:val="20"/>
        </w:rPr>
        <w:t>.</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09"/>
        <w:gridCol w:w="851"/>
        <w:gridCol w:w="992"/>
        <w:gridCol w:w="850"/>
        <w:gridCol w:w="709"/>
        <w:gridCol w:w="992"/>
        <w:gridCol w:w="1560"/>
        <w:gridCol w:w="1134"/>
        <w:gridCol w:w="1134"/>
        <w:gridCol w:w="1134"/>
        <w:gridCol w:w="2268"/>
      </w:tblGrid>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Količina enot (A)</w:t>
            </w: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Enota  mere</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Cena/ enota mere (B)</w:t>
            </w: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DDV</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z DDV</w:t>
            </w: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MAKSIMALNA priznana vrednost (A X B)</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Upravičena vrednost (C)</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Delež podpore (%) (D)</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Zaprošena vrednost (C X D)</w:t>
            </w: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Opomba</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Stroški za namen</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Novogradnja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E444C7"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2.5</w:t>
            </w:r>
            <w:r w:rsidR="005F34ED" w:rsidRPr="005F34ED">
              <w:rPr>
                <w:rFonts w:ascii="Arial" w:hAnsi="Arial" w:cs="Arial"/>
                <w:sz w:val="12"/>
                <w:szCs w:val="12"/>
                <w:lang w:eastAsia="en-US"/>
              </w:rPr>
              <w:t>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Obnova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E444C7"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2.5</w:t>
            </w:r>
            <w:r w:rsidR="005F34ED" w:rsidRPr="005F34ED">
              <w:rPr>
                <w:rFonts w:ascii="Arial" w:hAnsi="Arial" w:cs="Arial"/>
                <w:sz w:val="12"/>
                <w:szCs w:val="12"/>
                <w:lang w:eastAsia="en-US"/>
              </w:rPr>
              <w:t>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Oprema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E444C7"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2.5</w:t>
            </w:r>
            <w:r w:rsidR="005F34ED" w:rsidRPr="005F34ED">
              <w:rPr>
                <w:rFonts w:ascii="Arial" w:hAnsi="Arial" w:cs="Arial"/>
                <w:sz w:val="12"/>
                <w:szCs w:val="12"/>
                <w:lang w:eastAsia="en-US"/>
              </w:rPr>
              <w:t>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493"/>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Transportna sredstva (ne sme presegati 100</w:t>
            </w:r>
            <w:r w:rsidR="005D1011">
              <w:rPr>
                <w:rFonts w:ascii="Arial" w:hAnsi="Arial" w:cs="Arial"/>
                <w:sz w:val="12"/>
                <w:szCs w:val="12"/>
                <w:lang w:eastAsia="en-US"/>
              </w:rPr>
              <w:t>.000</w:t>
            </w:r>
            <w:r w:rsidRPr="005F34ED">
              <w:rPr>
                <w:rFonts w:ascii="Arial" w:hAnsi="Arial" w:cs="Arial"/>
                <w:sz w:val="12"/>
                <w:szCs w:val="12"/>
                <w:lang w:eastAsia="en-US"/>
              </w:rPr>
              <w:t xml:space="preserve">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Transportn</w:t>
            </w:r>
            <w:r w:rsidR="005F34ED" w:rsidRPr="005F34ED">
              <w:rPr>
                <w:rFonts w:ascii="Arial" w:hAnsi="Arial" w:cs="Arial"/>
                <w:sz w:val="12"/>
                <w:szCs w:val="12"/>
                <w:lang w:eastAsia="en-US"/>
              </w:rPr>
              <w:t>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100.000 EUR </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1106"/>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Gospodarsko </w:t>
            </w:r>
            <w:r>
              <w:rPr>
                <w:rFonts w:ascii="Arial" w:hAnsi="Arial" w:cs="Arial"/>
                <w:sz w:val="12"/>
                <w:szCs w:val="12"/>
                <w:lang w:eastAsia="en-US"/>
              </w:rPr>
              <w:t>vozilo, ki se uporablja tudi za</w:t>
            </w:r>
            <w:r w:rsidRPr="005F34ED">
              <w:rPr>
                <w:rFonts w:ascii="Arial" w:hAnsi="Arial" w:cs="Arial"/>
                <w:sz w:val="12"/>
                <w:szCs w:val="12"/>
                <w:lang w:eastAsia="en-US"/>
              </w:rPr>
              <w:t>drge namene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 primeru, da gre za gospodarsko vozilo, ki se uporablja tudi za druge namene je opravičljiv strošek za nakup vozila le v deležu, povezanem z rabo izključno za namene proizvodnje akvakulture, določene v poslovnem načrtu.</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Delovna plovila (ne sme presegati 200.000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Plovilo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Nepozidana zemljišča ali pozidana zemljišča (vrednosti 10%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Propadajoča gradbena lokacija (vrednosti 15%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školjk klapavic in ostrig (najvišji upravičljiv strošek 100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tekoči meter gojitvene linije med prvo in zadnjo bojo nosilne vrvi)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w:t>
            </w:r>
            <w:proofErr w:type="spellStart"/>
            <w:r w:rsidRPr="005F34ED">
              <w:rPr>
                <w:rFonts w:ascii="Arial" w:hAnsi="Arial" w:cs="Arial"/>
                <w:sz w:val="12"/>
                <w:szCs w:val="12"/>
                <w:lang w:eastAsia="en-US"/>
              </w:rPr>
              <w:t>ladink</w:t>
            </w:r>
            <w:proofErr w:type="spellEnd"/>
            <w:r w:rsidRPr="005F34ED">
              <w:rPr>
                <w:rFonts w:ascii="Arial" w:hAnsi="Arial" w:cs="Arial"/>
                <w:sz w:val="12"/>
                <w:szCs w:val="12"/>
                <w:lang w:eastAsia="en-US"/>
              </w:rPr>
              <w:t xml:space="preserve"> (do 2.500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m2 površine gojitvene posode)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m2</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 xml:space="preserve">Naložba v </w:t>
            </w:r>
            <w:proofErr w:type="spellStart"/>
            <w:r>
              <w:rPr>
                <w:rFonts w:ascii="Arial" w:hAnsi="Arial" w:cs="Arial"/>
                <w:sz w:val="12"/>
                <w:szCs w:val="12"/>
                <w:lang w:eastAsia="en-US"/>
              </w:rPr>
              <w:t>diverzifikacij</w:t>
            </w:r>
            <w:r w:rsidR="005F34ED" w:rsidRPr="005F34ED">
              <w:rPr>
                <w:rFonts w:ascii="Arial" w:hAnsi="Arial" w:cs="Arial"/>
                <w:sz w:val="12"/>
                <w:szCs w:val="12"/>
                <w:lang w:eastAsia="en-US"/>
              </w:rPr>
              <w:t>o</w:t>
            </w:r>
            <w:proofErr w:type="spellEnd"/>
            <w:r w:rsidR="005F34ED" w:rsidRPr="005F34ED">
              <w:rPr>
                <w:rFonts w:ascii="Arial" w:hAnsi="Arial" w:cs="Arial"/>
                <w:sz w:val="12"/>
                <w:szCs w:val="12"/>
                <w:lang w:eastAsia="en-US"/>
              </w:rPr>
              <w:t xml:space="preserve"> dejavnost</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rPr>
            </w:pPr>
            <w:r>
              <w:rPr>
                <w:rFonts w:ascii="Arial" w:hAnsi="Arial" w:cs="Arial"/>
                <w:sz w:val="12"/>
                <w:szCs w:val="12"/>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Splošni stroški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Honorarji projektantov, inže</w:t>
            </w:r>
            <w:r w:rsidR="005F34ED" w:rsidRPr="005F34ED">
              <w:rPr>
                <w:rFonts w:ascii="Arial" w:hAnsi="Arial" w:cs="Arial"/>
                <w:sz w:val="12"/>
                <w:szCs w:val="12"/>
                <w:lang w:eastAsia="en-US"/>
              </w:rPr>
              <w:t>nirjev in svetovalcev (ne smejo pres</w:t>
            </w:r>
            <w:r w:rsidR="00BF5656">
              <w:rPr>
                <w:rFonts w:ascii="Arial" w:hAnsi="Arial" w:cs="Arial"/>
                <w:sz w:val="12"/>
                <w:szCs w:val="12"/>
                <w:lang w:eastAsia="en-US"/>
              </w:rPr>
              <w:t>e</w:t>
            </w:r>
            <w:r w:rsidR="005F34ED" w:rsidRPr="005F34ED">
              <w:rPr>
                <w:rFonts w:ascii="Arial" w:hAnsi="Arial" w:cs="Arial"/>
                <w:sz w:val="12"/>
                <w:szCs w:val="12"/>
                <w:lang w:eastAsia="en-US"/>
              </w:rPr>
              <w:t>gati 3%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vezani na izdelavo vloge s poslovnim načrtom, vključno s študijo ekonomske upravičenosti in pripravo zahtevkov (do 5.000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Študija izvedljivosti in okoljska poročila (skupaj ne sme presegati 3% celotne operacije oziroma vrednosti nad 20.000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Stroški nadzora (ne smejo preseči 1,5 odstotkov stroškov tistega dela operacije, nad katerim se izvaja nadzor)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Stroški informiranja ter obveščanja javnosti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E444C7"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2.000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(do 12% od odobrene vrednosti operacije v višini do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Splošni stroški (do 8% od odobrene vrednosti operacije v višini nad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 xml:space="preserve">I. + II. SKUPAJ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bl>
    <w:p w:rsidR="005F34ED" w:rsidRPr="005F34ED" w:rsidRDefault="005F34ED" w:rsidP="005F34ED">
      <w:pPr>
        <w:spacing w:line="260" w:lineRule="atLeast"/>
        <w:rPr>
          <w:rFonts w:ascii="Arial" w:hAnsi="Arial" w:cs="Arial"/>
          <w:sz w:val="12"/>
          <w:szCs w:val="12"/>
          <w:lang w:eastAsia="en-US"/>
        </w:rPr>
      </w:pPr>
    </w:p>
    <w:p w:rsidR="005F34ED" w:rsidRPr="005F34ED" w:rsidRDefault="005F34ED">
      <w:pPr>
        <w:rPr>
          <w:rFonts w:ascii="Arial" w:hAnsi="Arial" w:cs="Arial"/>
          <w:b/>
          <w:iCs/>
          <w:sz w:val="12"/>
          <w:szCs w:val="12"/>
        </w:rPr>
      </w:pPr>
    </w:p>
    <w:p w:rsidR="001E7DB9" w:rsidRDefault="001E7DB9">
      <w:pPr>
        <w:rPr>
          <w:rFonts w:ascii="Arial" w:hAnsi="Arial" w:cs="Arial"/>
          <w:b/>
          <w:iCs/>
          <w:sz w:val="20"/>
          <w:szCs w:val="20"/>
        </w:rPr>
      </w:pPr>
    </w:p>
    <w:p w:rsidR="00453BC4" w:rsidRPr="00BF5656" w:rsidRDefault="0089584A" w:rsidP="00BF5656">
      <w:pPr>
        <w:rPr>
          <w:rStyle w:val="Krepko"/>
          <w:rFonts w:ascii="Arial" w:hAnsi="Arial" w:cs="Arial"/>
          <w:bCs w:val="0"/>
          <w:iCs/>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453BC4" w:rsidRPr="00BF5656" w:rsidRDefault="00E66754" w:rsidP="00BF5656">
      <w:pPr>
        <w:rPr>
          <w:rFonts w:ascii="Arial" w:hAnsi="Arial" w:cs="Arial"/>
          <w:b/>
          <w:bCs/>
          <w:iCs/>
          <w:sz w:val="20"/>
          <w:szCs w:val="20"/>
        </w:rPr>
      </w:pPr>
      <w:r w:rsidRPr="001C27E8">
        <w:rPr>
          <w:rFonts w:ascii="Arial" w:hAnsi="Arial" w:cs="Arial"/>
          <w:b/>
          <w:bCs/>
          <w:iCs/>
          <w:sz w:val="20"/>
          <w:szCs w:val="20"/>
        </w:rPr>
        <w:br w:type="page"/>
      </w:r>
      <w:r w:rsidR="002C7CB7"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5"/>
        <w:gridCol w:w="2611"/>
        <w:gridCol w:w="1679"/>
        <w:gridCol w:w="2378"/>
        <w:gridCol w:w="2203"/>
        <w:gridCol w:w="2198"/>
        <w:gridCol w:w="2341"/>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C533CC" w:rsidRPr="001C27E8" w:rsidTr="00C21FD0">
        <w:tc>
          <w:tcPr>
            <w:tcW w:w="0" w:type="auto"/>
            <w:tcBorders>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2.1</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Sprememba obsega proizvodnje akvakulture</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770E56" w:rsidRPr="001C27E8" w:rsidRDefault="00770E56" w:rsidP="00770E56">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p w:rsidR="00770E56" w:rsidRPr="001C27E8" w:rsidRDefault="00770E56" w:rsidP="00453BC4">
            <w:pPr>
              <w:rPr>
                <w:rFonts w:ascii="Arial" w:hAnsi="Arial" w:cs="Arial"/>
                <w:b/>
                <w:bCs/>
                <w:sz w:val="20"/>
                <w:szCs w:val="20"/>
              </w:rPr>
            </w:pP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2.8</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2.9</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2.10</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sz w:val="20"/>
                <w:szCs w:val="20"/>
              </w:rPr>
            </w:pPr>
            <w:r w:rsidRPr="001C27E8">
              <w:rPr>
                <w:rFonts w:ascii="Arial" w:hAnsi="Arial" w:cs="Arial"/>
                <w:b/>
                <w:sz w:val="20"/>
                <w:szCs w:val="20"/>
              </w:rPr>
              <w:t>Skupna vrednost delovnih mest</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produktivna naložba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67</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diverzifikacija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68</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posodobitev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69</w:t>
            </w:r>
          </w:p>
        </w:tc>
      </w:tr>
      <w:tr w:rsidR="00EB3CA0" w:rsidRPr="001C27E8" w:rsidTr="00EB3CA0">
        <w:trPr>
          <w:trHeight w:hRule="exact" w:val="542"/>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zdravje živali</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70</w:t>
            </w:r>
          </w:p>
        </w:tc>
      </w:tr>
      <w:tr w:rsidR="00EB3CA0" w:rsidRPr="001C27E8" w:rsidTr="00EB3CA0">
        <w:trPr>
          <w:trHeight w:hRule="exact" w:val="436"/>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kakovost proizvodov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71</w:t>
            </w:r>
          </w:p>
        </w:tc>
      </w:tr>
      <w:tr w:rsidR="00EB3CA0" w:rsidRPr="001C27E8" w:rsidTr="00EB3CA0">
        <w:trPr>
          <w:trHeight w:hRule="exact" w:val="427"/>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 xml:space="preserve"> obnova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72</w:t>
            </w:r>
          </w:p>
        </w:tc>
      </w:tr>
      <w:tr w:rsidR="00EB3CA0" w:rsidRPr="001C27E8" w:rsidTr="00EB3CA0">
        <w:trPr>
          <w:trHeight w:hRule="exact" w:val="689"/>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dopolnilne dejavnosti</w:t>
            </w: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73</w:t>
            </w:r>
          </w:p>
        </w:tc>
      </w:tr>
      <w:tr w:rsidR="00AD35AB" w:rsidRPr="001C27E8" w:rsidTr="00770E56">
        <w:trPr>
          <w:trHeight w:hRule="exact" w:val="1414"/>
        </w:trPr>
        <w:tc>
          <w:tcPr>
            <w:tcW w:w="2485" w:type="pct"/>
            <w:shd w:val="clear" w:color="auto" w:fill="auto"/>
          </w:tcPr>
          <w:p w:rsidR="00AD35AB" w:rsidRPr="001C27E8" w:rsidRDefault="00815AB4"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Število zaposlenih, ki so upravičeni do operacije</w:t>
            </w:r>
          </w:p>
          <w:p w:rsidR="00353CAB" w:rsidRPr="001C27E8" w:rsidRDefault="00353CAB"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(vpisati število)</w:t>
            </w:r>
          </w:p>
          <w:p w:rsidR="009F7E6A" w:rsidRPr="001C27E8" w:rsidRDefault="009F7E6A"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(2)</w:t>
            </w:r>
          </w:p>
        </w:tc>
        <w:tc>
          <w:tcPr>
            <w:tcW w:w="2515" w:type="pct"/>
            <w:gridSpan w:val="2"/>
            <w:shd w:val="clear" w:color="auto" w:fill="auto"/>
          </w:tcPr>
          <w:p w:rsidR="00AD35AB" w:rsidRPr="001C27E8" w:rsidRDefault="00AD35AB" w:rsidP="00AD35AB">
            <w:pPr>
              <w:pStyle w:val="TableParagraph"/>
              <w:spacing w:before="120"/>
              <w:ind w:left="150" w:right="149"/>
              <w:jc w:val="center"/>
              <w:rPr>
                <w:rFonts w:ascii="Arial" w:hAnsi="Arial" w:cs="Arial"/>
                <w:b/>
                <w:spacing w:val="-1"/>
                <w:sz w:val="20"/>
                <w:szCs w:val="20"/>
                <w:lang w:val="sl-SI"/>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6F53FC"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smo seznanj</w:t>
      </w:r>
      <w:r w:rsidR="008D3D93">
        <w:rPr>
          <w:rFonts w:ascii="Arial" w:hAnsi="Arial" w:cs="Arial"/>
          <w:sz w:val="20"/>
          <w:szCs w:val="20"/>
        </w:rPr>
        <w:t>eni s pogoji in obveznostmi iz</w:t>
      </w:r>
      <w:r w:rsidRPr="00530362">
        <w:rPr>
          <w:rFonts w:ascii="Arial" w:hAnsi="Arial" w:cs="Arial"/>
          <w:sz w:val="20"/>
          <w:szCs w:val="20"/>
        </w:rPr>
        <w:t xml:space="preserve"> javnega razpisa za ukrep »Produktivne naložbe v klasično akvakulturo</w:t>
      </w:r>
      <w:r w:rsidRPr="00ED0ADD">
        <w:rPr>
          <w:rFonts w:ascii="Arial" w:hAnsi="Arial" w:cs="Arial"/>
          <w:sz w:val="20"/>
          <w:szCs w:val="20"/>
        </w:rPr>
        <w:t xml:space="preserve">« (Uradni list </w:t>
      </w:r>
      <w:r w:rsidRPr="00502BA6">
        <w:rPr>
          <w:rFonts w:ascii="Arial" w:hAnsi="Arial" w:cs="Arial"/>
          <w:sz w:val="20"/>
          <w:szCs w:val="20"/>
        </w:rPr>
        <w:t>RS, št</w:t>
      </w:r>
      <w:r w:rsidRPr="00957B32">
        <w:rPr>
          <w:rFonts w:ascii="Arial" w:hAnsi="Arial" w:cs="Arial"/>
          <w:sz w:val="20"/>
          <w:szCs w:val="20"/>
        </w:rPr>
        <w:t>.</w:t>
      </w:r>
      <w:r w:rsidR="008D0CD5" w:rsidRPr="00957B32">
        <w:rPr>
          <w:rFonts w:ascii="Arial" w:hAnsi="Arial" w:cs="Arial"/>
          <w:sz w:val="20"/>
          <w:szCs w:val="20"/>
        </w:rPr>
        <w:t xml:space="preserve"> </w:t>
      </w:r>
      <w:r w:rsidR="00993B3A" w:rsidRPr="00993B3A">
        <w:rPr>
          <w:rFonts w:ascii="Arial" w:hAnsi="Arial" w:cs="Arial"/>
          <w:sz w:val="20"/>
          <w:szCs w:val="20"/>
        </w:rPr>
        <w:t>10</w:t>
      </w:r>
      <w:r w:rsidR="003B79CB">
        <w:rPr>
          <w:rFonts w:ascii="Arial" w:hAnsi="Arial" w:cs="Arial"/>
          <w:sz w:val="20"/>
          <w:szCs w:val="20"/>
        </w:rPr>
        <w:t>/19</w:t>
      </w:r>
      <w:r w:rsidRPr="00957B32">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502BA6" w:rsidRDefault="00680958" w:rsidP="00FA78D6">
      <w:pPr>
        <w:pStyle w:val="Odstavekseznama"/>
        <w:numPr>
          <w:ilvl w:val="0"/>
          <w:numId w:val="12"/>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A80FCD" w:rsidRPr="001D3931">
        <w:rPr>
          <w:rFonts w:ascii="Arial" w:hAnsi="Arial" w:cs="Arial"/>
          <w:sz w:val="20"/>
          <w:szCs w:val="20"/>
        </w:rPr>
        <w:t>klasič</w:t>
      </w:r>
      <w:r w:rsidR="00A80FCD" w:rsidRPr="00065CB6">
        <w:rPr>
          <w:rFonts w:ascii="Arial" w:hAnsi="Arial" w:cs="Arial"/>
          <w:sz w:val="20"/>
          <w:szCs w:val="20"/>
        </w:rPr>
        <w:t xml:space="preserve">no 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1D0439" w:rsidRPr="000C3788">
        <w:rPr>
          <w:rFonts w:ascii="Arial" w:hAnsi="Arial" w:cs="Arial"/>
          <w:sz w:val="20"/>
          <w:szCs w:val="20"/>
        </w:rPr>
        <w:t>klasično akvakulturo</w:t>
      </w:r>
      <w:r w:rsidR="00A80FCD" w:rsidRPr="000C3788">
        <w:rPr>
          <w:rFonts w:ascii="Arial" w:hAnsi="Arial" w:cs="Arial"/>
          <w:sz w:val="20"/>
          <w:szCs w:val="20"/>
        </w:rPr>
        <w:t xml:space="preserve"> </w:t>
      </w:r>
      <w:r w:rsidR="00A80FCD" w:rsidRPr="00ED0ADD">
        <w:rPr>
          <w:rFonts w:ascii="Arial" w:hAnsi="Arial" w:cs="Arial"/>
          <w:sz w:val="20"/>
          <w:szCs w:val="20"/>
        </w:rPr>
        <w:t>(Uradni list RS</w:t>
      </w:r>
      <w:r w:rsidR="00A80FCD" w:rsidRPr="00502BA6">
        <w:rPr>
          <w:rFonts w:ascii="Arial" w:hAnsi="Arial" w:cs="Arial"/>
          <w:sz w:val="20"/>
          <w:szCs w:val="20"/>
        </w:rPr>
        <w:t>, št</w:t>
      </w:r>
      <w:r w:rsidR="00605CFE" w:rsidRPr="00957B32">
        <w:rPr>
          <w:rFonts w:ascii="Arial" w:hAnsi="Arial" w:cs="Arial"/>
          <w:sz w:val="20"/>
          <w:szCs w:val="20"/>
        </w:rPr>
        <w:t>.</w:t>
      </w:r>
      <w:r w:rsidR="00605CFE" w:rsidRPr="00993B3A">
        <w:rPr>
          <w:rFonts w:ascii="Arial" w:hAnsi="Arial" w:cs="Arial"/>
          <w:sz w:val="20"/>
          <w:szCs w:val="20"/>
        </w:rPr>
        <w:t xml:space="preserve"> </w:t>
      </w:r>
      <w:r w:rsidR="00993B3A" w:rsidRPr="00993B3A">
        <w:rPr>
          <w:rFonts w:ascii="Arial" w:hAnsi="Arial" w:cs="Arial"/>
          <w:sz w:val="20"/>
          <w:szCs w:val="20"/>
        </w:rPr>
        <w:t>10</w:t>
      </w:r>
      <w:r w:rsidR="003B79CB">
        <w:rPr>
          <w:rFonts w:ascii="Arial" w:hAnsi="Arial" w:cs="Arial"/>
          <w:sz w:val="20"/>
          <w:szCs w:val="20"/>
        </w:rPr>
        <w:t>/19</w:t>
      </w:r>
      <w:r w:rsidR="00A80FCD" w:rsidRPr="00957B32">
        <w:rPr>
          <w:rFonts w:ascii="Arial" w:hAnsi="Arial" w:cs="Arial"/>
          <w:sz w:val="20"/>
          <w:szCs w:val="20"/>
        </w:rPr>
        <w:t>)</w:t>
      </w:r>
      <w:r w:rsidR="000C3788" w:rsidRPr="00957B32">
        <w:rPr>
          <w:rFonts w:ascii="Arial" w:hAnsi="Arial" w:cs="Arial"/>
          <w:sz w:val="20"/>
          <w:szCs w:val="20"/>
        </w:rPr>
        <w:t>;</w:t>
      </w:r>
    </w:p>
    <w:p w:rsidR="00111616" w:rsidRPr="00530362" w:rsidRDefault="00111616" w:rsidP="00FA78D6">
      <w:pPr>
        <w:pStyle w:val="Odstavekseznama"/>
        <w:numPr>
          <w:ilvl w:val="0"/>
          <w:numId w:val="12"/>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klasično 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E444C7" w:rsidP="00FA78D6">
      <w:pPr>
        <w:pStyle w:val="Odstavekseznama"/>
        <w:numPr>
          <w:ilvl w:val="0"/>
          <w:numId w:val="12"/>
        </w:numPr>
        <w:jc w:val="both"/>
        <w:rPr>
          <w:rFonts w:ascii="Arial" w:hAnsi="Arial" w:cs="Arial"/>
          <w:sz w:val="20"/>
          <w:szCs w:val="20"/>
        </w:rPr>
      </w:pPr>
      <w:r>
        <w:rPr>
          <w:rFonts w:ascii="Arial" w:hAnsi="Arial" w:cs="Arial"/>
          <w:sz w:val="20"/>
          <w:szCs w:val="20"/>
        </w:rPr>
        <w:t>da smo ekonomski in finančno sposobni</w:t>
      </w:r>
      <w:r w:rsidR="00111616" w:rsidRPr="00530362">
        <w:rPr>
          <w:rFonts w:ascii="Arial" w:hAnsi="Arial" w:cs="Arial"/>
          <w:sz w:val="20"/>
          <w:szCs w:val="20"/>
        </w:rPr>
        <w:t>;</w:t>
      </w:r>
    </w:p>
    <w:p w:rsidR="003C3B91" w:rsidRPr="00530362" w:rsidRDefault="003C3B91" w:rsidP="00FA78D6">
      <w:pPr>
        <w:pStyle w:val="Odstavekseznama"/>
        <w:numPr>
          <w:ilvl w:val="0"/>
          <w:numId w:val="12"/>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FA78D6">
      <w:pPr>
        <w:pStyle w:val="Odstavekseznama"/>
        <w:numPr>
          <w:ilvl w:val="0"/>
          <w:numId w:val="12"/>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45822">
        <w:rPr>
          <w:rFonts w:ascii="Helv" w:hAnsi="Helv" w:cs="Helv"/>
          <w:color w:val="000000"/>
          <w:sz w:val="20"/>
          <w:szCs w:val="20"/>
        </w:rPr>
        <w:t xml:space="preserve"> še najmanj pet let od datuma končnega izplačila sredstev</w:t>
      </w:r>
      <w:r w:rsidR="007D572E">
        <w:rPr>
          <w:rFonts w:ascii="Helv" w:hAnsi="Helv" w:cs="Helv"/>
          <w:color w:val="000000"/>
          <w:sz w:val="20"/>
          <w:szCs w:val="20"/>
        </w:rPr>
        <w:t>;</w:t>
      </w:r>
    </w:p>
    <w:p w:rsidR="007D572E" w:rsidRPr="004F6D08" w:rsidRDefault="007D572E" w:rsidP="00FA78D6">
      <w:pPr>
        <w:pStyle w:val="Odstavekseznama"/>
        <w:numPr>
          <w:ilvl w:val="0"/>
          <w:numId w:val="12"/>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3B79CB">
        <w:rPr>
          <w:rFonts w:ascii="Arial" w:hAnsi="Arial" w:cs="Arial"/>
          <w:sz w:val="20"/>
          <w:szCs w:val="20"/>
        </w:rPr>
        <w:t xml:space="preserve">, </w:t>
      </w:r>
      <w:r w:rsidR="009D29C7">
        <w:rPr>
          <w:rFonts w:ascii="Arial" w:hAnsi="Arial" w:cs="Arial"/>
          <w:sz w:val="20"/>
          <w:szCs w:val="20"/>
        </w:rPr>
        <w:t>16/18</w:t>
      </w:r>
      <w:r w:rsidR="003B79CB">
        <w:rPr>
          <w:rFonts w:ascii="Arial" w:hAnsi="Arial" w:cs="Arial"/>
          <w:sz w:val="20"/>
          <w:szCs w:val="20"/>
        </w:rPr>
        <w:t xml:space="preserve"> in 80/18</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76</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3B79CB">
        <w:rPr>
          <w:rFonts w:ascii="Arial" w:hAnsi="Arial" w:cs="Arial"/>
          <w:sz w:val="20"/>
          <w:szCs w:val="20"/>
        </w:rPr>
        <w:t xml:space="preserve">, </w:t>
      </w:r>
      <w:r w:rsidR="009D29C7">
        <w:rPr>
          <w:rFonts w:ascii="Arial" w:hAnsi="Arial" w:cs="Arial"/>
          <w:sz w:val="20"/>
          <w:szCs w:val="20"/>
        </w:rPr>
        <w:t>16/18</w:t>
      </w:r>
      <w:r w:rsidR="003B79CB">
        <w:rPr>
          <w:rFonts w:ascii="Arial" w:hAnsi="Arial" w:cs="Arial"/>
          <w:sz w:val="20"/>
          <w:szCs w:val="20"/>
        </w:rPr>
        <w:t xml:space="preserve"> in 80/18</w:t>
      </w:r>
      <w:r w:rsidRPr="00184ADA">
        <w:rPr>
          <w:rFonts w:ascii="Arial" w:hAnsi="Arial" w:cs="Arial"/>
          <w:sz w:val="20"/>
          <w:szCs w:val="20"/>
        </w:rPr>
        <w:t>) v celotnem obdobju izvajanja operacije ter pet le</w:t>
      </w:r>
      <w:r>
        <w:rPr>
          <w:rFonts w:ascii="Arial" w:hAnsi="Arial" w:cs="Arial"/>
          <w:sz w:val="20"/>
          <w:szCs w:val="20"/>
        </w:rPr>
        <w:t>t od datuma končnega izplačila;</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da bomo  izpolnjevali pogoje iz drugega, tretjega in četrtega odstavka 76.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3B79CB">
        <w:rPr>
          <w:rFonts w:ascii="Arial" w:hAnsi="Arial" w:cs="Arial"/>
          <w:sz w:val="20"/>
          <w:szCs w:val="20"/>
        </w:rPr>
        <w:t xml:space="preserve">, </w:t>
      </w:r>
      <w:r w:rsidR="009D29C7">
        <w:rPr>
          <w:rFonts w:ascii="Arial" w:hAnsi="Arial" w:cs="Arial"/>
          <w:sz w:val="20"/>
          <w:szCs w:val="20"/>
        </w:rPr>
        <w:t>16/18</w:t>
      </w:r>
      <w:r w:rsidR="003B79CB">
        <w:rPr>
          <w:rFonts w:ascii="Arial" w:hAnsi="Arial" w:cs="Arial"/>
          <w:sz w:val="20"/>
          <w:szCs w:val="20"/>
        </w:rPr>
        <w:t xml:space="preserve"> in 80/18</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datuma končnega izplačila v skladu z navodili za informiranje in obveščanje javnosti o operacijah, ki prejemajo podporo iz OP ESPR </w:t>
      </w:r>
      <w:r w:rsidRPr="00184ADA">
        <w:rPr>
          <w:rFonts w:ascii="Arial" w:hAnsi="Arial" w:cs="Arial"/>
          <w:sz w:val="20"/>
          <w:szCs w:val="20"/>
        </w:rPr>
        <w:lastRenderedPageBreak/>
        <w:t>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Default="00111616"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Default="00F406EF" w:rsidP="00111616">
      <w:pPr>
        <w:autoSpaceDE w:val="0"/>
        <w:autoSpaceDN w:val="0"/>
        <w:adjustRightInd w:val="0"/>
        <w:jc w:val="both"/>
        <w:rPr>
          <w:rFonts w:ascii="Arial" w:hAnsi="Arial" w:cs="Arial"/>
          <w:sz w:val="20"/>
          <w:szCs w:val="20"/>
        </w:rPr>
      </w:pPr>
    </w:p>
    <w:p w:rsidR="00F406EF" w:rsidRPr="001C27E8" w:rsidRDefault="00F406EF"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2A0E7F" w:rsidRDefault="002A0E7F" w:rsidP="002A0E7F">
      <w:pPr>
        <w:ind w:left="568" w:hanging="284"/>
        <w:jc w:val="both"/>
        <w:rPr>
          <w:rFonts w:ascii="Arial" w:hAnsi="Arial" w:cs="Arial"/>
          <w:b/>
          <w:sz w:val="20"/>
          <w:szCs w:val="20"/>
        </w:rPr>
      </w:pPr>
    </w:p>
    <w:p w:rsidR="002A0E7F" w:rsidRDefault="002A0E7F" w:rsidP="002A0E7F">
      <w:pPr>
        <w:ind w:left="568" w:hanging="284"/>
        <w:jc w:val="both"/>
        <w:rPr>
          <w:rFonts w:ascii="Arial" w:hAnsi="Arial" w:cs="Arial"/>
          <w:b/>
          <w:sz w:val="20"/>
          <w:szCs w:val="20"/>
        </w:rPr>
      </w:pPr>
    </w:p>
    <w:p w:rsidR="002A0E7F" w:rsidRDefault="002A0E7F" w:rsidP="002A0E7F">
      <w:pPr>
        <w:ind w:left="568" w:hanging="284"/>
        <w:jc w:val="both"/>
        <w:rPr>
          <w:rFonts w:ascii="Arial" w:hAnsi="Arial" w:cs="Arial"/>
          <w:b/>
          <w:sz w:val="20"/>
          <w:szCs w:val="20"/>
        </w:rPr>
      </w:pPr>
    </w:p>
    <w:p w:rsidR="00F406EF" w:rsidRDefault="00F406EF" w:rsidP="00F406EF">
      <w:pPr>
        <w:ind w:left="568" w:hanging="284"/>
        <w:jc w:val="both"/>
        <w:rPr>
          <w:rFonts w:ascii="Arial" w:hAnsi="Arial" w:cs="Arial"/>
          <w:b/>
          <w:sz w:val="20"/>
          <w:szCs w:val="20"/>
        </w:rPr>
      </w:pPr>
    </w:p>
    <w:p w:rsidR="00F406EF" w:rsidRPr="001C27E8" w:rsidRDefault="00F406EF" w:rsidP="00F406EF">
      <w:pPr>
        <w:ind w:left="568" w:hanging="284"/>
        <w:jc w:val="center"/>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IZJAVA</w:t>
      </w:r>
      <w:r>
        <w:rPr>
          <w:rFonts w:ascii="Arial" w:hAnsi="Arial" w:cs="Arial"/>
          <w:b/>
          <w:sz w:val="20"/>
          <w:szCs w:val="20"/>
        </w:rPr>
        <w:t xml:space="preserve"> VLAGATELJA GLEDE O SPOŠTOVANJU MERIL IZ 10. ČLENA UREDBE 508/2014/EU</w:t>
      </w:r>
    </w:p>
    <w:p w:rsidR="00F406EF" w:rsidRPr="001C27E8" w:rsidRDefault="00F406EF" w:rsidP="00F406EF">
      <w:pPr>
        <w:ind w:left="284"/>
        <w:jc w:val="both"/>
        <w:rPr>
          <w:rFonts w:ascii="Arial" w:hAnsi="Arial" w:cs="Arial"/>
          <w:sz w:val="20"/>
          <w:szCs w:val="20"/>
        </w:rPr>
      </w:pPr>
    </w:p>
    <w:p w:rsidR="00F406EF" w:rsidRPr="001C27E8" w:rsidRDefault="00F406EF" w:rsidP="00F406EF">
      <w:pPr>
        <w:ind w:left="284"/>
        <w:jc w:val="both"/>
        <w:rPr>
          <w:rFonts w:ascii="Arial" w:hAnsi="Arial" w:cs="Arial"/>
          <w:b/>
          <w:sz w:val="20"/>
          <w:szCs w:val="20"/>
        </w:rPr>
      </w:pPr>
    </w:p>
    <w:p w:rsidR="00F406EF" w:rsidRPr="001C27E8" w:rsidRDefault="00F406EF" w:rsidP="00F406EF">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F406EF" w:rsidRPr="001C27E8" w:rsidRDefault="00F406EF" w:rsidP="00F406EF">
      <w:pPr>
        <w:ind w:left="284"/>
        <w:jc w:val="both"/>
        <w:rPr>
          <w:rFonts w:ascii="Arial" w:hAnsi="Arial" w:cs="Arial"/>
          <w:b/>
          <w:sz w:val="20"/>
          <w:szCs w:val="20"/>
        </w:rPr>
      </w:pPr>
    </w:p>
    <w:p w:rsidR="00F406EF" w:rsidRPr="001C27E8" w:rsidRDefault="00F406EF" w:rsidP="00F406EF">
      <w:pPr>
        <w:ind w:left="284"/>
        <w:jc w:val="both"/>
        <w:rPr>
          <w:rFonts w:ascii="Arial" w:hAnsi="Arial" w:cs="Arial"/>
          <w:b/>
          <w:sz w:val="20"/>
          <w:szCs w:val="20"/>
        </w:rPr>
      </w:pPr>
    </w:p>
    <w:p w:rsidR="00F406EF" w:rsidRPr="001C27E8" w:rsidRDefault="00F406EF" w:rsidP="00F406EF">
      <w:pPr>
        <w:ind w:left="284"/>
        <w:jc w:val="both"/>
        <w:rPr>
          <w:rFonts w:ascii="Arial" w:hAnsi="Arial" w:cs="Arial"/>
          <w:sz w:val="20"/>
          <w:szCs w:val="20"/>
        </w:rPr>
      </w:pPr>
    </w:p>
    <w:p w:rsidR="00F406EF" w:rsidRPr="001C27E8" w:rsidRDefault="00F406EF" w:rsidP="00F406EF">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406EF" w:rsidRPr="001C27E8" w:rsidRDefault="00F406EF" w:rsidP="00F406EF">
      <w:pPr>
        <w:ind w:left="284"/>
        <w:jc w:val="both"/>
        <w:rPr>
          <w:rFonts w:ascii="Arial" w:hAnsi="Arial" w:cs="Arial"/>
          <w:sz w:val="20"/>
          <w:szCs w:val="20"/>
        </w:rPr>
      </w:pPr>
    </w:p>
    <w:p w:rsidR="00F406EF" w:rsidRPr="001C27E8" w:rsidRDefault="00F406EF" w:rsidP="00F406EF">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F406EF" w:rsidRPr="001C27E8" w:rsidRDefault="00F406EF" w:rsidP="00F406EF">
      <w:pPr>
        <w:ind w:left="284"/>
        <w:jc w:val="both"/>
        <w:rPr>
          <w:rFonts w:ascii="Arial" w:hAnsi="Arial" w:cs="Arial"/>
          <w:sz w:val="20"/>
          <w:szCs w:val="20"/>
        </w:rPr>
      </w:pPr>
    </w:p>
    <w:p w:rsidR="00F406EF" w:rsidRDefault="00F406EF" w:rsidP="00F406EF">
      <w:pPr>
        <w:ind w:left="284"/>
        <w:jc w:val="both"/>
        <w:rPr>
          <w:rFonts w:ascii="Arial" w:hAnsi="Arial" w:cs="Arial"/>
          <w:sz w:val="20"/>
          <w:szCs w:val="20"/>
        </w:rPr>
      </w:pPr>
      <w:r w:rsidRPr="001C27E8">
        <w:rPr>
          <w:rFonts w:ascii="Arial" w:hAnsi="Arial" w:cs="Arial"/>
          <w:sz w:val="20"/>
          <w:szCs w:val="20"/>
        </w:rPr>
        <w:t>Izjavljamo,</w:t>
      </w:r>
      <w:r>
        <w:rPr>
          <w:rFonts w:ascii="Arial" w:hAnsi="Arial" w:cs="Arial"/>
          <w:sz w:val="20"/>
          <w:szCs w:val="20"/>
        </w:rPr>
        <w:t xml:space="preserve"> da spoštujem merila iz 10. Člena Uredbe 508/2014/EU, ki se nanašajo na:</w:t>
      </w:r>
    </w:p>
    <w:p w:rsidR="00F406EF" w:rsidRDefault="00F406EF" w:rsidP="00F406EF">
      <w:pPr>
        <w:ind w:left="284"/>
        <w:jc w:val="both"/>
        <w:rPr>
          <w:rFonts w:ascii="Arial" w:hAnsi="Arial" w:cs="Arial"/>
          <w:sz w:val="20"/>
          <w:szCs w:val="20"/>
        </w:rPr>
      </w:pPr>
    </w:p>
    <w:p w:rsidR="00F406EF" w:rsidRP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 xml:space="preserve">kazniva dejanja iz 3. in 4. člena direktive 2008/99/ES, oziroma da nismo pravnomočno obsojeni za kazniva dejanja zoper okolje, prostor in naravo iz 332., 334. In 344. člena Kazenskega zakonika (Uradni list RS, št. 50/12 – uradno prečiščeno besedilo, 6/16 – </w:t>
      </w:r>
      <w:proofErr w:type="spellStart"/>
      <w:r>
        <w:rPr>
          <w:rFonts w:ascii="Arial" w:hAnsi="Arial" w:cs="Arial"/>
          <w:sz w:val="20"/>
          <w:szCs w:val="20"/>
        </w:rPr>
        <w:t>popr</w:t>
      </w:r>
      <w:proofErr w:type="spellEnd"/>
      <w:r>
        <w:rPr>
          <w:rFonts w:ascii="Arial" w:hAnsi="Arial" w:cs="Arial"/>
          <w:sz w:val="20"/>
          <w:szCs w:val="20"/>
        </w:rPr>
        <w:t>., 54/15, 38/16 in 27/17);</w:t>
      </w:r>
    </w:p>
    <w:p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 xml:space="preserve">udeležbo pri upravljanju, vodenju ali lastništvu ribiških plovil, vključenih na seznam plovil IUU Unije iz tretjega odstavka 40. člena Uredbe 1005/2008/ES, ali plovil, ki plujejo pod zastavo držav, ki so opredeljene kot </w:t>
      </w:r>
      <w:proofErr w:type="spellStart"/>
      <w:r>
        <w:rPr>
          <w:rFonts w:ascii="Arial" w:hAnsi="Arial" w:cs="Arial"/>
          <w:sz w:val="20"/>
          <w:szCs w:val="20"/>
        </w:rPr>
        <w:t>nesodelujoče</w:t>
      </w:r>
      <w:proofErr w:type="spellEnd"/>
      <w:r>
        <w:rPr>
          <w:rFonts w:ascii="Arial" w:hAnsi="Arial" w:cs="Arial"/>
          <w:sz w:val="20"/>
          <w:szCs w:val="20"/>
        </w:rPr>
        <w:t xml:space="preserve"> tretje države iz 33. člena Uredbe 1005/2008/ES;</w:t>
      </w:r>
    </w:p>
    <w:p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sprejela Evropski parlament in Svet ter</w:t>
      </w:r>
    </w:p>
    <w:p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rsidR="00F406EF" w:rsidRDefault="00F406EF" w:rsidP="00F406EF">
      <w:pPr>
        <w:jc w:val="both"/>
        <w:rPr>
          <w:rFonts w:ascii="Arial" w:hAnsi="Arial" w:cs="Arial"/>
          <w:sz w:val="20"/>
          <w:szCs w:val="20"/>
        </w:rPr>
      </w:pPr>
    </w:p>
    <w:p w:rsidR="00F406EF" w:rsidRDefault="00F406EF" w:rsidP="00F406EF">
      <w:pPr>
        <w:jc w:val="both"/>
        <w:rPr>
          <w:rFonts w:ascii="Arial" w:hAnsi="Arial" w:cs="Arial"/>
          <w:sz w:val="20"/>
          <w:szCs w:val="20"/>
        </w:rPr>
      </w:pPr>
    </w:p>
    <w:p w:rsidR="00F406EF" w:rsidRPr="00AC2AD7" w:rsidRDefault="00F406EF" w:rsidP="00F406EF">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rsidR="00F406EF" w:rsidRPr="001C27E8" w:rsidRDefault="00F406EF" w:rsidP="00F406EF">
      <w:pPr>
        <w:ind w:left="284"/>
        <w:jc w:val="both"/>
        <w:rPr>
          <w:rFonts w:ascii="Arial" w:hAnsi="Arial" w:cs="Arial"/>
          <w:sz w:val="20"/>
          <w:szCs w:val="20"/>
        </w:rPr>
      </w:pPr>
    </w:p>
    <w:p w:rsidR="00F406EF" w:rsidRPr="001C27E8" w:rsidRDefault="00F406EF" w:rsidP="00F406EF">
      <w:pPr>
        <w:ind w:left="454" w:hanging="170"/>
        <w:jc w:val="both"/>
        <w:rPr>
          <w:rFonts w:ascii="Arial" w:hAnsi="Arial" w:cs="Arial"/>
          <w:sz w:val="20"/>
          <w:szCs w:val="20"/>
        </w:rPr>
      </w:pPr>
    </w:p>
    <w:p w:rsidR="00F406EF" w:rsidRPr="001C27E8" w:rsidRDefault="00F406EF" w:rsidP="00F406EF">
      <w:pPr>
        <w:ind w:left="454" w:hanging="170"/>
        <w:jc w:val="both"/>
        <w:rPr>
          <w:rFonts w:ascii="Arial" w:hAnsi="Arial" w:cs="Arial"/>
          <w:sz w:val="20"/>
          <w:szCs w:val="20"/>
        </w:rPr>
      </w:pPr>
    </w:p>
    <w:p w:rsidR="00F406EF" w:rsidRPr="001C27E8" w:rsidRDefault="00F406EF" w:rsidP="00F406EF">
      <w:pPr>
        <w:ind w:left="454" w:hanging="170"/>
        <w:jc w:val="both"/>
        <w:rPr>
          <w:rFonts w:ascii="Arial" w:hAnsi="Arial" w:cs="Arial"/>
          <w:sz w:val="20"/>
          <w:szCs w:val="20"/>
        </w:rPr>
      </w:pPr>
    </w:p>
    <w:p w:rsidR="00F406EF" w:rsidRPr="001C27E8" w:rsidRDefault="00F406EF" w:rsidP="00F406EF">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F406EF" w:rsidRPr="001C27E8" w:rsidTr="00F406EF">
        <w:tc>
          <w:tcPr>
            <w:tcW w:w="3588" w:type="dxa"/>
          </w:tcPr>
          <w:p w:rsidR="00F406EF" w:rsidRPr="001C27E8" w:rsidRDefault="00F406EF" w:rsidP="00F406EF">
            <w:pPr>
              <w:spacing w:after="172"/>
              <w:ind w:left="309"/>
              <w:rPr>
                <w:rFonts w:ascii="Arial" w:hAnsi="Arial" w:cs="Arial"/>
                <w:b/>
                <w:sz w:val="20"/>
                <w:szCs w:val="20"/>
              </w:rPr>
            </w:pPr>
          </w:p>
          <w:p w:rsidR="00F406EF" w:rsidRPr="001C27E8" w:rsidRDefault="00F406EF" w:rsidP="00F406EF">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F406EF" w:rsidRPr="001C27E8" w:rsidRDefault="00F406EF" w:rsidP="00F406EF">
            <w:pPr>
              <w:spacing w:after="172"/>
              <w:ind w:left="309"/>
              <w:rPr>
                <w:rFonts w:ascii="Arial" w:hAnsi="Arial" w:cs="Arial"/>
                <w:b/>
                <w:sz w:val="20"/>
                <w:szCs w:val="20"/>
              </w:rPr>
            </w:pPr>
          </w:p>
          <w:p w:rsidR="00F406EF" w:rsidRPr="001C27E8" w:rsidRDefault="00F406EF" w:rsidP="00F406EF">
            <w:pPr>
              <w:spacing w:after="172"/>
              <w:ind w:left="309"/>
              <w:rPr>
                <w:rFonts w:ascii="Arial" w:hAnsi="Arial" w:cs="Arial"/>
                <w:b/>
                <w:sz w:val="20"/>
                <w:szCs w:val="20"/>
              </w:rPr>
            </w:pPr>
          </w:p>
          <w:p w:rsidR="00F406EF" w:rsidRPr="001C27E8" w:rsidRDefault="00F406EF" w:rsidP="00F406EF">
            <w:pPr>
              <w:spacing w:after="172"/>
              <w:ind w:left="309"/>
              <w:rPr>
                <w:rFonts w:ascii="Arial" w:hAnsi="Arial" w:cs="Arial"/>
                <w:bCs/>
                <w:sz w:val="20"/>
                <w:szCs w:val="20"/>
              </w:rPr>
            </w:pPr>
            <w:r w:rsidRPr="001C27E8">
              <w:rPr>
                <w:rFonts w:ascii="Arial" w:hAnsi="Arial" w:cs="Arial"/>
                <w:bCs/>
                <w:sz w:val="20"/>
                <w:szCs w:val="20"/>
              </w:rPr>
              <w:t>žig</w:t>
            </w:r>
          </w:p>
          <w:p w:rsidR="00F406EF" w:rsidRPr="001C27E8" w:rsidRDefault="00F406EF" w:rsidP="00F406EF">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F406EF" w:rsidRPr="001C27E8" w:rsidRDefault="00F406EF" w:rsidP="00F406EF">
            <w:pPr>
              <w:spacing w:after="172"/>
              <w:rPr>
                <w:rFonts w:ascii="Arial" w:hAnsi="Arial" w:cs="Arial"/>
                <w:sz w:val="20"/>
                <w:szCs w:val="20"/>
              </w:rPr>
            </w:pPr>
            <w:r w:rsidRPr="001C27E8">
              <w:rPr>
                <w:rFonts w:ascii="Arial" w:hAnsi="Arial" w:cs="Arial"/>
                <w:sz w:val="20"/>
                <w:szCs w:val="20"/>
              </w:rPr>
              <w:t xml:space="preserve">             Ime in priimek: </w:t>
            </w:r>
          </w:p>
          <w:p w:rsidR="00F406EF" w:rsidRPr="001C27E8" w:rsidRDefault="00F406EF" w:rsidP="00F406EF">
            <w:pPr>
              <w:spacing w:after="172"/>
              <w:ind w:left="309"/>
              <w:jc w:val="center"/>
              <w:rPr>
                <w:rFonts w:ascii="Arial" w:hAnsi="Arial" w:cs="Arial"/>
                <w:b/>
                <w:sz w:val="20"/>
                <w:szCs w:val="20"/>
              </w:rPr>
            </w:pPr>
            <w:r w:rsidRPr="001C27E8">
              <w:rPr>
                <w:rFonts w:ascii="Arial" w:hAnsi="Arial" w:cs="Arial"/>
                <w:b/>
                <w:sz w:val="20"/>
                <w:szCs w:val="20"/>
              </w:rPr>
              <w:t>____________________</w:t>
            </w:r>
          </w:p>
          <w:p w:rsidR="00F406EF" w:rsidRPr="001C27E8" w:rsidRDefault="00F406EF" w:rsidP="00F406EF">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F406EF" w:rsidRPr="001C27E8" w:rsidRDefault="00F406EF" w:rsidP="00F406EF">
      <w:pPr>
        <w:jc w:val="center"/>
        <w:rPr>
          <w:rFonts w:ascii="Arial" w:hAnsi="Arial" w:cs="Arial"/>
          <w:b/>
          <w:bCs/>
          <w:sz w:val="20"/>
          <w:szCs w:val="20"/>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u w:val="single"/>
        </w:rPr>
      </w:pPr>
    </w:p>
    <w:p w:rsidR="00F406EF" w:rsidRPr="001C27E8" w:rsidRDefault="00F406EF" w:rsidP="00F406EF">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ter dokazilo o izpolnjevanju 1. alineje iz tega obrazca</w:t>
      </w:r>
      <w:r w:rsidRPr="001C27E8">
        <w:rPr>
          <w:rFonts w:ascii="Arial" w:hAnsi="Arial" w:cs="Arial"/>
          <w:b/>
          <w:bCs/>
          <w:sz w:val="20"/>
          <w:szCs w:val="20"/>
        </w:rPr>
        <w:t>!</w:t>
      </w: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F406EF" w:rsidRDefault="00F406EF" w:rsidP="00F406EF">
      <w:pPr>
        <w:rPr>
          <w:rFonts w:ascii="Arial" w:hAnsi="Arial" w:cs="Arial"/>
          <w:b/>
          <w:bCs/>
          <w:sz w:val="20"/>
          <w:szCs w:val="20"/>
        </w:rPr>
      </w:pPr>
    </w:p>
    <w:p w:rsidR="00023322" w:rsidRDefault="00023322" w:rsidP="002A0E7F">
      <w:pPr>
        <w:rPr>
          <w:rFonts w:ascii="Arial" w:hAnsi="Arial" w:cs="Arial"/>
          <w:b/>
          <w:bCs/>
          <w:sz w:val="20"/>
          <w:szCs w:val="20"/>
        </w:rPr>
      </w:pPr>
    </w:p>
    <w:p w:rsidR="00F406EF" w:rsidRDefault="00F406EF" w:rsidP="003E0F13">
      <w:pPr>
        <w:outlineLvl w:val="0"/>
        <w:rPr>
          <w:rFonts w:ascii="Arial" w:hAnsi="Arial" w:cs="Arial"/>
          <w:b/>
          <w:sz w:val="20"/>
          <w:szCs w:val="20"/>
          <w:lang w:val="pl-PL"/>
        </w:rPr>
      </w:pPr>
    </w:p>
    <w:p w:rsidR="00C7125D" w:rsidRPr="00F406EF" w:rsidRDefault="002C7CB7" w:rsidP="00F406EF">
      <w:pPr>
        <w:outlineLvl w:val="0"/>
        <w:rPr>
          <w:rFonts w:ascii="Arial" w:hAnsi="Arial" w:cs="Arial"/>
          <w:b/>
          <w:bCs/>
          <w:sz w:val="20"/>
          <w:szCs w:val="20"/>
        </w:rPr>
      </w:pPr>
      <w:r w:rsidRPr="001C27E8">
        <w:rPr>
          <w:rFonts w:ascii="Arial" w:hAnsi="Arial" w:cs="Arial"/>
          <w:b/>
          <w:bCs/>
          <w:sz w:val="20"/>
          <w:szCs w:val="20"/>
        </w:rPr>
        <w:lastRenderedPageBreak/>
        <w:t>7</w:t>
      </w:r>
      <w:r w:rsidR="00453BC4" w:rsidRPr="001C27E8">
        <w:rPr>
          <w:rFonts w:ascii="Arial" w:hAnsi="Arial" w:cs="Arial"/>
          <w:b/>
          <w:bCs/>
          <w:sz w:val="20"/>
          <w:szCs w:val="20"/>
        </w:rPr>
        <w:t>.  SEZNAM DOKAZIL</w:t>
      </w: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D3CBE">
              <w:rPr>
                <w:sz w:val="20"/>
                <w:szCs w:val="20"/>
              </w:rPr>
            </w:r>
            <w:r w:rsidR="009D3CBE">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D3CBE">
              <w:rPr>
                <w:sz w:val="20"/>
                <w:szCs w:val="20"/>
              </w:rPr>
            </w:r>
            <w:r w:rsidR="009D3CBE">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D3CBE">
              <w:rPr>
                <w:sz w:val="20"/>
                <w:szCs w:val="20"/>
              </w:rPr>
            </w:r>
            <w:r w:rsidR="009D3CBE">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D3CBE">
              <w:rPr>
                <w:sz w:val="20"/>
                <w:szCs w:val="20"/>
              </w:rPr>
            </w:r>
            <w:r w:rsidR="009D3CBE">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D3CBE">
              <w:rPr>
                <w:sz w:val="20"/>
                <w:szCs w:val="20"/>
              </w:rPr>
            </w:r>
            <w:r w:rsidR="009D3CBE">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D3CBE">
              <w:rPr>
                <w:sz w:val="20"/>
                <w:szCs w:val="20"/>
              </w:rPr>
            </w:r>
            <w:r w:rsidR="009D3CBE">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62291D">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B2720" w:rsidP="004A1A41">
            <w:pPr>
              <w:spacing w:after="172"/>
              <w:jc w:val="both"/>
              <w:rPr>
                <w:rFonts w:ascii="Arial" w:hAnsi="Arial" w:cs="Arial"/>
                <w:b/>
                <w:bCs/>
                <w:sz w:val="20"/>
                <w:szCs w:val="20"/>
              </w:rPr>
            </w:pPr>
            <w:r>
              <w:rPr>
                <w:rFonts w:ascii="Arial" w:hAnsi="Arial" w:cs="Arial"/>
                <w:b/>
                <w:bCs/>
                <w:sz w:val="20"/>
                <w:szCs w:val="20"/>
              </w:rPr>
              <w:t>IZJAVA VLAGATELJA O FIZIKALNEM</w:t>
            </w:r>
            <w:r w:rsidR="00825115" w:rsidRPr="00825115">
              <w:rPr>
                <w:rFonts w:ascii="Arial" w:hAnsi="Arial" w:cs="Arial"/>
                <w:b/>
                <w:bCs/>
                <w:sz w:val="20"/>
                <w:szCs w:val="20"/>
              </w:rPr>
              <w:t xml:space="preserve"> ČIŠČENJU VODE V HLADNOVODNEM OBRATU AKVAKULTURE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 DA IMA V TOPLOVEDNEM OBRATU AKVAKULTURE IZLOVNO</w:t>
            </w:r>
            <w:r w:rsidR="008B2720">
              <w:rPr>
                <w:rFonts w:ascii="Arial" w:hAnsi="Arial" w:cs="Arial"/>
                <w:b/>
                <w:bCs/>
                <w:sz w:val="20"/>
                <w:szCs w:val="20"/>
              </w:rPr>
              <w:t xml:space="preserve"> JAMO OZIROMA</w:t>
            </w:r>
            <w:r w:rsidRPr="00825115">
              <w:rPr>
                <w:rFonts w:ascii="Arial" w:hAnsi="Arial" w:cs="Arial"/>
                <w:b/>
                <w:bCs/>
                <w:sz w:val="20"/>
                <w:szCs w:val="20"/>
              </w:rPr>
              <w:t xml:space="preserve"> BAZEN</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216304" w:rsidRDefault="005D3444" w:rsidP="004A1A41">
            <w:pPr>
              <w:spacing w:after="172"/>
              <w:jc w:val="both"/>
              <w:rPr>
                <w:rFonts w:ascii="Arial" w:hAnsi="Arial" w:cs="Arial"/>
                <w:b/>
                <w:bCs/>
                <w:sz w:val="20"/>
                <w:szCs w:val="20"/>
              </w:rPr>
            </w:pPr>
            <w:r w:rsidRPr="00216304">
              <w:rPr>
                <w:rFonts w:ascii="Arial" w:hAnsi="Arial" w:cs="Arial"/>
                <w:b/>
                <w:bCs/>
                <w:sz w:val="20"/>
                <w:szCs w:val="20"/>
              </w:rPr>
              <w:t xml:space="preserve">DOKAZILO </w:t>
            </w:r>
            <w:r w:rsidR="005A04F9" w:rsidRPr="00216304">
              <w:rPr>
                <w:rFonts w:ascii="Arial" w:hAnsi="Arial" w:cs="Arial"/>
                <w:b/>
                <w:bCs/>
                <w:sz w:val="20"/>
                <w:szCs w:val="20"/>
              </w:rPr>
              <w:t>23</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highlight w:val="yellow"/>
              </w:rPr>
            </w:pPr>
            <w:r w:rsidRPr="00216304">
              <w:rPr>
                <w:rFonts w:ascii="Arial" w:hAnsi="Arial" w:cs="Arial"/>
                <w:b/>
                <w:bCs/>
                <w:sz w:val="20"/>
                <w:szCs w:val="20"/>
              </w:rPr>
              <w:t>STROKOVNO MNENJE ZAVODA ZA RIBIŠTVO SLOVENIJE</w:t>
            </w:r>
          </w:p>
        </w:tc>
        <w:tc>
          <w:tcPr>
            <w:tcW w:w="472" w:type="pct"/>
            <w:tcBorders>
              <w:top w:val="single" w:sz="4" w:space="0" w:color="auto"/>
              <w:left w:val="single" w:sz="4" w:space="0" w:color="auto"/>
              <w:bottom w:val="single" w:sz="4" w:space="0" w:color="auto"/>
              <w:right w:val="single" w:sz="4" w:space="0" w:color="auto"/>
            </w:tcBorders>
          </w:tcPr>
          <w:p w:rsidR="005D3444" w:rsidRPr="00BB2584" w:rsidRDefault="00FC2043" w:rsidP="004A1A41">
            <w:pPr>
              <w:spacing w:after="172"/>
              <w:jc w:val="center"/>
              <w:rPr>
                <w:rFonts w:ascii="Arial" w:hAnsi="Arial" w:cs="Arial"/>
                <w:sz w:val="20"/>
                <w:szCs w:val="20"/>
                <w:highlight w:val="yellow"/>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r w:rsidR="00FC2043"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 xml:space="preserve">DOKAZILO ZA </w:t>
            </w:r>
            <w:r w:rsidRPr="00FC2043">
              <w:rPr>
                <w:rFonts w:ascii="Arial" w:hAnsi="Arial" w:cs="Arial"/>
                <w:b/>
                <w:bCs/>
                <w:sz w:val="20"/>
                <w:szCs w:val="20"/>
              </w:rPr>
              <w:t>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FC2043" w:rsidRPr="001C27E8" w:rsidRDefault="00FC2043"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D3CBE">
              <w:rPr>
                <w:rFonts w:ascii="Arial" w:hAnsi="Arial" w:cs="Arial"/>
                <w:sz w:val="20"/>
                <w:szCs w:val="20"/>
              </w:rPr>
            </w:r>
            <w:r w:rsidR="009D3CBE">
              <w:rPr>
                <w:rFonts w:ascii="Arial" w:hAnsi="Arial" w:cs="Arial"/>
                <w:sz w:val="20"/>
                <w:szCs w:val="20"/>
              </w:rPr>
              <w:fldChar w:fldCharType="separate"/>
            </w:r>
            <w:r w:rsidRPr="001C27E8">
              <w:rPr>
                <w:rFonts w:ascii="Arial" w:hAnsi="Arial" w:cs="Arial"/>
                <w:sz w:val="20"/>
                <w:szCs w:val="20"/>
              </w:rPr>
              <w:fldChar w:fldCharType="end"/>
            </w:r>
          </w:p>
        </w:tc>
      </w:tr>
    </w:tbl>
    <w:p w:rsidR="00B25C4A" w:rsidRPr="00F406EF" w:rsidRDefault="00140D2D" w:rsidP="00F406EF">
      <w:pPr>
        <w:rPr>
          <w:rFonts w:ascii="Arial" w:hAnsi="Arial" w:cs="Arial"/>
          <w:sz w:val="20"/>
          <w:szCs w:val="20"/>
          <w:lang w:val="pl-PL"/>
        </w:rPr>
      </w:pPr>
      <w:r w:rsidRPr="00216304">
        <w:rPr>
          <w:rFonts w:ascii="Arial" w:hAnsi="Arial" w:cs="Arial"/>
          <w:sz w:val="20"/>
          <w:szCs w:val="20"/>
          <w:lang w:val="pl-PL"/>
        </w:rPr>
        <w:br w:type="page"/>
      </w:r>
      <w:r w:rsidR="00B04EE7"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Pr="001C27E8">
        <w:rPr>
          <w:rFonts w:ascii="Arial" w:hAnsi="Arial" w:cs="Arial"/>
          <w:sz w:val="20"/>
          <w:szCs w:val="20"/>
        </w:rPr>
        <w:footnoteReference w:id="10"/>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Izračun velikosti za partnerska ali povezana podjetja</w:t>
      </w:r>
      <w:r w:rsidRPr="001C27E8">
        <w:rPr>
          <w:rFonts w:ascii="Arial" w:hAnsi="Arial" w:cs="Arial"/>
          <w:sz w:val="20"/>
          <w:szCs w:val="20"/>
        </w:rPr>
        <w:footnoteReference w:id="11"/>
      </w:r>
    </w:p>
    <w:p w:rsidR="00BC3081" w:rsidRPr="001C27E8" w:rsidRDefault="00BC3081" w:rsidP="00BC3081">
      <w:pPr>
        <w:rPr>
          <w:rFonts w:ascii="Arial" w:hAnsi="Arial" w:cs="Arial"/>
          <w:sz w:val="20"/>
          <w:szCs w:val="20"/>
        </w:rPr>
      </w:pP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3"/>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DC2C22" w:rsidRDefault="00DC2C22" w:rsidP="00BC3081">
      <w:pPr>
        <w:rPr>
          <w:rFonts w:ascii="Arial" w:hAnsi="Arial" w:cs="Arial"/>
          <w:sz w:val="20"/>
          <w:szCs w:val="20"/>
        </w:rPr>
      </w:pPr>
      <w:r>
        <w:rPr>
          <w:rFonts w:ascii="Arial" w:hAnsi="Arial" w:cs="Arial"/>
          <w:sz w:val="20"/>
          <w:szCs w:val="20"/>
        </w:rPr>
        <w:lastRenderedPageBreak/>
        <w:t>Obrazec 3</w:t>
      </w:r>
    </w:p>
    <w:p w:rsidR="00DC2C22" w:rsidRDefault="00DC2C22"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4"/>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ED0D38" w:rsidRDefault="00ED0D38"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rsidR="00F94EF6" w:rsidRPr="001C27E8" w:rsidRDefault="00BC3081" w:rsidP="00F94EF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F94EF6" w:rsidRPr="001C27E8">
        <w:rPr>
          <w:rFonts w:ascii="Arial" w:hAnsi="Arial" w:cs="Arial"/>
          <w:sz w:val="20"/>
          <w:szCs w:val="20"/>
          <w:lang w:eastAsia="en-US"/>
        </w:rPr>
        <w:t>Potrdilo ne sme biti starejše od 30 (trideset) dni od dneva oddaje vloge;</w:t>
      </w:r>
    </w:p>
    <w:p w:rsidR="00F94EF6" w:rsidRPr="001C27E8" w:rsidRDefault="00F94EF6" w:rsidP="00F94EF6">
      <w:pPr>
        <w:rPr>
          <w:rFonts w:ascii="Arial" w:hAnsi="Arial" w:cs="Arial"/>
          <w:sz w:val="20"/>
          <w:szCs w:val="20"/>
        </w:rPr>
      </w:pP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sidRPr="00DF1D51">
        <w:rPr>
          <w:rFonts w:ascii="Arial" w:hAnsi="Arial" w:cs="Arial"/>
          <w:sz w:val="20"/>
          <w:szCs w:val="20"/>
          <w:lang w:eastAsia="en-US"/>
        </w:rPr>
        <w:t xml:space="preserve">- </w:t>
      </w:r>
      <w:r w:rsidR="009D38B9" w:rsidRPr="00DF1D51">
        <w:rPr>
          <w:rFonts w:ascii="Arial" w:hAnsi="Arial" w:cs="Arial"/>
          <w:sz w:val="20"/>
          <w:szCs w:val="20"/>
          <w:lang w:eastAsia="en-US"/>
        </w:rPr>
        <w:t xml:space="preserve">OBRAZEC </w:t>
      </w:r>
      <w:r w:rsidR="009D38B9">
        <w:rPr>
          <w:rFonts w:ascii="Arial" w:hAnsi="Arial" w:cs="Arial"/>
          <w:sz w:val="20"/>
          <w:szCs w:val="20"/>
          <w:lang w:eastAsia="en-US"/>
        </w:rPr>
        <w:t>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EB6BD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ED0D38" w:rsidRDefault="00ED0D38" w:rsidP="00ED0D38">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rsidR="00F94EF6" w:rsidRPr="001C27E8" w:rsidRDefault="00BC3081" w:rsidP="00F94EF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F94EF6" w:rsidRPr="001C27E8">
        <w:rPr>
          <w:rFonts w:ascii="Arial" w:hAnsi="Arial" w:cs="Arial"/>
          <w:sz w:val="20"/>
          <w:szCs w:val="20"/>
          <w:lang w:eastAsia="en-US"/>
        </w:rPr>
        <w:t>Potrdilo ne sme biti starejše od 30 (trideset) dni od dneva oddaje vloge;</w:t>
      </w:r>
    </w:p>
    <w:p w:rsidR="00F94EF6" w:rsidRPr="001C27E8" w:rsidRDefault="00F94EF6" w:rsidP="00F94EF6">
      <w:pPr>
        <w:rPr>
          <w:rFonts w:ascii="Arial" w:hAnsi="Arial" w:cs="Arial"/>
          <w:sz w:val="20"/>
          <w:szCs w:val="20"/>
        </w:rPr>
      </w:pP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EB6BD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lastRenderedPageBreak/>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r w:rsidR="00CA4591">
        <w:rPr>
          <w:rFonts w:ascii="Arial" w:hAnsi="Arial" w:cs="Arial"/>
          <w:sz w:val="20"/>
          <w:szCs w:val="20"/>
          <w:lang w:eastAsia="en-US"/>
        </w:rPr>
        <w:t>.</w:t>
      </w: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p>
    <w:p w:rsidR="00E444C7" w:rsidRPr="00E444C7" w:rsidRDefault="00E575AD" w:rsidP="00E1105B">
      <w:pPr>
        <w:spacing w:line="260" w:lineRule="atLeast"/>
        <w:jc w:val="both"/>
        <w:rPr>
          <w:rFonts w:ascii="Arial" w:hAnsi="Arial" w:cs="Arial"/>
          <w:b/>
          <w:sz w:val="20"/>
          <w:szCs w:val="20"/>
          <w:lang w:eastAsia="en-US"/>
        </w:rPr>
      </w:pPr>
      <w:r>
        <w:rPr>
          <w:rFonts w:ascii="Arial" w:hAnsi="Arial" w:cs="Arial"/>
          <w:b/>
          <w:sz w:val="20"/>
          <w:szCs w:val="20"/>
          <w:lang w:eastAsia="en-US"/>
        </w:rPr>
        <w:t>Za novonastale družbe:</w:t>
      </w: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Pr="004E0B69">
        <w:rPr>
          <w:rFonts w:ascii="Arial" w:hAnsi="Arial" w:cs="Arial"/>
          <w:sz w:val="20"/>
          <w:szCs w:val="20"/>
          <w:lang w:eastAsia="en-US"/>
        </w:rPr>
        <w:t xml:space="preserve">Uradnem </w:t>
      </w:r>
      <w:r w:rsidR="00CA4591">
        <w:rPr>
          <w:rFonts w:ascii="Arial" w:hAnsi="Arial" w:cs="Arial"/>
          <w:sz w:val="20"/>
          <w:szCs w:val="20"/>
          <w:lang w:eastAsia="en-US"/>
        </w:rPr>
        <w:t xml:space="preserve">listu RS </w:t>
      </w:r>
      <w:r w:rsidR="00CA4591" w:rsidRPr="00957B32">
        <w:rPr>
          <w:rFonts w:ascii="Arial" w:hAnsi="Arial" w:cs="Arial"/>
          <w:sz w:val="20"/>
          <w:szCs w:val="20"/>
          <w:lang w:eastAsia="en-US"/>
        </w:rPr>
        <w:t xml:space="preserve">št. </w:t>
      </w:r>
      <w:r w:rsidR="00993B3A" w:rsidRPr="00993B3A">
        <w:rPr>
          <w:rFonts w:ascii="Arial" w:hAnsi="Arial" w:cs="Arial"/>
          <w:sz w:val="20"/>
          <w:szCs w:val="20"/>
          <w:lang w:eastAsia="en-US"/>
        </w:rPr>
        <w:t>10</w:t>
      </w:r>
      <w:r w:rsidR="003B79CB" w:rsidRPr="00993B3A">
        <w:rPr>
          <w:rFonts w:ascii="Arial" w:hAnsi="Arial" w:cs="Arial"/>
          <w:sz w:val="20"/>
          <w:szCs w:val="20"/>
          <w:lang w:eastAsia="en-US"/>
        </w:rPr>
        <w:t>/19</w:t>
      </w:r>
      <w:r w:rsidRPr="00957B32">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klasično 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Pr>
          <w:rFonts w:ascii="Arial" w:hAnsi="Arial" w:cs="Arial"/>
          <w:sz w:val="20"/>
          <w:szCs w:val="20"/>
        </w:rPr>
        <w:t xml:space="preserve">»Produktivne naložbe v klasično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Pr>
          <w:rFonts w:ascii="Arial" w:hAnsi="Arial" w:cs="Arial"/>
          <w:sz w:val="20"/>
          <w:szCs w:val="20"/>
        </w:rPr>
        <w:t>»Produktivne naložbe v klasično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F94EF6" w:rsidRDefault="00F94EF6" w:rsidP="00E1105B">
      <w:pPr>
        <w:outlineLvl w:val="0"/>
        <w:rPr>
          <w:rFonts w:ascii="Arial" w:hAnsi="Arial" w:cs="Arial"/>
          <w:b/>
          <w:bCs/>
          <w:sz w:val="20"/>
          <w:szCs w:val="20"/>
        </w:rPr>
      </w:pPr>
    </w:p>
    <w:p w:rsidR="00F94EF6" w:rsidRDefault="00F94EF6" w:rsidP="00E1105B">
      <w:pPr>
        <w:outlineLvl w:val="0"/>
        <w:rPr>
          <w:rFonts w:ascii="Arial" w:hAnsi="Arial" w:cs="Arial"/>
          <w:b/>
          <w:bCs/>
          <w:sz w:val="20"/>
          <w:szCs w:val="20"/>
        </w:rPr>
      </w:pPr>
    </w:p>
    <w:p w:rsidR="00F94EF6" w:rsidRPr="001C27E8" w:rsidRDefault="00F94EF6" w:rsidP="00E1105B">
      <w:pPr>
        <w:outlineLvl w:val="0"/>
        <w:rPr>
          <w:rFonts w:ascii="Arial" w:hAnsi="Arial" w:cs="Arial"/>
          <w:b/>
          <w:bCs/>
          <w:sz w:val="20"/>
          <w:szCs w:val="20"/>
        </w:rPr>
      </w:pPr>
    </w:p>
    <w:p w:rsidR="00F94EF6" w:rsidRPr="00F94EF6" w:rsidRDefault="00F94EF6" w:rsidP="00F94EF6">
      <w:pPr>
        <w:contextualSpacing/>
        <w:jc w:val="both"/>
        <w:rPr>
          <w:rFonts w:ascii="Arial" w:hAnsi="Arial" w:cs="Arial"/>
          <w:sz w:val="20"/>
          <w:szCs w:val="20"/>
        </w:rPr>
      </w:pPr>
      <w:r w:rsidRPr="00F94EF6">
        <w:rPr>
          <w:rFonts w:ascii="Arial" w:hAnsi="Arial" w:cs="Arial"/>
          <w:sz w:val="20"/>
          <w:szCs w:val="20"/>
        </w:rPr>
        <w:t>Vlogi priloženi računi in predračuni, se morajo glasiti na vlagatelja oziroma upravičenca. Dokazila in upravni akti, ki so neposredno povezani z operacijo se morajo glasiti na vlagatelja, razen v primerih ko to ni izvedljivo (npr. uporabno dovoljenje za objekt, ki se glasi na predhodnega lastnika), takrat vlagatelj smiselno predloži us</w:t>
      </w:r>
      <w:r>
        <w:rPr>
          <w:rFonts w:ascii="Arial" w:hAnsi="Arial" w:cs="Arial"/>
          <w:sz w:val="20"/>
          <w:szCs w:val="20"/>
        </w:rPr>
        <w:t>trezna dokazila in upravne akte.</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6806D7"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w:t>
      </w:r>
      <w:r w:rsidR="006806D7">
        <w:rPr>
          <w:rFonts w:ascii="Arial" w:eastAsiaTheme="minorHAnsi" w:hAnsi="Arial" w:cs="Arial"/>
          <w:bCs/>
          <w:sz w:val="20"/>
          <w:szCs w:val="20"/>
          <w:lang w:eastAsia="en-US"/>
        </w:rPr>
        <w:t xml:space="preserve">stori, streha, fasada, ipd.) </w:t>
      </w:r>
      <w:r w:rsidR="00D73689" w:rsidRPr="001C27E8">
        <w:rPr>
          <w:rFonts w:ascii="Arial" w:eastAsiaTheme="minorHAnsi" w:hAnsi="Arial" w:cs="Arial"/>
          <w:bCs/>
          <w:sz w:val="20"/>
          <w:szCs w:val="20"/>
          <w:lang w:eastAsia="en-US"/>
        </w:rPr>
        <w:t>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FA78D6">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FA78D6">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FA78D6">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FA78D6">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FA78D6">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FA78D6">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FA78D6">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FA78D6">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F406EF" w:rsidRPr="001C27E8" w:rsidRDefault="00D73689" w:rsidP="00F406EF">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r w:rsidR="00F406EF" w:rsidRPr="00F406EF">
        <w:rPr>
          <w:rFonts w:ascii="Arial" w:hAnsi="Arial" w:cs="Arial"/>
          <w:b/>
          <w:bCs/>
          <w:sz w:val="20"/>
          <w:szCs w:val="20"/>
          <w:lang w:eastAsia="en-US"/>
        </w:rPr>
        <w:t xml:space="preserve"> </w:t>
      </w:r>
      <w:r w:rsidR="00F406EF">
        <w:rPr>
          <w:rFonts w:ascii="Arial" w:hAnsi="Arial" w:cs="Arial"/>
          <w:b/>
          <w:bCs/>
          <w:sz w:val="20"/>
          <w:szCs w:val="20"/>
          <w:lang w:eastAsia="en-US"/>
        </w:rPr>
        <w:t>IN VODNO SOGLASJE OZ. MNENJE</w:t>
      </w:r>
    </w:p>
    <w:p w:rsidR="00D73689" w:rsidRPr="001C27E8" w:rsidRDefault="00D73689" w:rsidP="00E1105B">
      <w:pPr>
        <w:outlineLvl w:val="0"/>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Default="00B04EE7" w:rsidP="00B04EE7">
      <w:pPr>
        <w:spacing w:line="260" w:lineRule="atLeast"/>
        <w:jc w:val="both"/>
        <w:rPr>
          <w:rFonts w:ascii="Arial" w:hAnsi="Arial" w:cs="Arial"/>
          <w:sz w:val="20"/>
          <w:szCs w:val="20"/>
          <w:lang w:eastAsia="en-US"/>
        </w:rPr>
      </w:pPr>
    </w:p>
    <w:p w:rsidR="006806D7" w:rsidRDefault="006806D7" w:rsidP="006806D7">
      <w:pPr>
        <w:spacing w:line="260" w:lineRule="atLeast"/>
        <w:jc w:val="both"/>
        <w:rPr>
          <w:rFonts w:ascii="Arial" w:hAnsi="Arial" w:cs="Arial"/>
          <w:sz w:val="20"/>
          <w:szCs w:val="20"/>
          <w:lang w:eastAsia="en-US"/>
        </w:rPr>
      </w:pPr>
      <w:r>
        <w:rPr>
          <w:rFonts w:ascii="Arial" w:hAnsi="Arial" w:cs="Arial"/>
          <w:sz w:val="20"/>
          <w:szCs w:val="20"/>
          <w:lang w:eastAsia="en-US"/>
        </w:rPr>
        <w:t>Kopijo vodnega dovoljenja za neposredno rabo vode za športni ribolov v komercialnem ribniku v primeru naložbe v komercialni ribnik.</w:t>
      </w:r>
    </w:p>
    <w:p w:rsidR="006806D7" w:rsidRPr="001C27E8" w:rsidRDefault="006806D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F406EF" w:rsidRPr="001C27E8" w:rsidRDefault="00F406EF" w:rsidP="00F406EF">
      <w:pPr>
        <w:spacing w:line="260" w:lineRule="atLeast"/>
        <w:jc w:val="both"/>
        <w:rPr>
          <w:rFonts w:ascii="Arial" w:hAnsi="Arial" w:cs="Arial"/>
          <w:sz w:val="20"/>
          <w:szCs w:val="20"/>
          <w:lang w:eastAsia="en-US"/>
        </w:rPr>
      </w:pPr>
      <w:r>
        <w:rPr>
          <w:rFonts w:ascii="Arial" w:hAnsi="Arial" w:cs="Arial"/>
          <w:sz w:val="20"/>
          <w:szCs w:val="20"/>
          <w:lang w:eastAsia="en-US"/>
        </w:rPr>
        <w:t>V</w:t>
      </w:r>
      <w:r w:rsidRPr="00624774">
        <w:rPr>
          <w:rFonts w:ascii="Arial" w:hAnsi="Arial" w:cs="Arial"/>
          <w:sz w:val="20"/>
          <w:szCs w:val="20"/>
          <w:lang w:eastAsia="en-US"/>
        </w:rPr>
        <w:t xml:space="preserve"> primeru posegov v prostor, ki bi lahko trajno ali začasno vplivali na vodni režim ali stanje voda, vlagatelj pridobi vodno soglasje oz. mnenje</w:t>
      </w:r>
      <w:r>
        <w:rPr>
          <w:rFonts w:ascii="Arial" w:hAnsi="Arial" w:cs="Arial"/>
          <w:sz w:val="20"/>
          <w:szCs w:val="20"/>
          <w:lang w:eastAsia="en-US"/>
        </w:rPr>
        <w:t>, skladno z vodno pravico in</w:t>
      </w:r>
      <w:r w:rsidRPr="00624774">
        <w:rPr>
          <w:rFonts w:ascii="Arial" w:hAnsi="Arial" w:cs="Arial"/>
          <w:sz w:val="20"/>
          <w:szCs w:val="20"/>
          <w:lang w:eastAsia="en-US"/>
        </w:rPr>
        <w:t xml:space="preserve"> predp</w:t>
      </w:r>
      <w:r>
        <w:rPr>
          <w:rFonts w:ascii="Arial" w:hAnsi="Arial" w:cs="Arial"/>
          <w:sz w:val="20"/>
          <w:szCs w:val="20"/>
          <w:lang w:eastAsia="en-US"/>
        </w:rPr>
        <w:t>isi, ki urejajo zakonodajo voda</w:t>
      </w:r>
      <w:r w:rsidRPr="00624774">
        <w:rPr>
          <w:rFonts w:ascii="Arial" w:hAnsi="Arial" w:cs="Arial"/>
          <w:sz w:val="20"/>
          <w:szCs w:val="20"/>
          <w:lang w:eastAsia="en-US"/>
        </w:rPr>
        <w:t>. Če je vodno soglasje oz. mnenje predmet vodne pravice, potem vlagatelj predloži ob vlogi za pridobitev sredstev, sicer pa ob prvem zahtevku za izplačilo sredstev.</w:t>
      </w:r>
    </w:p>
    <w:p w:rsidR="00F406EF" w:rsidRPr="001C27E8" w:rsidRDefault="00F406EF" w:rsidP="00F406EF">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FA78D6">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Pr="00EB0A87">
        <w:rPr>
          <w:rFonts w:ascii="Arial" w:eastAsiaTheme="minorHAnsi" w:hAnsi="Arial" w:cs="Arial"/>
          <w:bCs/>
          <w:sz w:val="20"/>
          <w:szCs w:val="20"/>
          <w:lang w:eastAsia="en-US"/>
        </w:rPr>
        <w:t>,</w:t>
      </w:r>
      <w:r w:rsidR="00185F9F">
        <w:rPr>
          <w:rFonts w:ascii="Arial" w:eastAsiaTheme="minorHAnsi" w:hAnsi="Arial" w:cs="Arial"/>
          <w:bCs/>
          <w:sz w:val="20"/>
          <w:szCs w:val="20"/>
          <w:lang w:eastAsia="en-US"/>
        </w:rPr>
        <w:t xml:space="preserve"> razen za splošne stroške</w:t>
      </w:r>
      <w:r w:rsidRPr="00EB0A87">
        <w:rPr>
          <w:rFonts w:ascii="Arial" w:eastAsiaTheme="minorHAnsi" w:hAnsi="Arial" w:cs="Arial"/>
          <w:bCs/>
          <w:sz w:val="20"/>
          <w:szCs w:val="20"/>
          <w:lang w:eastAsia="en-US"/>
        </w:rPr>
        <w:t xml:space="preserve">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185F9F"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vlagatelj izbere najugod</w:t>
      </w:r>
      <w:r w:rsidR="00EB0A87" w:rsidRPr="00EB0A87">
        <w:rPr>
          <w:rFonts w:ascii="Arial" w:eastAsiaTheme="minorHAnsi" w:hAnsi="Arial" w:cs="Arial"/>
          <w:bCs/>
          <w:sz w:val="20"/>
          <w:szCs w:val="20"/>
          <w:lang w:eastAsia="en-US"/>
        </w:rPr>
        <w:t xml:space="preserve">nejšo ponudbo,  </w:t>
      </w:r>
    </w:p>
    <w:p w:rsidR="00185F9F"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w:t>
      </w:r>
      <w:r w:rsidR="00185F9F">
        <w:rPr>
          <w:rFonts w:ascii="Arial" w:eastAsiaTheme="minorHAnsi" w:hAnsi="Arial" w:cs="Arial"/>
          <w:bCs/>
          <w:sz w:val="20"/>
          <w:szCs w:val="20"/>
          <w:lang w:eastAsia="en-US"/>
        </w:rPr>
        <w:t>ti, je vlagatelj ne sme izbrati,</w:t>
      </w:r>
    </w:p>
    <w:p w:rsidR="00185F9F" w:rsidRPr="00185F9F" w:rsidRDefault="00185F9F" w:rsidP="00FA78D6">
      <w:pPr>
        <w:pStyle w:val="Odstavekseznama"/>
        <w:numPr>
          <w:ilvl w:val="0"/>
          <w:numId w:val="14"/>
        </w:numPr>
        <w:spacing w:line="260" w:lineRule="atLeast"/>
        <w:ind w:left="284" w:hanging="284"/>
        <w:jc w:val="both"/>
        <w:rPr>
          <w:rFonts w:ascii="Arial" w:eastAsiaTheme="minorHAnsi" w:hAnsi="Arial" w:cs="Arial"/>
          <w:bCs/>
          <w:sz w:val="20"/>
          <w:szCs w:val="20"/>
          <w:lang w:eastAsia="en-US"/>
        </w:rPr>
      </w:pPr>
      <w:r w:rsidRPr="00185F9F">
        <w:rPr>
          <w:rFonts w:ascii="Arial" w:eastAsiaTheme="minorHAnsi" w:hAnsi="Arial" w:cs="Arial"/>
          <w:bCs/>
          <w:sz w:val="20"/>
          <w:szCs w:val="20"/>
          <w:lang w:eastAsia="en-US"/>
        </w:rPr>
        <w:t>vlagatelj predloži ustrezno utemeljitev izbora najugodnejše ponudbe.</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FA78D6">
      <w:pPr>
        <w:numPr>
          <w:ilvl w:val="0"/>
          <w:numId w:val="7"/>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FA78D6">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FA78D6">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2291D"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2291D" w:rsidP="00B25C4A">
            <w:pPr>
              <w:rPr>
                <w:rFonts w:ascii="Arial" w:hAnsi="Arial" w:cs="Arial"/>
                <w:i/>
                <w:sz w:val="20"/>
                <w:szCs w:val="20"/>
              </w:rPr>
            </w:pPr>
            <w:r>
              <w:rPr>
                <w:rFonts w:ascii="Arial" w:hAnsi="Arial" w:cs="Arial"/>
                <w:i/>
                <w:sz w:val="20"/>
                <w:szCs w:val="20"/>
              </w:rPr>
              <w:t xml:space="preserve">Obrazec: </w:t>
            </w:r>
            <w:r w:rsidR="00B25C4A" w:rsidRPr="001C27E8">
              <w:rPr>
                <w:rFonts w:ascii="Arial" w:hAnsi="Arial" w:cs="Arial"/>
                <w:i/>
                <w:sz w:val="20"/>
                <w:szCs w:val="20"/>
              </w:rPr>
              <w:t>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5"/>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6"/>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7"/>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8"/>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2291D" w:rsidRPr="0062291D" w:rsidRDefault="0062291D" w:rsidP="0062291D">
      <w:pPr>
        <w:rPr>
          <w:rFonts w:ascii="Arial" w:hAnsi="Arial" w:cs="Arial"/>
          <w:b/>
          <w:bCs/>
          <w:sz w:val="20"/>
          <w:szCs w:val="20"/>
        </w:rPr>
      </w:pPr>
      <w:proofErr w:type="spellStart"/>
      <w:r>
        <w:rPr>
          <w:rFonts w:ascii="Arial" w:hAnsi="Arial" w:cs="Arial"/>
          <w:b/>
          <w:bCs/>
          <w:sz w:val="20"/>
          <w:szCs w:val="20"/>
        </w:rPr>
        <w:lastRenderedPageBreak/>
        <w:t>D12</w:t>
      </w:r>
      <w:r w:rsidR="00D42734">
        <w:rPr>
          <w:rFonts w:ascii="Arial" w:hAnsi="Arial" w:cs="Arial"/>
          <w:b/>
          <w:bCs/>
          <w:sz w:val="20"/>
          <w:szCs w:val="20"/>
        </w:rPr>
        <w:t>.4</w:t>
      </w:r>
      <w:proofErr w:type="spellEnd"/>
      <w:r w:rsidR="00D42734">
        <w:rPr>
          <w:rFonts w:ascii="Arial" w:hAnsi="Arial" w:cs="Arial"/>
          <w:b/>
          <w:bCs/>
          <w:sz w:val="20"/>
          <w:szCs w:val="20"/>
        </w:rPr>
        <w:t xml:space="preserve">  Naravovarstveno mnenje</w:t>
      </w:r>
      <w:r w:rsidRPr="0062291D">
        <w:rPr>
          <w:rFonts w:ascii="Arial" w:hAnsi="Arial" w:cs="Arial"/>
          <w:b/>
          <w:bCs/>
          <w:sz w:val="20"/>
          <w:szCs w:val="20"/>
        </w:rPr>
        <w:t xml:space="preserve"> </w:t>
      </w:r>
      <w:r w:rsidR="00765FCC">
        <w:rPr>
          <w:rFonts w:ascii="Arial" w:hAnsi="Arial" w:cs="Arial"/>
          <w:b/>
          <w:bCs/>
          <w:sz w:val="20"/>
          <w:szCs w:val="20"/>
        </w:rPr>
        <w:t>ali soglasje</w:t>
      </w:r>
      <w:r w:rsidRPr="0062291D">
        <w:rPr>
          <w:rFonts w:ascii="Arial" w:hAnsi="Arial" w:cs="Arial"/>
          <w:b/>
          <w:bCs/>
          <w:sz w:val="20"/>
          <w:szCs w:val="20"/>
        </w:rPr>
        <w:t xml:space="preserve"> </w:t>
      </w:r>
    </w:p>
    <w:p w:rsidR="0062291D" w:rsidRPr="0062291D" w:rsidRDefault="0062291D" w:rsidP="0062291D">
      <w:pPr>
        <w:rPr>
          <w:rFonts w:ascii="Arial" w:hAnsi="Arial" w:cs="Arial"/>
          <w:b/>
          <w:bCs/>
          <w:sz w:val="20"/>
          <w:szCs w:val="20"/>
        </w:rPr>
      </w:pPr>
    </w:p>
    <w:p w:rsidR="0062291D" w:rsidRPr="0062291D" w:rsidRDefault="00D42734" w:rsidP="0062291D">
      <w:pPr>
        <w:rPr>
          <w:rFonts w:ascii="Arial" w:hAnsi="Arial" w:cs="Arial"/>
          <w:bCs/>
          <w:sz w:val="20"/>
          <w:szCs w:val="20"/>
        </w:rPr>
      </w:pPr>
      <w:r>
        <w:rPr>
          <w:rFonts w:ascii="Arial" w:hAnsi="Arial" w:cs="Arial"/>
          <w:bCs/>
          <w:sz w:val="20"/>
          <w:szCs w:val="20"/>
        </w:rPr>
        <w:t>Naravovarstveno</w:t>
      </w:r>
      <w:r w:rsidR="0062291D" w:rsidRPr="0062291D">
        <w:rPr>
          <w:rFonts w:ascii="Arial" w:hAnsi="Arial" w:cs="Arial"/>
          <w:bCs/>
          <w:sz w:val="20"/>
          <w:szCs w:val="20"/>
        </w:rPr>
        <w:t xml:space="preserve"> mnenje </w:t>
      </w:r>
      <w:r w:rsidR="00765FCC">
        <w:rPr>
          <w:rFonts w:ascii="Arial" w:hAnsi="Arial" w:cs="Arial"/>
          <w:bCs/>
          <w:sz w:val="20"/>
          <w:szCs w:val="20"/>
        </w:rPr>
        <w:t xml:space="preserve">ali soglasje </w:t>
      </w:r>
      <w:r w:rsidR="0062291D" w:rsidRPr="0062291D">
        <w:rPr>
          <w:rFonts w:ascii="Arial" w:hAnsi="Arial" w:cs="Arial"/>
          <w:bCs/>
          <w:sz w:val="20"/>
          <w:szCs w:val="20"/>
        </w:rPr>
        <w:t xml:space="preserve">v okviru posegov v naravo, če se </w:t>
      </w:r>
      <w:r>
        <w:rPr>
          <w:rFonts w:ascii="Arial" w:hAnsi="Arial" w:cs="Arial"/>
          <w:bCs/>
          <w:sz w:val="20"/>
          <w:szCs w:val="20"/>
        </w:rPr>
        <w:t>z naložbo izvajajo posegi</w:t>
      </w:r>
      <w:r w:rsidR="0062291D" w:rsidRPr="0062291D">
        <w:rPr>
          <w:rFonts w:ascii="Arial" w:hAnsi="Arial" w:cs="Arial"/>
          <w:bCs/>
          <w:sz w:val="20"/>
          <w:szCs w:val="20"/>
        </w:rPr>
        <w:t xml:space="preserve"> v območja, ki imajo po predpisih s področja ohranjanja narave poseben status  ohranitve in varstva, kot so območja Natura 2000, zavarovana območja in območja naravnih vrednot državnega ali lokalnega pomena.</w:t>
      </w:r>
    </w:p>
    <w:p w:rsidR="0062291D" w:rsidRDefault="0062291D" w:rsidP="0062291D">
      <w:pPr>
        <w:rPr>
          <w:rFonts w:ascii="Arial" w:hAnsi="Arial" w:cs="Arial"/>
          <w:bCs/>
          <w:sz w:val="20"/>
          <w:szCs w:val="20"/>
        </w:rPr>
      </w:pPr>
    </w:p>
    <w:p w:rsidR="00185F9F" w:rsidRPr="0062291D" w:rsidRDefault="00185F9F" w:rsidP="0062291D">
      <w:pPr>
        <w:rPr>
          <w:rFonts w:ascii="Arial" w:hAnsi="Arial" w:cs="Arial"/>
          <w:bCs/>
          <w:sz w:val="20"/>
          <w:szCs w:val="20"/>
        </w:rPr>
      </w:pPr>
    </w:p>
    <w:p w:rsidR="00185F9F" w:rsidRPr="00DF4E94" w:rsidRDefault="00185F9F" w:rsidP="00185F9F">
      <w:pPr>
        <w:rPr>
          <w:rFonts w:ascii="Arial" w:hAnsi="Arial" w:cs="Arial"/>
          <w:b/>
          <w:bCs/>
          <w:sz w:val="20"/>
          <w:szCs w:val="20"/>
        </w:rPr>
      </w:pPr>
      <w:proofErr w:type="spellStart"/>
      <w:r w:rsidRPr="00DF4E94">
        <w:rPr>
          <w:rFonts w:ascii="Arial" w:hAnsi="Arial" w:cs="Arial"/>
          <w:b/>
          <w:bCs/>
          <w:sz w:val="20"/>
          <w:szCs w:val="20"/>
        </w:rPr>
        <w:t>D12.5</w:t>
      </w:r>
      <w:proofErr w:type="spellEnd"/>
      <w:r w:rsidRPr="00DF4E94">
        <w:rPr>
          <w:rFonts w:ascii="Arial" w:hAnsi="Arial" w:cs="Arial"/>
          <w:b/>
          <w:bCs/>
          <w:sz w:val="20"/>
          <w:szCs w:val="20"/>
        </w:rPr>
        <w:t xml:space="preserve"> Sklep, da naravovarstveno mnenje ali soglasje ni potrebno</w:t>
      </w:r>
    </w:p>
    <w:p w:rsidR="0062291D" w:rsidRDefault="0062291D" w:rsidP="0062291D">
      <w:pPr>
        <w:rPr>
          <w:rFonts w:ascii="Arial" w:hAnsi="Arial" w:cs="Arial"/>
          <w:bCs/>
          <w:sz w:val="20"/>
          <w:szCs w:val="20"/>
        </w:rPr>
      </w:pPr>
    </w:p>
    <w:p w:rsidR="00185F9F" w:rsidRDefault="00185F9F" w:rsidP="0062291D">
      <w:pPr>
        <w:rPr>
          <w:rFonts w:ascii="Arial" w:hAnsi="Arial" w:cs="Arial"/>
          <w:bCs/>
          <w:sz w:val="20"/>
          <w:szCs w:val="20"/>
        </w:rPr>
      </w:pPr>
    </w:p>
    <w:p w:rsidR="00185F9F" w:rsidRPr="0062291D" w:rsidRDefault="00185F9F"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
          <w:bCs/>
          <w:sz w:val="20"/>
          <w:szCs w:val="20"/>
        </w:rPr>
      </w:pPr>
      <w:r w:rsidRPr="0062291D">
        <w:rPr>
          <w:rFonts w:ascii="Arial" w:hAnsi="Arial" w:cs="Arial"/>
          <w:b/>
          <w:bCs/>
          <w:sz w:val="20"/>
          <w:szCs w:val="20"/>
        </w:rPr>
        <w:t xml:space="preserve">                         Navodilo:  za to stranjo priložite zahtevana dokazila!</w:t>
      </w:r>
    </w:p>
    <w:p w:rsidR="0062291D" w:rsidRPr="0062291D" w:rsidRDefault="0062291D" w:rsidP="0062291D">
      <w:pPr>
        <w:rPr>
          <w:rFonts w:ascii="Arial" w:hAnsi="Arial" w:cs="Arial"/>
          <w:bCs/>
          <w:sz w:val="20"/>
          <w:szCs w:val="20"/>
        </w:rPr>
      </w:pPr>
      <w:r w:rsidRPr="0062291D">
        <w:rPr>
          <w:rFonts w:ascii="Arial" w:hAnsi="Arial" w:cs="Arial"/>
          <w:bCs/>
          <w:sz w:val="20"/>
          <w:szCs w:val="20"/>
        </w:rPr>
        <w:t> </w:t>
      </w:r>
      <w:r w:rsidRPr="0062291D">
        <w:rPr>
          <w:rFonts w:ascii="Arial" w:hAnsi="Arial" w:cs="Arial"/>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Pr="001C27E8" w:rsidRDefault="00C63AF6" w:rsidP="00C63AF6">
      <w:pPr>
        <w:outlineLvl w:val="0"/>
        <w:rPr>
          <w:rFonts w:ascii="Arial" w:hAnsi="Arial" w:cs="Arial"/>
          <w:b/>
          <w:bCs/>
          <w:sz w:val="20"/>
          <w:szCs w:val="20"/>
        </w:rPr>
      </w:pPr>
      <w:r w:rsidRPr="001C27E8">
        <w:rPr>
          <w:rFonts w:ascii="Arial" w:hAnsi="Arial" w:cs="Arial"/>
          <w:b/>
          <w:bCs/>
          <w:sz w:val="20"/>
          <w:szCs w:val="20"/>
        </w:rPr>
        <w:t>Dokazilo 1</w:t>
      </w:r>
      <w:r>
        <w:rPr>
          <w:rFonts w:ascii="Arial" w:hAnsi="Arial" w:cs="Arial"/>
          <w:b/>
          <w:bCs/>
          <w:sz w:val="20"/>
          <w:szCs w:val="20"/>
        </w:rPr>
        <w:t>4</w:t>
      </w:r>
      <w:r w:rsidRPr="001C27E8">
        <w:rPr>
          <w:rFonts w:ascii="Arial" w:hAnsi="Arial" w:cs="Arial"/>
          <w:b/>
          <w:bCs/>
          <w:sz w:val="20"/>
          <w:szCs w:val="20"/>
        </w:rPr>
        <w:t>: DOVOLJENJE ZA VZREJO TUJERODNIH VRST</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organa (Ministrstvo za okolje in prostor).</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w:t>
      </w:r>
      <w:r w:rsidR="00C63AF6">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6C696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6C696E">
        <w:rPr>
          <w:rFonts w:ascii="Arial" w:hAnsi="Arial" w:cs="Arial"/>
          <w:sz w:val="20"/>
          <w:szCs w:val="20"/>
          <w:lang w:eastAsia="en-US"/>
        </w:rPr>
        <w:t>rabljal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716CB4" w:rsidRPr="00C63AF6" w:rsidRDefault="00F029D9" w:rsidP="00C63AF6">
      <w:pPr>
        <w:jc w:val="both"/>
        <w:rPr>
          <w:rFonts w:ascii="Arial" w:hAnsi="Arial" w:cs="Arial"/>
          <w:sz w:val="20"/>
          <w:szCs w:val="20"/>
          <w:lang w:eastAsia="en-US"/>
        </w:rPr>
      </w:pPr>
      <w:r w:rsidRPr="001C27E8">
        <w:rPr>
          <w:rFonts w:ascii="Arial" w:hAnsi="Arial" w:cs="Arial"/>
          <w:b/>
          <w:bCs/>
          <w:sz w:val="20"/>
          <w:szCs w:val="20"/>
        </w:rPr>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Pr="00D11061">
        <w:rPr>
          <w:rFonts w:ascii="Arial" w:eastAsia="Calibri" w:hAnsi="Arial" w:cs="Arial"/>
          <w:sz w:val="20"/>
          <w:szCs w:val="20"/>
        </w:rPr>
        <w:t>in prevoza živih rib in drugih živih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 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F3A6F">
        <w:rPr>
          <w:rFonts w:ascii="Arial" w:hAnsi="Arial" w:cs="Arial"/>
          <w:sz w:val="20"/>
          <w:szCs w:val="20"/>
          <w:lang w:eastAsia="x-none"/>
        </w:rPr>
        <w:t>vloge na</w:t>
      </w:r>
      <w:r w:rsidR="007D572E" w:rsidRPr="001C27E8">
        <w:rPr>
          <w:rFonts w:ascii="Arial" w:hAnsi="Arial" w:cs="Arial"/>
          <w:sz w:val="20"/>
          <w:szCs w:val="20"/>
          <w:lang w:eastAsia="x-none"/>
        </w:rPr>
        <w:t xml:space="preserve"> 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3B79CB">
        <w:rPr>
          <w:rFonts w:ascii="Arial" w:hAnsi="Arial" w:cs="Arial"/>
          <w:sz w:val="20"/>
          <w:szCs w:val="20"/>
          <w:lang w:eastAsia="x-none"/>
        </w:rPr>
        <w:t xml:space="preserve">, </w:t>
      </w:r>
      <w:r w:rsidR="009D29C7">
        <w:rPr>
          <w:rFonts w:ascii="Arial" w:hAnsi="Arial" w:cs="Arial"/>
          <w:sz w:val="20"/>
          <w:szCs w:val="20"/>
          <w:lang w:eastAsia="x-none"/>
        </w:rPr>
        <w:t>16/18</w:t>
      </w:r>
      <w:r w:rsidR="003B79CB">
        <w:rPr>
          <w:rFonts w:ascii="Arial" w:hAnsi="Arial" w:cs="Arial"/>
          <w:sz w:val="20"/>
          <w:szCs w:val="20"/>
          <w:lang w:eastAsia="x-none"/>
        </w:rPr>
        <w:t>in 80/18</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BA3521" w:rsidRPr="001C27E8" w:rsidRDefault="00BA3521" w:rsidP="00BA3521">
      <w:pPr>
        <w:ind w:left="454" w:hanging="170"/>
        <w:jc w:val="both"/>
        <w:rPr>
          <w:rFonts w:ascii="Arial" w:hAnsi="Arial" w:cs="Arial"/>
          <w:sz w:val="20"/>
          <w:szCs w:val="20"/>
        </w:rPr>
      </w:pPr>
    </w:p>
    <w:p w:rsidR="00BA3521" w:rsidRPr="001C27E8" w:rsidRDefault="00BA3521" w:rsidP="00BA3521">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A3521" w:rsidRPr="001C27E8" w:rsidTr="008D3D93">
        <w:tc>
          <w:tcPr>
            <w:tcW w:w="3588" w:type="dxa"/>
          </w:tcPr>
          <w:p w:rsidR="00BA3521" w:rsidRPr="001C27E8" w:rsidRDefault="00BA3521" w:rsidP="008D3D93">
            <w:pPr>
              <w:spacing w:after="172"/>
              <w:ind w:left="309"/>
              <w:rPr>
                <w:rFonts w:ascii="Arial" w:hAnsi="Arial" w:cs="Arial"/>
                <w:b/>
                <w:sz w:val="20"/>
                <w:szCs w:val="20"/>
              </w:rPr>
            </w:pPr>
          </w:p>
          <w:p w:rsidR="00BA3521" w:rsidRPr="001C27E8" w:rsidRDefault="00BA3521" w:rsidP="008D3D93">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BA3521" w:rsidRPr="001C27E8" w:rsidRDefault="00BA3521" w:rsidP="008D3D93">
            <w:pPr>
              <w:spacing w:after="172"/>
              <w:ind w:left="309"/>
              <w:rPr>
                <w:rFonts w:ascii="Arial" w:hAnsi="Arial" w:cs="Arial"/>
                <w:b/>
                <w:sz w:val="20"/>
                <w:szCs w:val="20"/>
              </w:rPr>
            </w:pPr>
          </w:p>
          <w:p w:rsidR="00BA3521" w:rsidRPr="001C27E8" w:rsidRDefault="00BA3521" w:rsidP="008D3D93">
            <w:pPr>
              <w:spacing w:after="172"/>
              <w:ind w:left="309"/>
              <w:rPr>
                <w:rFonts w:ascii="Arial" w:hAnsi="Arial" w:cs="Arial"/>
                <w:b/>
                <w:sz w:val="20"/>
                <w:szCs w:val="20"/>
              </w:rPr>
            </w:pPr>
          </w:p>
          <w:p w:rsidR="00BA3521" w:rsidRPr="001C27E8" w:rsidRDefault="00BA3521" w:rsidP="008D3D93">
            <w:pPr>
              <w:spacing w:after="172"/>
              <w:ind w:left="309"/>
              <w:rPr>
                <w:rFonts w:ascii="Arial" w:hAnsi="Arial" w:cs="Arial"/>
                <w:bCs/>
                <w:sz w:val="20"/>
                <w:szCs w:val="20"/>
              </w:rPr>
            </w:pPr>
            <w:r w:rsidRPr="001C27E8">
              <w:rPr>
                <w:rFonts w:ascii="Arial" w:hAnsi="Arial" w:cs="Arial"/>
                <w:bCs/>
                <w:sz w:val="20"/>
                <w:szCs w:val="20"/>
              </w:rPr>
              <w:t>žig</w:t>
            </w:r>
          </w:p>
          <w:p w:rsidR="00BA3521" w:rsidRPr="001C27E8" w:rsidRDefault="00BA3521" w:rsidP="008D3D93">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BA3521" w:rsidRPr="001C27E8" w:rsidRDefault="00BA3521" w:rsidP="008D3D93">
            <w:pPr>
              <w:spacing w:after="172"/>
              <w:rPr>
                <w:rFonts w:ascii="Arial" w:hAnsi="Arial" w:cs="Arial"/>
                <w:sz w:val="20"/>
                <w:szCs w:val="20"/>
              </w:rPr>
            </w:pPr>
            <w:r w:rsidRPr="001C27E8">
              <w:rPr>
                <w:rFonts w:ascii="Arial" w:hAnsi="Arial" w:cs="Arial"/>
                <w:sz w:val="20"/>
                <w:szCs w:val="20"/>
              </w:rPr>
              <w:t xml:space="preserve">             Ime in priimek: </w:t>
            </w:r>
          </w:p>
          <w:p w:rsidR="00BA3521" w:rsidRPr="001C27E8" w:rsidRDefault="00BA3521" w:rsidP="008D3D93">
            <w:pPr>
              <w:spacing w:after="172"/>
              <w:ind w:left="309"/>
              <w:jc w:val="center"/>
              <w:rPr>
                <w:rFonts w:ascii="Arial" w:hAnsi="Arial" w:cs="Arial"/>
                <w:b/>
                <w:sz w:val="20"/>
                <w:szCs w:val="20"/>
              </w:rPr>
            </w:pPr>
            <w:r w:rsidRPr="001C27E8">
              <w:rPr>
                <w:rFonts w:ascii="Arial" w:hAnsi="Arial" w:cs="Arial"/>
                <w:b/>
                <w:sz w:val="20"/>
                <w:szCs w:val="20"/>
              </w:rPr>
              <w:t>____________________</w:t>
            </w:r>
          </w:p>
          <w:p w:rsidR="00BA3521" w:rsidRPr="001C27E8" w:rsidRDefault="00BA3521" w:rsidP="008D3D93">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825115">
        <w:rPr>
          <w:rFonts w:ascii="Arial" w:hAnsi="Arial" w:cs="Arial"/>
          <w:b/>
          <w:bCs/>
          <w:sz w:val="20"/>
          <w:szCs w:val="20"/>
        </w:rPr>
        <w:t>O FIZ</w:t>
      </w:r>
      <w:r w:rsidR="008B2720">
        <w:rPr>
          <w:rFonts w:ascii="Arial" w:hAnsi="Arial" w:cs="Arial"/>
          <w:b/>
          <w:bCs/>
          <w:sz w:val="20"/>
          <w:szCs w:val="20"/>
        </w:rPr>
        <w:t xml:space="preserve">IKALNEM </w:t>
      </w:r>
      <w:r w:rsidR="00825115">
        <w:rPr>
          <w:rFonts w:ascii="Arial" w:hAnsi="Arial" w:cs="Arial"/>
          <w:b/>
          <w:bCs/>
          <w:sz w:val="20"/>
          <w:szCs w:val="20"/>
        </w:rPr>
        <w:t xml:space="preserve">ČIŠČENJU VODE V HLADNOVODNEM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825115">
        <w:rPr>
          <w:rFonts w:ascii="Arial" w:hAnsi="Arial" w:cs="Arial"/>
          <w:sz w:val="20"/>
          <w:szCs w:val="20"/>
        </w:rPr>
        <w:t>skico, da ima obrat hladnovodne akvakulture zagotovljeno fizikalno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akvakulture za vzrejo hladnovodnih vrst rib, ki je predmet naložbe, zagotovljeno najmanj fizikalno čiščenje vode ali usedalni bazen,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 xml:space="preserve">IZJAVA VLAGATELJ, DA IMA V TOPLOVEDNEM OBRATU AKVAKULTURE IZLOVNO </w:t>
      </w:r>
      <w:r w:rsidR="008B2720">
        <w:rPr>
          <w:rFonts w:ascii="Arial" w:hAnsi="Arial" w:cs="Arial"/>
          <w:b/>
          <w:bCs/>
          <w:sz w:val="20"/>
          <w:szCs w:val="20"/>
        </w:rPr>
        <w:t xml:space="preserve">JAMO OZIROMA </w:t>
      </w:r>
      <w:r>
        <w:rPr>
          <w:rFonts w:ascii="Arial" w:hAnsi="Arial" w:cs="Arial"/>
          <w:b/>
          <w:bCs/>
          <w:sz w:val="20"/>
          <w:szCs w:val="20"/>
        </w:rPr>
        <w:t>BAZEN</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ima obrat toplovodne akvakulture zagotovljeno </w:t>
      </w:r>
      <w:proofErr w:type="spellStart"/>
      <w:r>
        <w:rPr>
          <w:rFonts w:ascii="Arial" w:hAnsi="Arial" w:cs="Arial"/>
          <w:sz w:val="20"/>
          <w:szCs w:val="20"/>
        </w:rPr>
        <w:t>izlovno</w:t>
      </w:r>
      <w:proofErr w:type="spellEnd"/>
      <w:r>
        <w:rPr>
          <w:rFonts w:ascii="Arial" w:hAnsi="Arial" w:cs="Arial"/>
          <w:sz w:val="20"/>
          <w:szCs w:val="20"/>
        </w:rPr>
        <w:t xml:space="preserve"> jamo oziroma bazen</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Pr="00825115">
        <w:rPr>
          <w:rFonts w:ascii="Arial" w:hAnsi="Arial" w:cs="Arial"/>
          <w:sz w:val="20"/>
          <w:szCs w:val="20"/>
        </w:rPr>
        <w:t xml:space="preserve">obrat akvakulture, iz katerega se ribe lovijo ob istočasnem praznjenju, ki je predmet naložbe,  </w:t>
      </w:r>
      <w:proofErr w:type="spellStart"/>
      <w:r w:rsidRPr="00825115">
        <w:rPr>
          <w:rFonts w:ascii="Arial" w:hAnsi="Arial" w:cs="Arial"/>
          <w:sz w:val="20"/>
          <w:szCs w:val="20"/>
        </w:rPr>
        <w:t>izlovno</w:t>
      </w:r>
      <w:proofErr w:type="spellEnd"/>
      <w:r w:rsidRPr="00825115">
        <w:rPr>
          <w:rFonts w:ascii="Arial" w:hAnsi="Arial" w:cs="Arial"/>
          <w:sz w:val="20"/>
          <w:szCs w:val="20"/>
        </w:rPr>
        <w:t xml:space="preserve"> jamo oziroma </w:t>
      </w:r>
      <w:proofErr w:type="spellStart"/>
      <w:r w:rsidRPr="00825115">
        <w:rPr>
          <w:rFonts w:ascii="Arial" w:hAnsi="Arial" w:cs="Arial"/>
          <w:sz w:val="20"/>
          <w:szCs w:val="20"/>
        </w:rPr>
        <w:t>izlovni</w:t>
      </w:r>
      <w:proofErr w:type="spellEnd"/>
      <w:r w:rsidRPr="00825115">
        <w:rPr>
          <w:rFonts w:ascii="Arial" w:hAnsi="Arial" w:cs="Arial"/>
          <w:sz w:val="20"/>
          <w:szCs w:val="20"/>
        </w:rPr>
        <w:t xml:space="preserve"> bazen, iz katerega ribe med praznjenjem ne morejo uhajati v odprte vode, oziroma mo</w:t>
      </w:r>
      <w:r>
        <w:rPr>
          <w:rFonts w:ascii="Arial" w:hAnsi="Arial" w:cs="Arial"/>
          <w:sz w:val="20"/>
          <w:szCs w:val="20"/>
        </w:rPr>
        <w:t>ra biti to z naložbo predvideno.</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Pr="00825115">
        <w:rPr>
          <w:rFonts w:ascii="Arial" w:hAnsi="Arial" w:cs="Arial"/>
          <w:sz w:val="20"/>
          <w:szCs w:val="20"/>
        </w:rPr>
        <w:t>obrat akvakulture za vzrejo hladnovodnih vrst rib oziroma kletke za vzrejo morskih vrst rib 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6"/>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 xml:space="preserve">lagatelj, ki se začne ukvarjati z dejavnostjo akvakulture, v primeru kadar znesek naložbe presega 50.000 </w:t>
      </w:r>
      <w:proofErr w:type="spellStart"/>
      <w:r w:rsidRPr="005A04F9">
        <w:rPr>
          <w:rFonts w:ascii="Arial" w:hAnsi="Arial" w:cs="Arial"/>
          <w:sz w:val="20"/>
          <w:szCs w:val="20"/>
        </w:rPr>
        <w:t>eurov</w:t>
      </w:r>
      <w:proofErr w:type="spellEnd"/>
      <w:r w:rsidRPr="005A04F9">
        <w:rPr>
          <w:rFonts w:ascii="Arial" w:hAnsi="Arial" w:cs="Arial"/>
          <w:sz w:val="20"/>
          <w:szCs w:val="20"/>
        </w:rPr>
        <w:t xml:space="preserve">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760C48" w:rsidRPr="00065CB6"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5A04F9" w:rsidRDefault="005A04F9">
      <w:pPr>
        <w:rPr>
          <w:rFonts w:ascii="Arial" w:hAnsi="Arial" w:cs="Arial"/>
          <w:b/>
          <w:bCs/>
          <w:sz w:val="20"/>
          <w:szCs w:val="20"/>
        </w:rPr>
      </w:pPr>
      <w:r>
        <w:rPr>
          <w:rFonts w:ascii="Arial" w:hAnsi="Arial" w:cs="Arial"/>
          <w:b/>
          <w:bCs/>
          <w:sz w:val="20"/>
          <w:szCs w:val="20"/>
        </w:rPr>
        <w:br w:type="page"/>
      </w:r>
    </w:p>
    <w:p w:rsidR="00EC05F5" w:rsidRDefault="005A04F9"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3: STROKOVNO MNENJE ZAVODA ZA RIBIŠTVO SLOVENIJE</w:t>
      </w:r>
    </w:p>
    <w:p w:rsidR="00451ED5" w:rsidRDefault="00451ED5" w:rsidP="00EC05F5">
      <w:pPr>
        <w:rPr>
          <w:rFonts w:ascii="Arial" w:eastAsia="SimSun" w:hAnsi="Arial" w:cs="Arial"/>
          <w:sz w:val="22"/>
          <w:szCs w:val="22"/>
        </w:rPr>
      </w:pPr>
    </w:p>
    <w:p w:rsidR="005A04F9" w:rsidRDefault="00065CB6" w:rsidP="00745D0D">
      <w:pPr>
        <w:jc w:val="both"/>
        <w:rPr>
          <w:rFonts w:ascii="Arial" w:eastAsia="SimSun" w:hAnsi="Arial" w:cs="Arial"/>
          <w:sz w:val="22"/>
          <w:szCs w:val="22"/>
        </w:rPr>
      </w:pPr>
      <w:r w:rsidRPr="00EC05F5">
        <w:rPr>
          <w:rFonts w:ascii="Arial" w:eastAsia="SimSun" w:hAnsi="Arial" w:cs="Arial"/>
          <w:sz w:val="22"/>
          <w:szCs w:val="22"/>
        </w:rPr>
        <w:t>V</w:t>
      </w:r>
      <w:r w:rsidR="005A04F9" w:rsidRPr="00EC05F5">
        <w:rPr>
          <w:rFonts w:ascii="Arial" w:eastAsia="SimSun" w:hAnsi="Arial" w:cs="Arial"/>
          <w:sz w:val="22"/>
          <w:szCs w:val="22"/>
        </w:rPr>
        <w:t>lagatelj, ki izvaja naložbo v obnovo obstoječih ribnikov ali lagun akvakulture ima  pridobljeno strokovno mnenje Zavoda za ribištvo Slovenije, glede časa in načina obnove ribnikov in ravnanja z ujetimi ribami, v primeru odstranjevanja blata pa priloži tudi ustrezno dovoljenje pristojnega organa  za odvoz blata na drugo lokacijo</w:t>
      </w:r>
      <w:r w:rsidRPr="00EC05F5">
        <w:rPr>
          <w:rFonts w:ascii="Arial" w:eastAsia="SimSun" w:hAnsi="Arial" w:cs="Arial"/>
          <w:sz w:val="22"/>
          <w:szCs w:val="22"/>
        </w:rPr>
        <w:t>.</w:t>
      </w:r>
      <w:r w:rsidR="005A04F9" w:rsidRPr="00EC05F5">
        <w:rPr>
          <w:rFonts w:ascii="Arial" w:eastAsia="SimSun" w:hAnsi="Arial" w:cs="Arial"/>
          <w:sz w:val="22"/>
          <w:szCs w:val="22"/>
        </w:rPr>
        <w:t xml:space="preserve"> </w:t>
      </w:r>
    </w:p>
    <w:p w:rsidR="00451ED5" w:rsidRPr="00451ED5" w:rsidRDefault="00451ED5" w:rsidP="00745D0D">
      <w:pPr>
        <w:jc w:val="both"/>
        <w:rPr>
          <w:rFonts w:ascii="Arial" w:eastAsia="SimSun" w:hAnsi="Arial" w:cs="Arial"/>
          <w:sz w:val="22"/>
          <w:szCs w:val="22"/>
        </w:rPr>
      </w:pPr>
    </w:p>
    <w:p w:rsidR="00EC05F5" w:rsidRDefault="005A04F9" w:rsidP="00EC05F5">
      <w:pPr>
        <w:jc w:val="center"/>
        <w:rPr>
          <w:rFonts w:ascii="Arial" w:hAnsi="Arial" w:cs="Arial"/>
          <w:b/>
          <w:sz w:val="20"/>
          <w:szCs w:val="20"/>
        </w:rPr>
      </w:pPr>
      <w:r w:rsidRPr="00065CB6">
        <w:rPr>
          <w:rFonts w:ascii="Arial" w:hAnsi="Arial" w:cs="Arial"/>
          <w:b/>
          <w:sz w:val="20"/>
          <w:szCs w:val="20"/>
        </w:rPr>
        <w:t>Navodilo:</w:t>
      </w:r>
      <w:r w:rsidR="00065CB6" w:rsidRPr="00065CB6">
        <w:rPr>
          <w:rFonts w:ascii="Arial" w:hAnsi="Arial" w:cs="Arial"/>
          <w:b/>
          <w:sz w:val="20"/>
          <w:szCs w:val="20"/>
        </w:rPr>
        <w:t xml:space="preserve"> </w:t>
      </w:r>
      <w:r w:rsidRPr="00065CB6">
        <w:rPr>
          <w:rFonts w:ascii="Arial" w:hAnsi="Arial" w:cs="Arial"/>
          <w:b/>
          <w:sz w:val="20"/>
          <w:szCs w:val="20"/>
        </w:rPr>
        <w:t>za to stranjo priložite zahtevano mnenj</w:t>
      </w:r>
      <w:r w:rsidR="00EC05F5">
        <w:rPr>
          <w:rFonts w:ascii="Arial" w:hAnsi="Arial" w:cs="Arial"/>
          <w:b/>
          <w:sz w:val="20"/>
          <w:szCs w:val="20"/>
        </w:rPr>
        <w:br w:type="page"/>
      </w:r>
    </w:p>
    <w:p w:rsidR="005A04F9" w:rsidRDefault="00EC05F5"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EC05F5" w:rsidRDefault="00EC05F5" w:rsidP="00065CB6">
      <w:pPr>
        <w:jc w:val="center"/>
        <w:rPr>
          <w:rFonts w:ascii="Arial" w:hAnsi="Arial" w:cs="Arial"/>
          <w:b/>
          <w:bCs/>
          <w:sz w:val="20"/>
          <w:szCs w:val="20"/>
        </w:rPr>
      </w:pPr>
    </w:p>
    <w:p w:rsidR="00EC05F5" w:rsidRPr="00EC05F5" w:rsidRDefault="00EC05F5" w:rsidP="00EC05F5">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EC05F5" w:rsidRPr="00EC05F5" w:rsidRDefault="00EC05F5" w:rsidP="00EC05F5">
      <w:pPr>
        <w:spacing w:line="260" w:lineRule="atLeast"/>
        <w:jc w:val="both"/>
        <w:rPr>
          <w:rFonts w:ascii="Arial" w:hAnsi="Arial" w:cs="Arial"/>
          <w:b/>
          <w:sz w:val="20"/>
          <w:szCs w:val="20"/>
        </w:rPr>
      </w:pPr>
    </w:p>
    <w:p w:rsidR="00EC05F5" w:rsidRPr="00DC2366" w:rsidRDefault="00EC05F5" w:rsidP="00EC05F5">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EC05F5" w:rsidRPr="00DC2366"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DC2366" w:rsidRDefault="00EC05F5" w:rsidP="00EC05F5">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EC05F5" w:rsidRPr="00DC2366" w:rsidTr="001E7DB9">
        <w:trPr>
          <w:trHeight w:val="1050"/>
        </w:trPr>
        <w:tc>
          <w:tcPr>
            <w:tcW w:w="9218" w:type="dxa"/>
          </w:tcPr>
          <w:p w:rsidR="00EC05F5" w:rsidRPr="00DC2366" w:rsidRDefault="00EC05F5" w:rsidP="001E7DB9">
            <w:pPr>
              <w:jc w:val="both"/>
              <w:rPr>
                <w:rFonts w:ascii="Arial" w:hAnsi="Arial" w:cs="Arial"/>
                <w:b/>
                <w:bCs/>
                <w:sz w:val="20"/>
                <w:szCs w:val="20"/>
                <w:lang w:val="en-US"/>
              </w:rPr>
            </w:pPr>
          </w:p>
          <w:p w:rsidR="00EC05F5" w:rsidRPr="00DC2366" w:rsidRDefault="00EC05F5" w:rsidP="001E7DB9">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C05F5" w:rsidRPr="00DC2366" w:rsidRDefault="00EC05F5" w:rsidP="001E7DB9">
            <w:pPr>
              <w:tabs>
                <w:tab w:val="left" w:pos="708"/>
                <w:tab w:val="center" w:pos="4536"/>
                <w:tab w:val="right" w:pos="9072"/>
              </w:tabs>
              <w:autoSpaceDE w:val="0"/>
              <w:autoSpaceDN w:val="0"/>
              <w:adjustRightInd w:val="0"/>
              <w:rPr>
                <w:rFonts w:ascii="Arial" w:hAnsi="Arial" w:cs="Arial"/>
                <w:sz w:val="20"/>
                <w:szCs w:val="20"/>
                <w:lang w:val="pl-PL"/>
              </w:rPr>
            </w:pP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C05F5" w:rsidRPr="00EC05F5" w:rsidRDefault="00EC05F5" w:rsidP="001E7DB9">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v skladu s</w:t>
            </w:r>
            <w:r w:rsidR="00891777">
              <w:rPr>
                <w:rFonts w:ascii="Arial" w:hAnsi="Arial" w:cs="Arial"/>
                <w:sz w:val="20"/>
                <w:szCs w:val="20"/>
                <w:lang w:val="pl-PL"/>
              </w:rPr>
              <w:t xml:space="preserve"> </w:t>
            </w:r>
            <w:r w:rsidR="00891777">
              <w:rPr>
                <w:rFonts w:ascii="Arial" w:hAnsi="Arial" w:cs="Arial"/>
                <w:sz w:val="20"/>
                <w:szCs w:val="20"/>
              </w:rPr>
              <w:t>prvo</w:t>
            </w:r>
            <w:r w:rsidR="00891777" w:rsidRPr="00DC2366">
              <w:rPr>
                <w:rFonts w:ascii="Arial" w:hAnsi="Arial" w:cs="Arial"/>
                <w:sz w:val="20"/>
                <w:szCs w:val="20"/>
              </w:rPr>
              <w:t xml:space="preserve"> točko </w:t>
            </w:r>
            <w:r w:rsidR="00891777">
              <w:rPr>
                <w:rFonts w:ascii="Arial" w:hAnsi="Arial" w:cs="Arial"/>
                <w:sz w:val="20"/>
                <w:szCs w:val="20"/>
              </w:rPr>
              <w:t>drugega odstavka 105</w:t>
            </w:r>
            <w:r w:rsidR="00891777"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C05F5" w:rsidRPr="00DC2366" w:rsidTr="001E7DB9">
              <w:tc>
                <w:tcPr>
                  <w:tcW w:w="3794"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C05F5" w:rsidRPr="00DC2366" w:rsidRDefault="00EC05F5" w:rsidP="001E7DB9">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C05F5" w:rsidRPr="00EC05F5" w:rsidRDefault="00EC05F5" w:rsidP="001E7DB9">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EC05F5"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C05F5" w:rsidRPr="00EC05F5" w:rsidRDefault="00EC05F5" w:rsidP="001E7DB9">
                  <w:pPr>
                    <w:ind w:left="360"/>
                    <w:rPr>
                      <w:rFonts w:ascii="Arial" w:hAnsi="Arial" w:cs="Arial"/>
                      <w:b/>
                      <w:sz w:val="20"/>
                      <w:szCs w:val="20"/>
                      <w:lang w:val="pl-PL"/>
                    </w:rPr>
                  </w:pPr>
                </w:p>
                <w:p w:rsidR="00EC05F5" w:rsidRPr="00EC05F5" w:rsidRDefault="00EC05F5" w:rsidP="001E7DB9">
                  <w:pPr>
                    <w:ind w:left="360"/>
                    <w:rPr>
                      <w:rFonts w:ascii="Arial" w:hAnsi="Arial" w:cs="Arial"/>
                      <w:bCs/>
                      <w:sz w:val="20"/>
                      <w:szCs w:val="20"/>
                      <w:lang w:val="pl-PL"/>
                    </w:rPr>
                  </w:pPr>
                  <w:r w:rsidRPr="00EC05F5">
                    <w:rPr>
                      <w:rFonts w:ascii="Arial" w:hAnsi="Arial" w:cs="Arial"/>
                      <w:bCs/>
                      <w:sz w:val="20"/>
                      <w:szCs w:val="20"/>
                      <w:lang w:val="pl-PL"/>
                    </w:rPr>
                    <w:t>žig</w:t>
                  </w:r>
                </w:p>
                <w:p w:rsidR="00EC05F5" w:rsidRPr="00EC05F5"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C05F5" w:rsidRPr="00EC05F5" w:rsidRDefault="00EC05F5" w:rsidP="001E7DB9">
                  <w:pPr>
                    <w:ind w:left="360"/>
                    <w:jc w:val="center"/>
                    <w:rPr>
                      <w:rFonts w:ascii="Arial" w:hAnsi="Arial" w:cs="Arial"/>
                      <w:b/>
                      <w:sz w:val="20"/>
                      <w:szCs w:val="20"/>
                      <w:lang w:val="pl-PL"/>
                    </w:rPr>
                  </w:pPr>
                </w:p>
                <w:p w:rsidR="00EC05F5" w:rsidRPr="00EC05F5" w:rsidRDefault="00EC05F5" w:rsidP="001E7DB9">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C05F5" w:rsidRPr="00EC05F5" w:rsidRDefault="00EC05F5" w:rsidP="001E7DB9">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FA78D6">
            <w:pPr>
              <w:numPr>
                <w:ilvl w:val="0"/>
                <w:numId w:val="6"/>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FA78D6">
            <w:pPr>
              <w:numPr>
                <w:ilvl w:val="0"/>
                <w:numId w:val="6"/>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C05F5" w:rsidRPr="00DC2366" w:rsidRDefault="00EC05F5" w:rsidP="001E7DB9">
                  <w:pPr>
                    <w:ind w:left="360"/>
                    <w:rPr>
                      <w:rFonts w:ascii="Arial" w:hAnsi="Arial" w:cs="Arial"/>
                      <w:b/>
                      <w:sz w:val="20"/>
                      <w:szCs w:val="20"/>
                      <w:lang w:val="en-US"/>
                    </w:rPr>
                  </w:pPr>
                </w:p>
                <w:p w:rsidR="00EC05F5" w:rsidRPr="00DC2366" w:rsidRDefault="00EC05F5" w:rsidP="001E7DB9">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C05F5" w:rsidRPr="00DC2366"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C05F5" w:rsidRPr="00DC2366" w:rsidRDefault="00EC05F5" w:rsidP="001E7DB9">
                  <w:pPr>
                    <w:ind w:left="360"/>
                    <w:jc w:val="center"/>
                    <w:rPr>
                      <w:rFonts w:ascii="Arial" w:hAnsi="Arial" w:cs="Arial"/>
                      <w:b/>
                      <w:sz w:val="20"/>
                      <w:szCs w:val="20"/>
                      <w:lang w:val="en-US"/>
                    </w:rPr>
                  </w:pPr>
                </w:p>
                <w:p w:rsidR="00EC05F5" w:rsidRPr="00DC2366" w:rsidRDefault="00EC05F5" w:rsidP="001E7DB9">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C05F5" w:rsidRPr="00DC2366" w:rsidRDefault="00EC05F5" w:rsidP="001E7DB9">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EC05F5" w:rsidRPr="00DC2366" w:rsidTr="001E7DB9">
              <w:tc>
                <w:tcPr>
                  <w:tcW w:w="3588" w:type="dxa"/>
                </w:tcPr>
                <w:p w:rsidR="00EC05F5" w:rsidRPr="00DC2366" w:rsidRDefault="00EC05F5" w:rsidP="001E7DB9">
                  <w:pPr>
                    <w:rPr>
                      <w:rFonts w:ascii="Arial" w:hAnsi="Arial" w:cs="Arial"/>
                      <w:sz w:val="20"/>
                      <w:szCs w:val="20"/>
                      <w:lang w:val="en-US"/>
                    </w:rPr>
                  </w:pPr>
                </w:p>
              </w:tc>
              <w:tc>
                <w:tcPr>
                  <w:tcW w:w="2760" w:type="dxa"/>
                </w:tcPr>
                <w:p w:rsidR="00EC05F5" w:rsidRPr="00DC2366" w:rsidRDefault="00EC05F5" w:rsidP="001E7DB9">
                  <w:pPr>
                    <w:rPr>
                      <w:rFonts w:ascii="Arial" w:hAnsi="Arial" w:cs="Arial"/>
                      <w:sz w:val="20"/>
                      <w:szCs w:val="20"/>
                      <w:lang w:val="en-US"/>
                    </w:rPr>
                  </w:pPr>
                </w:p>
              </w:tc>
              <w:tc>
                <w:tcPr>
                  <w:tcW w:w="2864" w:type="dxa"/>
                </w:tcPr>
                <w:p w:rsidR="00EC05F5" w:rsidRPr="00DC2366" w:rsidRDefault="00EC05F5" w:rsidP="001E7DB9">
                  <w:pPr>
                    <w:jc w:val="center"/>
                    <w:rPr>
                      <w:rFonts w:ascii="Arial" w:hAnsi="Arial" w:cs="Arial"/>
                      <w:sz w:val="20"/>
                      <w:szCs w:val="20"/>
                      <w:lang w:val="en-US"/>
                    </w:rPr>
                  </w:pPr>
                </w:p>
              </w:tc>
            </w:tr>
          </w:tbl>
          <w:p w:rsidR="00EC05F5" w:rsidRPr="00DC2366" w:rsidRDefault="00EC05F5" w:rsidP="001E7DB9">
            <w:pPr>
              <w:tabs>
                <w:tab w:val="left" w:pos="708"/>
                <w:tab w:val="center" w:pos="4536"/>
                <w:tab w:val="right" w:pos="9072"/>
              </w:tabs>
              <w:autoSpaceDE w:val="0"/>
              <w:autoSpaceDN w:val="0"/>
              <w:adjustRightInd w:val="0"/>
              <w:ind w:left="284"/>
              <w:rPr>
                <w:rFonts w:ascii="Arial" w:hAnsi="Arial" w:cs="Arial"/>
                <w:sz w:val="20"/>
                <w:szCs w:val="20"/>
                <w:lang w:val="pl-PL"/>
              </w:rPr>
            </w:pPr>
          </w:p>
          <w:p w:rsidR="00EC05F5" w:rsidRPr="00DC2366" w:rsidRDefault="00EC05F5" w:rsidP="001E7DB9">
            <w:pPr>
              <w:jc w:val="both"/>
              <w:rPr>
                <w:rFonts w:ascii="Arial" w:hAnsi="Arial" w:cs="Arial"/>
                <w:b/>
                <w:bCs/>
                <w:sz w:val="20"/>
                <w:szCs w:val="20"/>
                <w:lang w:val="en-US"/>
              </w:rPr>
            </w:pPr>
          </w:p>
          <w:p w:rsidR="00EC05F5" w:rsidRPr="00DC2366" w:rsidRDefault="00EC05F5" w:rsidP="001E7DB9">
            <w:pPr>
              <w:jc w:val="both"/>
              <w:rPr>
                <w:rFonts w:ascii="Arial" w:hAnsi="Arial" w:cs="Arial"/>
                <w:b/>
                <w:bCs/>
                <w:sz w:val="20"/>
                <w:szCs w:val="20"/>
                <w:lang w:val="en-US"/>
              </w:rPr>
            </w:pPr>
          </w:p>
        </w:tc>
      </w:tr>
    </w:tbl>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tabs>
          <w:tab w:val="center" w:pos="4153"/>
          <w:tab w:val="right" w:pos="8306"/>
        </w:tabs>
        <w:spacing w:line="260" w:lineRule="atLeast"/>
        <w:rPr>
          <w:rFonts w:ascii="Arial" w:hAnsi="Arial" w:cs="Arial"/>
          <w:b/>
          <w:sz w:val="20"/>
          <w:szCs w:val="20"/>
          <w:u w:val="single"/>
          <w:lang w:val="pl-PL"/>
        </w:rPr>
      </w:pPr>
    </w:p>
    <w:p w:rsidR="00EC05F5" w:rsidRPr="00DC2366" w:rsidRDefault="00EC05F5" w:rsidP="00EC05F5">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065CB6" w:rsidRDefault="00EC05F5" w:rsidP="00065CB6">
      <w:pPr>
        <w:jc w:val="center"/>
        <w:rPr>
          <w:rFonts w:ascii="Arial" w:hAnsi="Arial" w:cs="Arial"/>
          <w:b/>
          <w:sz w:val="20"/>
          <w:szCs w:val="20"/>
        </w:rPr>
      </w:pPr>
    </w:p>
    <w:sectPr w:rsidR="00EC05F5" w:rsidRPr="00065CB6"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BE" w:rsidRDefault="009D3CBE">
      <w:r>
        <w:separator/>
      </w:r>
    </w:p>
  </w:endnote>
  <w:endnote w:type="continuationSeparator" w:id="0">
    <w:p w:rsidR="009D3CBE" w:rsidRDefault="009D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D" w:rsidRDefault="00E575AD"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575AD" w:rsidRDefault="00E575A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D" w:rsidRDefault="00E575AD" w:rsidP="004D102A">
    <w:pPr>
      <w:pStyle w:val="Noga"/>
      <w:framePr w:wrap="around" w:vAnchor="text" w:hAnchor="margin" w:xAlign="center" w:y="1"/>
      <w:pBdr>
        <w:bottom w:val="single" w:sz="12" w:space="1" w:color="auto"/>
      </w:pBdr>
    </w:pPr>
  </w:p>
  <w:p w:rsidR="00E575AD" w:rsidRDefault="00E575AD"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AC6182">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AC6182">
      <w:rPr>
        <w:rStyle w:val="tevilkastrani"/>
        <w:noProof/>
      </w:rPr>
      <w:t>11</w:t>
    </w:r>
    <w:r>
      <w:rPr>
        <w:rStyle w:val="tevilkastrani"/>
      </w:rPr>
      <w:fldChar w:fldCharType="end"/>
    </w:r>
  </w:p>
  <w:p w:rsidR="00E575AD" w:rsidRPr="000F5308" w:rsidRDefault="00E575AD" w:rsidP="004D102A">
    <w:pPr>
      <w:pStyle w:val="Noga"/>
      <w:framePr w:wrap="around" w:vAnchor="text" w:hAnchor="margin" w:xAlign="center" w:y="1"/>
      <w:rPr>
        <w:lang w:val="pl-PL"/>
      </w:rPr>
    </w:pPr>
    <w:r>
      <w:rPr>
        <w:noProof/>
      </w:rPr>
      <w:drawing>
        <wp:inline distT="0" distB="0" distL="0" distR="0" wp14:anchorId="2D6BD018" wp14:editId="1C1B06AE">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53DC1282" wp14:editId="3CBEE223">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E575AD" w:rsidRPr="000F5308" w:rsidRDefault="00E575AD"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E575AD" w:rsidRDefault="00E575A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D" w:rsidRPr="000F5308" w:rsidRDefault="00E575AD" w:rsidP="004D102A">
    <w:pPr>
      <w:pStyle w:val="Noga"/>
      <w:rPr>
        <w:szCs w:val="20"/>
        <w:lang w:val="pl-PL"/>
      </w:rPr>
    </w:pPr>
    <w:r>
      <w:rPr>
        <w:noProof/>
      </w:rPr>
      <w:drawing>
        <wp:inline distT="0" distB="0" distL="0" distR="0" wp14:anchorId="5268B73F" wp14:editId="164AD7B6">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E575AD" w:rsidRPr="004D102A" w:rsidRDefault="00E575AD"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D" w:rsidRDefault="00E575AD"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E575AD" w:rsidRDefault="00E575AD"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D" w:rsidRDefault="00E575AD" w:rsidP="00871A92">
    <w:pPr>
      <w:pStyle w:val="Noga"/>
      <w:framePr w:wrap="around" w:vAnchor="text" w:hAnchor="margin" w:xAlign="center" w:y="1"/>
      <w:pBdr>
        <w:bottom w:val="single" w:sz="12" w:space="1" w:color="auto"/>
      </w:pBdr>
    </w:pPr>
  </w:p>
  <w:p w:rsidR="00E575AD" w:rsidRPr="00D20D13" w:rsidRDefault="00E575AD"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AC6182">
      <w:rPr>
        <w:rStyle w:val="tevilkastrani"/>
        <w:rFonts w:ascii="Arial" w:hAnsi="Arial" w:cs="Arial"/>
        <w:noProof/>
        <w:sz w:val="20"/>
        <w:szCs w:val="20"/>
      </w:rPr>
      <w:t>63</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AC6182">
      <w:rPr>
        <w:rStyle w:val="tevilkastrani"/>
        <w:rFonts w:ascii="Arial" w:hAnsi="Arial" w:cs="Arial"/>
        <w:noProof/>
        <w:sz w:val="20"/>
        <w:szCs w:val="20"/>
      </w:rPr>
      <w:t>63</w:t>
    </w:r>
    <w:r w:rsidRPr="00D20D13">
      <w:rPr>
        <w:rStyle w:val="tevilkastrani"/>
        <w:rFonts w:ascii="Arial" w:hAnsi="Arial" w:cs="Arial"/>
        <w:sz w:val="20"/>
        <w:szCs w:val="20"/>
      </w:rPr>
      <w:fldChar w:fldCharType="end"/>
    </w:r>
  </w:p>
  <w:p w:rsidR="00E575AD" w:rsidRPr="000F5308" w:rsidRDefault="00E575AD" w:rsidP="00871A92">
    <w:pPr>
      <w:pStyle w:val="Noga"/>
      <w:framePr w:wrap="around" w:vAnchor="text" w:hAnchor="margin" w:xAlign="center" w:y="1"/>
      <w:rPr>
        <w:lang w:val="pl-PL"/>
      </w:rPr>
    </w:pPr>
    <w:r>
      <w:rPr>
        <w:noProof/>
      </w:rPr>
      <w:drawing>
        <wp:inline distT="0" distB="0" distL="0" distR="0" wp14:anchorId="50422334" wp14:editId="144D63AD">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77F598E5" wp14:editId="23F77A1C">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E575AD" w:rsidRPr="000F5308" w:rsidRDefault="00E575AD"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E575AD" w:rsidRDefault="00E575AD" w:rsidP="00871A92">
    <w:pPr>
      <w:pStyle w:val="Noga"/>
    </w:pPr>
  </w:p>
  <w:p w:rsidR="00E575AD" w:rsidRDefault="00E575AD"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BE" w:rsidRDefault="009D3CBE">
      <w:r>
        <w:separator/>
      </w:r>
    </w:p>
  </w:footnote>
  <w:footnote w:type="continuationSeparator" w:id="0">
    <w:p w:rsidR="009D3CBE" w:rsidRDefault="009D3CBE">
      <w:r>
        <w:continuationSeparator/>
      </w:r>
    </w:p>
  </w:footnote>
  <w:footnote w:id="1">
    <w:p w:rsidR="00E575AD" w:rsidRPr="0028433B" w:rsidRDefault="00E575AD"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E575AD" w:rsidRPr="0028433B" w:rsidRDefault="00E575AD"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E575AD" w:rsidRPr="0028433B" w:rsidDel="00A53608" w:rsidRDefault="00E575AD" w:rsidP="00BC3081">
      <w:pPr>
        <w:pStyle w:val="Sprotnaopomba-besedilo"/>
        <w:rPr>
          <w:del w:id="7" w:author="Debelšek, Lazar" w:date="2017-03-27T13:22:00Z"/>
        </w:rPr>
      </w:pPr>
    </w:p>
  </w:footnote>
  <w:footnote w:id="3">
    <w:p w:rsidR="00E575AD" w:rsidRPr="00140D2D" w:rsidRDefault="00E575AD"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E575AD" w:rsidRPr="00140D2D" w:rsidRDefault="00E575AD"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E575AD" w:rsidRPr="00140D2D" w:rsidRDefault="00E575AD"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E575AD" w:rsidRPr="00140D2D" w:rsidRDefault="00E575AD"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E575AD" w:rsidRPr="00140D2D" w:rsidRDefault="00E575AD"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E575AD" w:rsidRPr="00140D2D" w:rsidRDefault="00E575AD"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E575AD" w:rsidRPr="00140D2D" w:rsidRDefault="00E575AD"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E575AD" w:rsidRPr="00140D2D" w:rsidRDefault="00E575AD"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E575AD" w:rsidRPr="00140D2D" w:rsidRDefault="00E575AD"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E575AD" w:rsidRPr="00140D2D" w:rsidRDefault="00E575AD"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E575AD" w:rsidRPr="00140D2D" w:rsidRDefault="00E575AD"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E575AD" w:rsidRPr="00140D2D" w:rsidRDefault="00E575AD"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E575AD" w:rsidRPr="00140D2D" w:rsidRDefault="00E575AD"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E575AD" w:rsidRPr="00140D2D" w:rsidRDefault="00E575AD"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E575AD" w:rsidRPr="005C56B9" w:rsidRDefault="00E575AD"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E575AD" w:rsidRPr="00D97880" w:rsidRDefault="00E575AD"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E575AD" w:rsidRPr="00D97880" w:rsidRDefault="00E575AD"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člen 5</w:t>
      </w:r>
    </w:p>
    <w:p w:rsidR="00E575AD" w:rsidRDefault="00E575AD" w:rsidP="00BC3081">
      <w:pPr>
        <w:pStyle w:val="Sprotnaopomba-besedilo"/>
      </w:pPr>
    </w:p>
  </w:footnote>
  <w:footnote w:id="11">
    <w:p w:rsidR="00E575AD" w:rsidRPr="00D97880" w:rsidRDefault="00E575AD"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rsidR="00E575AD" w:rsidRPr="005C56B9" w:rsidRDefault="00E575AD" w:rsidP="00BC3081">
      <w:pPr>
        <w:pStyle w:val="Sprotnaopomba-besedilo"/>
      </w:pPr>
    </w:p>
  </w:footnote>
  <w:footnote w:id="12">
    <w:p w:rsidR="00E575AD" w:rsidRPr="00D97880" w:rsidRDefault="00E575AD"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3">
    <w:p w:rsidR="00E575AD" w:rsidRPr="005C56B9" w:rsidRDefault="00E575AD"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4">
    <w:p w:rsidR="00E575AD" w:rsidRPr="007134B9" w:rsidRDefault="00E575AD"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E575AD" w:rsidRPr="0033569B" w:rsidRDefault="00E575AD" w:rsidP="00BC3081">
      <w:pPr>
        <w:pStyle w:val="Sprotnaopomba-besedilo"/>
        <w:rPr>
          <w:rFonts w:ascii="Arial" w:hAnsi="Arial" w:cs="Arial"/>
        </w:rPr>
      </w:pPr>
    </w:p>
  </w:footnote>
  <w:footnote w:id="15">
    <w:p w:rsidR="00E575AD" w:rsidRPr="00661F6A" w:rsidRDefault="00E575AD"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6">
    <w:p w:rsidR="00E575AD" w:rsidRPr="00661F6A" w:rsidRDefault="00E575AD"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7">
    <w:p w:rsidR="00E575AD" w:rsidRPr="00661F6A" w:rsidRDefault="00E575AD"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8">
    <w:p w:rsidR="00E575AD" w:rsidRDefault="00E575AD"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E575AD" w:rsidRDefault="00E575AD" w:rsidP="00B25C4A">
      <w:pPr>
        <w:pStyle w:val="Sprotnaopomba-besedilo"/>
        <w:rPr>
          <w:rFonts w:ascii="Arial" w:hAnsi="Arial" w:cs="Arial"/>
          <w:sz w:val="18"/>
          <w:szCs w:val="18"/>
        </w:rPr>
      </w:pPr>
    </w:p>
    <w:p w:rsidR="00E575AD" w:rsidRPr="001C27E8" w:rsidRDefault="00E575AD"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E575AD" w:rsidRDefault="00E575AD"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D" w:rsidRPr="00110CBD" w:rsidRDefault="00E575AD"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E575AD" w:rsidRPr="008F3500" w:rsidTr="00161667">
      <w:trPr>
        <w:cantSplit/>
        <w:trHeight w:hRule="exact" w:val="847"/>
      </w:trPr>
      <w:tc>
        <w:tcPr>
          <w:tcW w:w="675" w:type="dxa"/>
        </w:tcPr>
        <w:p w:rsidR="00E575AD" w:rsidRDefault="00E575AD"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p w:rsidR="00E575AD" w:rsidRPr="006D42D9" w:rsidRDefault="00E575AD" w:rsidP="00161667">
          <w:pPr>
            <w:rPr>
              <w:rFonts w:ascii="Republika" w:hAnsi="Republika"/>
              <w:sz w:val="60"/>
              <w:szCs w:val="60"/>
            </w:rPr>
          </w:pPr>
        </w:p>
      </w:tc>
    </w:tr>
  </w:tbl>
  <w:p w:rsidR="00E575AD" w:rsidRPr="004D102A" w:rsidRDefault="00E575AD"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14ED69E9" wp14:editId="7304CBE2">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E575AD" w:rsidRPr="004D102A" w:rsidRDefault="00E575AD"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E575AD" w:rsidRPr="004D102A" w:rsidRDefault="00E575AD"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 00</w:t>
    </w:r>
  </w:p>
  <w:p w:rsidR="00E575AD" w:rsidRPr="004D102A" w:rsidRDefault="00E575AD"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E575AD" w:rsidRPr="004D102A" w:rsidRDefault="00E575AD"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E575AD" w:rsidRPr="004D102A" w:rsidRDefault="00E575AD"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E575AD" w:rsidRPr="004D102A" w:rsidRDefault="00E575AD"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D" w:rsidRDefault="00E575AD">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D" w:rsidRDefault="00E575AD">
    <w:pPr>
      <w:pStyle w:val="Glava"/>
      <w:jc w:val="right"/>
    </w:pPr>
  </w:p>
  <w:p w:rsidR="00E575AD" w:rsidRPr="001B1D79" w:rsidRDefault="00E575AD">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D" w:rsidRPr="006002FB" w:rsidRDefault="00E575AD"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81453D2" wp14:editId="6EE07C59">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350F531A" wp14:editId="27F3CE29">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4F38B9D5" wp14:editId="4E3E1065">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E575AD" w:rsidRPr="006002FB" w:rsidRDefault="00E575AD"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E575AD" w:rsidRPr="006002FB" w:rsidRDefault="00E575AD"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E575AD" w:rsidRPr="006002FB" w:rsidRDefault="00E575AD"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E575AD" w:rsidRPr="006002FB" w:rsidRDefault="00E575AD"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E575AD" w:rsidRPr="006002FB" w:rsidRDefault="00E575A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E575AD" w:rsidRPr="006002FB" w:rsidRDefault="00E575A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E575AD" w:rsidRPr="006002FB" w:rsidRDefault="00E575A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575AD" w:rsidRPr="008F3500">
      <w:trPr>
        <w:cantSplit/>
        <w:trHeight w:hRule="exact" w:val="847"/>
      </w:trPr>
      <w:tc>
        <w:tcPr>
          <w:tcW w:w="649" w:type="dxa"/>
        </w:tcPr>
        <w:p w:rsidR="00E575AD" w:rsidRDefault="00E575AD"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p w:rsidR="00E575AD" w:rsidRPr="006D42D9" w:rsidRDefault="00E575AD" w:rsidP="008E3FE1">
          <w:pPr>
            <w:rPr>
              <w:rFonts w:ascii="Republika" w:hAnsi="Republika"/>
              <w:sz w:val="60"/>
              <w:szCs w:val="60"/>
            </w:rPr>
          </w:pPr>
        </w:p>
      </w:tc>
    </w:tr>
  </w:tbl>
  <w:p w:rsidR="00E575AD" w:rsidRDefault="00E575AD">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5A403A6"/>
    <w:multiLevelType w:val="hybridMultilevel"/>
    <w:tmpl w:val="3FF85C2A"/>
    <w:lvl w:ilvl="0" w:tplc="C6A0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410758D5"/>
    <w:multiLevelType w:val="hybridMultilevel"/>
    <w:tmpl w:val="2138E088"/>
    <w:lvl w:ilvl="0" w:tplc="4DD0A06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1">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14">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6"/>
  </w:num>
  <w:num w:numId="2">
    <w:abstractNumId w:val="4"/>
  </w:num>
  <w:num w:numId="3">
    <w:abstractNumId w:val="0"/>
  </w:num>
  <w:num w:numId="4">
    <w:abstractNumId w:val="11"/>
  </w:num>
  <w:num w:numId="5">
    <w:abstractNumId w:val="1"/>
  </w:num>
  <w:num w:numId="6">
    <w:abstractNumId w:val="12"/>
  </w:num>
  <w:num w:numId="7">
    <w:abstractNumId w:val="5"/>
  </w:num>
  <w:num w:numId="8">
    <w:abstractNumId w:val="3"/>
  </w:num>
  <w:num w:numId="9">
    <w:abstractNumId w:val="10"/>
  </w:num>
  <w:num w:numId="10">
    <w:abstractNumId w:val="15"/>
  </w:num>
  <w:num w:numId="11">
    <w:abstractNumId w:val="9"/>
  </w:num>
  <w:num w:numId="12">
    <w:abstractNumId w:val="14"/>
  </w:num>
  <w:num w:numId="13">
    <w:abstractNumId w:val="16"/>
  </w:num>
  <w:num w:numId="14">
    <w:abstractNumId w:val="2"/>
  </w:num>
  <w:num w:numId="15">
    <w:abstractNumId w:val="7"/>
  </w:num>
  <w:num w:numId="16">
    <w:abstractNumId w:val="13"/>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22A3"/>
    <w:rsid w:val="00005521"/>
    <w:rsid w:val="0000655A"/>
    <w:rsid w:val="00006E6D"/>
    <w:rsid w:val="00011F4E"/>
    <w:rsid w:val="000125B5"/>
    <w:rsid w:val="00013097"/>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331"/>
    <w:rsid w:val="000366E0"/>
    <w:rsid w:val="000429E1"/>
    <w:rsid w:val="00043709"/>
    <w:rsid w:val="000457AE"/>
    <w:rsid w:val="00046016"/>
    <w:rsid w:val="0004706C"/>
    <w:rsid w:val="000471D0"/>
    <w:rsid w:val="0005033E"/>
    <w:rsid w:val="00053A1F"/>
    <w:rsid w:val="00056234"/>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857"/>
    <w:rsid w:val="00074F4A"/>
    <w:rsid w:val="000750BF"/>
    <w:rsid w:val="00075E20"/>
    <w:rsid w:val="00076D31"/>
    <w:rsid w:val="00077252"/>
    <w:rsid w:val="000776B0"/>
    <w:rsid w:val="00082123"/>
    <w:rsid w:val="00082ED0"/>
    <w:rsid w:val="00084256"/>
    <w:rsid w:val="000843DC"/>
    <w:rsid w:val="00084B70"/>
    <w:rsid w:val="000865C7"/>
    <w:rsid w:val="00087318"/>
    <w:rsid w:val="000928DF"/>
    <w:rsid w:val="0009363A"/>
    <w:rsid w:val="000949F7"/>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37D8A"/>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5481A"/>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BE6"/>
    <w:rsid w:val="00177B0F"/>
    <w:rsid w:val="00181E88"/>
    <w:rsid w:val="00182C7C"/>
    <w:rsid w:val="0018543F"/>
    <w:rsid w:val="0018583E"/>
    <w:rsid w:val="00185F9F"/>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083D"/>
    <w:rsid w:val="001A1461"/>
    <w:rsid w:val="001A247E"/>
    <w:rsid w:val="001A2E4A"/>
    <w:rsid w:val="001A48B8"/>
    <w:rsid w:val="001A4996"/>
    <w:rsid w:val="001A4D07"/>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6541"/>
    <w:rsid w:val="001D7D46"/>
    <w:rsid w:val="001D7D5D"/>
    <w:rsid w:val="001E0286"/>
    <w:rsid w:val="001E595A"/>
    <w:rsid w:val="001E5A3C"/>
    <w:rsid w:val="001E6555"/>
    <w:rsid w:val="001E7C26"/>
    <w:rsid w:val="001E7C99"/>
    <w:rsid w:val="001E7DB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B47"/>
    <w:rsid w:val="00274D99"/>
    <w:rsid w:val="00275623"/>
    <w:rsid w:val="00275C62"/>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0E7F"/>
    <w:rsid w:val="002A4562"/>
    <w:rsid w:val="002A5771"/>
    <w:rsid w:val="002A6300"/>
    <w:rsid w:val="002A65E4"/>
    <w:rsid w:val="002A7468"/>
    <w:rsid w:val="002B31A7"/>
    <w:rsid w:val="002B338A"/>
    <w:rsid w:val="002B4BEF"/>
    <w:rsid w:val="002B66E7"/>
    <w:rsid w:val="002B6E33"/>
    <w:rsid w:val="002B7FC8"/>
    <w:rsid w:val="002B7FCA"/>
    <w:rsid w:val="002C1C3D"/>
    <w:rsid w:val="002C24FD"/>
    <w:rsid w:val="002C28FF"/>
    <w:rsid w:val="002C2A33"/>
    <w:rsid w:val="002C4B13"/>
    <w:rsid w:val="002C7CB7"/>
    <w:rsid w:val="002D190F"/>
    <w:rsid w:val="002D3AD4"/>
    <w:rsid w:val="002D3C0E"/>
    <w:rsid w:val="002D6B5D"/>
    <w:rsid w:val="002D6D58"/>
    <w:rsid w:val="002E0381"/>
    <w:rsid w:val="002E0756"/>
    <w:rsid w:val="002E0FF5"/>
    <w:rsid w:val="002E2912"/>
    <w:rsid w:val="002E302B"/>
    <w:rsid w:val="002E3138"/>
    <w:rsid w:val="002E4BCB"/>
    <w:rsid w:val="002E754D"/>
    <w:rsid w:val="002F31CA"/>
    <w:rsid w:val="002F3A6E"/>
    <w:rsid w:val="002F3A6F"/>
    <w:rsid w:val="002F3ABE"/>
    <w:rsid w:val="002F5669"/>
    <w:rsid w:val="002F572B"/>
    <w:rsid w:val="003015B2"/>
    <w:rsid w:val="00301C4A"/>
    <w:rsid w:val="00302C07"/>
    <w:rsid w:val="003030CE"/>
    <w:rsid w:val="0030483E"/>
    <w:rsid w:val="003052AE"/>
    <w:rsid w:val="00305332"/>
    <w:rsid w:val="003103D0"/>
    <w:rsid w:val="00310794"/>
    <w:rsid w:val="00311D9B"/>
    <w:rsid w:val="00313AC7"/>
    <w:rsid w:val="00315DA3"/>
    <w:rsid w:val="00316F8A"/>
    <w:rsid w:val="00316FF8"/>
    <w:rsid w:val="00317A7A"/>
    <w:rsid w:val="00322428"/>
    <w:rsid w:val="00323997"/>
    <w:rsid w:val="00324315"/>
    <w:rsid w:val="00324F95"/>
    <w:rsid w:val="00326882"/>
    <w:rsid w:val="00327AF5"/>
    <w:rsid w:val="00330990"/>
    <w:rsid w:val="00330ADC"/>
    <w:rsid w:val="0033123B"/>
    <w:rsid w:val="00332213"/>
    <w:rsid w:val="003329BB"/>
    <w:rsid w:val="00332F24"/>
    <w:rsid w:val="00334A16"/>
    <w:rsid w:val="00335206"/>
    <w:rsid w:val="003358A4"/>
    <w:rsid w:val="00340478"/>
    <w:rsid w:val="00340F3F"/>
    <w:rsid w:val="003413E9"/>
    <w:rsid w:val="00345E7A"/>
    <w:rsid w:val="00346105"/>
    <w:rsid w:val="00346188"/>
    <w:rsid w:val="003461BA"/>
    <w:rsid w:val="0034629B"/>
    <w:rsid w:val="00346932"/>
    <w:rsid w:val="00346B2E"/>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87382"/>
    <w:rsid w:val="003902F3"/>
    <w:rsid w:val="00390328"/>
    <w:rsid w:val="00390947"/>
    <w:rsid w:val="00391697"/>
    <w:rsid w:val="00391958"/>
    <w:rsid w:val="00391C75"/>
    <w:rsid w:val="00393553"/>
    <w:rsid w:val="00395D6D"/>
    <w:rsid w:val="00396847"/>
    <w:rsid w:val="00397D3B"/>
    <w:rsid w:val="003A308D"/>
    <w:rsid w:val="003A417B"/>
    <w:rsid w:val="003A47BC"/>
    <w:rsid w:val="003A4FFC"/>
    <w:rsid w:val="003A7B45"/>
    <w:rsid w:val="003B01FE"/>
    <w:rsid w:val="003B2357"/>
    <w:rsid w:val="003B2537"/>
    <w:rsid w:val="003B7725"/>
    <w:rsid w:val="003B79CB"/>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1ED5"/>
    <w:rsid w:val="00453AC4"/>
    <w:rsid w:val="00453BC4"/>
    <w:rsid w:val="00454341"/>
    <w:rsid w:val="004572AB"/>
    <w:rsid w:val="004614F5"/>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B5311"/>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1578"/>
    <w:rsid w:val="004F15DC"/>
    <w:rsid w:val="004F1E07"/>
    <w:rsid w:val="004F27CF"/>
    <w:rsid w:val="004F2DBD"/>
    <w:rsid w:val="004F46F9"/>
    <w:rsid w:val="004F48F5"/>
    <w:rsid w:val="005012FB"/>
    <w:rsid w:val="0050166C"/>
    <w:rsid w:val="005016E5"/>
    <w:rsid w:val="00502BA6"/>
    <w:rsid w:val="00502F12"/>
    <w:rsid w:val="00503755"/>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4274"/>
    <w:rsid w:val="00554552"/>
    <w:rsid w:val="005549CB"/>
    <w:rsid w:val="005555A3"/>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304B"/>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3D11"/>
    <w:rsid w:val="005B6846"/>
    <w:rsid w:val="005B78FB"/>
    <w:rsid w:val="005C1F50"/>
    <w:rsid w:val="005C2752"/>
    <w:rsid w:val="005C287D"/>
    <w:rsid w:val="005C3423"/>
    <w:rsid w:val="005C381B"/>
    <w:rsid w:val="005C5E2C"/>
    <w:rsid w:val="005C6CD9"/>
    <w:rsid w:val="005D1011"/>
    <w:rsid w:val="005D155C"/>
    <w:rsid w:val="005D3266"/>
    <w:rsid w:val="005D3444"/>
    <w:rsid w:val="005D5CB8"/>
    <w:rsid w:val="005D6E40"/>
    <w:rsid w:val="005E070A"/>
    <w:rsid w:val="005E07C6"/>
    <w:rsid w:val="005E2690"/>
    <w:rsid w:val="005E4AC3"/>
    <w:rsid w:val="005E55A4"/>
    <w:rsid w:val="005E62D6"/>
    <w:rsid w:val="005F1A90"/>
    <w:rsid w:val="005F34ED"/>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CFE"/>
    <w:rsid w:val="00605ECE"/>
    <w:rsid w:val="0060695D"/>
    <w:rsid w:val="00607F1A"/>
    <w:rsid w:val="00610265"/>
    <w:rsid w:val="00610705"/>
    <w:rsid w:val="0061292F"/>
    <w:rsid w:val="006149C3"/>
    <w:rsid w:val="00615EA3"/>
    <w:rsid w:val="006168FD"/>
    <w:rsid w:val="00616A5B"/>
    <w:rsid w:val="006175FA"/>
    <w:rsid w:val="00620441"/>
    <w:rsid w:val="006215BA"/>
    <w:rsid w:val="0062291D"/>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3516"/>
    <w:rsid w:val="00645E70"/>
    <w:rsid w:val="00647D07"/>
    <w:rsid w:val="0065081E"/>
    <w:rsid w:val="00651167"/>
    <w:rsid w:val="00651278"/>
    <w:rsid w:val="00651FF3"/>
    <w:rsid w:val="0065350D"/>
    <w:rsid w:val="00653E92"/>
    <w:rsid w:val="00654525"/>
    <w:rsid w:val="00654608"/>
    <w:rsid w:val="0065641D"/>
    <w:rsid w:val="0065678A"/>
    <w:rsid w:val="006613ED"/>
    <w:rsid w:val="00661782"/>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6D7"/>
    <w:rsid w:val="00680958"/>
    <w:rsid w:val="00681340"/>
    <w:rsid w:val="00681AF0"/>
    <w:rsid w:val="00682669"/>
    <w:rsid w:val="00682C3B"/>
    <w:rsid w:val="00683AC8"/>
    <w:rsid w:val="00685AF0"/>
    <w:rsid w:val="00686581"/>
    <w:rsid w:val="00686590"/>
    <w:rsid w:val="0068734E"/>
    <w:rsid w:val="0069040E"/>
    <w:rsid w:val="006907D8"/>
    <w:rsid w:val="00690ED7"/>
    <w:rsid w:val="00691725"/>
    <w:rsid w:val="00692D9B"/>
    <w:rsid w:val="00693061"/>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C696E"/>
    <w:rsid w:val="006D0CA9"/>
    <w:rsid w:val="006D16C7"/>
    <w:rsid w:val="006D1CBF"/>
    <w:rsid w:val="006D215A"/>
    <w:rsid w:val="006D4BAD"/>
    <w:rsid w:val="006D5471"/>
    <w:rsid w:val="006D5882"/>
    <w:rsid w:val="006D5C7F"/>
    <w:rsid w:val="006D64B2"/>
    <w:rsid w:val="006D76DB"/>
    <w:rsid w:val="006E082B"/>
    <w:rsid w:val="006E389B"/>
    <w:rsid w:val="006E453E"/>
    <w:rsid w:val="006E51DC"/>
    <w:rsid w:val="006E52F1"/>
    <w:rsid w:val="006E53E1"/>
    <w:rsid w:val="006E65F6"/>
    <w:rsid w:val="006F00BE"/>
    <w:rsid w:val="006F214A"/>
    <w:rsid w:val="006F2B37"/>
    <w:rsid w:val="006F3379"/>
    <w:rsid w:val="006F53FC"/>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3A21"/>
    <w:rsid w:val="007264E3"/>
    <w:rsid w:val="00726AC0"/>
    <w:rsid w:val="00727603"/>
    <w:rsid w:val="00730056"/>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22"/>
    <w:rsid w:val="007458D9"/>
    <w:rsid w:val="00745D0D"/>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5FCC"/>
    <w:rsid w:val="00766FED"/>
    <w:rsid w:val="00767224"/>
    <w:rsid w:val="00770130"/>
    <w:rsid w:val="00770D1D"/>
    <w:rsid w:val="00770E56"/>
    <w:rsid w:val="00771835"/>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29AE"/>
    <w:rsid w:val="00794C07"/>
    <w:rsid w:val="00794DDC"/>
    <w:rsid w:val="00796E6A"/>
    <w:rsid w:val="007A0F26"/>
    <w:rsid w:val="007A31EC"/>
    <w:rsid w:val="007A4239"/>
    <w:rsid w:val="007A4D41"/>
    <w:rsid w:val="007A7672"/>
    <w:rsid w:val="007B0436"/>
    <w:rsid w:val="007B16C8"/>
    <w:rsid w:val="007B2E08"/>
    <w:rsid w:val="007B300E"/>
    <w:rsid w:val="007B5883"/>
    <w:rsid w:val="007B5987"/>
    <w:rsid w:val="007B7AE8"/>
    <w:rsid w:val="007C0EA6"/>
    <w:rsid w:val="007C11BC"/>
    <w:rsid w:val="007C4ACF"/>
    <w:rsid w:val="007C5214"/>
    <w:rsid w:val="007C5440"/>
    <w:rsid w:val="007C5FD1"/>
    <w:rsid w:val="007C624C"/>
    <w:rsid w:val="007C7B03"/>
    <w:rsid w:val="007C7B6C"/>
    <w:rsid w:val="007D0982"/>
    <w:rsid w:val="007D1092"/>
    <w:rsid w:val="007D172A"/>
    <w:rsid w:val="007D19EC"/>
    <w:rsid w:val="007D2630"/>
    <w:rsid w:val="007D572E"/>
    <w:rsid w:val="007D5D7D"/>
    <w:rsid w:val="007D5DDA"/>
    <w:rsid w:val="007E2B98"/>
    <w:rsid w:val="007E2F17"/>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1144"/>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DA4"/>
    <w:rsid w:val="00866070"/>
    <w:rsid w:val="00866F89"/>
    <w:rsid w:val="00867741"/>
    <w:rsid w:val="00870B24"/>
    <w:rsid w:val="008716A8"/>
    <w:rsid w:val="00871A92"/>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1777"/>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6D9B"/>
    <w:rsid w:val="008C7DD6"/>
    <w:rsid w:val="008D0427"/>
    <w:rsid w:val="008D0BD9"/>
    <w:rsid w:val="008D0CD5"/>
    <w:rsid w:val="008D11A6"/>
    <w:rsid w:val="008D3D93"/>
    <w:rsid w:val="008D5377"/>
    <w:rsid w:val="008D63A3"/>
    <w:rsid w:val="008D715A"/>
    <w:rsid w:val="008D7DC5"/>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2624"/>
    <w:rsid w:val="00946E03"/>
    <w:rsid w:val="00946EAB"/>
    <w:rsid w:val="00947C4C"/>
    <w:rsid w:val="00947E03"/>
    <w:rsid w:val="0095067F"/>
    <w:rsid w:val="00952BE8"/>
    <w:rsid w:val="00953AA8"/>
    <w:rsid w:val="00954780"/>
    <w:rsid w:val="00955397"/>
    <w:rsid w:val="009553F8"/>
    <w:rsid w:val="00955771"/>
    <w:rsid w:val="00955C05"/>
    <w:rsid w:val="00957B32"/>
    <w:rsid w:val="00957C47"/>
    <w:rsid w:val="0096002D"/>
    <w:rsid w:val="009600CE"/>
    <w:rsid w:val="00960EB7"/>
    <w:rsid w:val="00961B76"/>
    <w:rsid w:val="009620FD"/>
    <w:rsid w:val="00964011"/>
    <w:rsid w:val="0096419B"/>
    <w:rsid w:val="00964925"/>
    <w:rsid w:val="00964A5D"/>
    <w:rsid w:val="00964BD0"/>
    <w:rsid w:val="00965BC7"/>
    <w:rsid w:val="00971720"/>
    <w:rsid w:val="0097547F"/>
    <w:rsid w:val="009768F6"/>
    <w:rsid w:val="00976B11"/>
    <w:rsid w:val="00976C42"/>
    <w:rsid w:val="009777B9"/>
    <w:rsid w:val="009808C8"/>
    <w:rsid w:val="0098149D"/>
    <w:rsid w:val="00981670"/>
    <w:rsid w:val="00981973"/>
    <w:rsid w:val="0098385A"/>
    <w:rsid w:val="00986D88"/>
    <w:rsid w:val="0099165D"/>
    <w:rsid w:val="009922BA"/>
    <w:rsid w:val="00992CA5"/>
    <w:rsid w:val="00993228"/>
    <w:rsid w:val="00993B3A"/>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6B43"/>
    <w:rsid w:val="009C7204"/>
    <w:rsid w:val="009D00D2"/>
    <w:rsid w:val="009D0702"/>
    <w:rsid w:val="009D103E"/>
    <w:rsid w:val="009D29C7"/>
    <w:rsid w:val="009D2B21"/>
    <w:rsid w:val="009D38B9"/>
    <w:rsid w:val="009D3CBE"/>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5D7"/>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C96"/>
    <w:rsid w:val="00A40FD2"/>
    <w:rsid w:val="00A42025"/>
    <w:rsid w:val="00A42772"/>
    <w:rsid w:val="00A42BD3"/>
    <w:rsid w:val="00A43628"/>
    <w:rsid w:val="00A447D9"/>
    <w:rsid w:val="00A45022"/>
    <w:rsid w:val="00A468B5"/>
    <w:rsid w:val="00A47FE4"/>
    <w:rsid w:val="00A50791"/>
    <w:rsid w:val="00A516FA"/>
    <w:rsid w:val="00A517B0"/>
    <w:rsid w:val="00A522BA"/>
    <w:rsid w:val="00A53608"/>
    <w:rsid w:val="00A55539"/>
    <w:rsid w:val="00A5573C"/>
    <w:rsid w:val="00A5796F"/>
    <w:rsid w:val="00A57AC6"/>
    <w:rsid w:val="00A60ECA"/>
    <w:rsid w:val="00A630EE"/>
    <w:rsid w:val="00A631C0"/>
    <w:rsid w:val="00A6359C"/>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1CD"/>
    <w:rsid w:val="00AA255B"/>
    <w:rsid w:val="00AA2900"/>
    <w:rsid w:val="00AA2A4E"/>
    <w:rsid w:val="00AA6C01"/>
    <w:rsid w:val="00AB0351"/>
    <w:rsid w:val="00AB037E"/>
    <w:rsid w:val="00AB1CF5"/>
    <w:rsid w:val="00AB2C81"/>
    <w:rsid w:val="00AB54C2"/>
    <w:rsid w:val="00AB6BE2"/>
    <w:rsid w:val="00AC10A5"/>
    <w:rsid w:val="00AC250B"/>
    <w:rsid w:val="00AC2AD7"/>
    <w:rsid w:val="00AC2FFA"/>
    <w:rsid w:val="00AC3556"/>
    <w:rsid w:val="00AC3E0B"/>
    <w:rsid w:val="00AC3E10"/>
    <w:rsid w:val="00AC44E5"/>
    <w:rsid w:val="00AC4F53"/>
    <w:rsid w:val="00AC6182"/>
    <w:rsid w:val="00AC61B6"/>
    <w:rsid w:val="00AC6268"/>
    <w:rsid w:val="00AC6A83"/>
    <w:rsid w:val="00AC79F9"/>
    <w:rsid w:val="00AC7B53"/>
    <w:rsid w:val="00AD0521"/>
    <w:rsid w:val="00AD052A"/>
    <w:rsid w:val="00AD0E5E"/>
    <w:rsid w:val="00AD10CC"/>
    <w:rsid w:val="00AD2AB4"/>
    <w:rsid w:val="00AD35AB"/>
    <w:rsid w:val="00AD4799"/>
    <w:rsid w:val="00AD6BFC"/>
    <w:rsid w:val="00AE04FA"/>
    <w:rsid w:val="00AE1AB5"/>
    <w:rsid w:val="00AE1E68"/>
    <w:rsid w:val="00AE308B"/>
    <w:rsid w:val="00AE348A"/>
    <w:rsid w:val="00AE3A61"/>
    <w:rsid w:val="00AE3D42"/>
    <w:rsid w:val="00AE5F72"/>
    <w:rsid w:val="00AE6F1B"/>
    <w:rsid w:val="00AE7BA0"/>
    <w:rsid w:val="00AF00CD"/>
    <w:rsid w:val="00AF11A5"/>
    <w:rsid w:val="00AF1F0F"/>
    <w:rsid w:val="00AF23A9"/>
    <w:rsid w:val="00AF606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376C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1D86"/>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4A6"/>
    <w:rsid w:val="00B91871"/>
    <w:rsid w:val="00B92270"/>
    <w:rsid w:val="00B97073"/>
    <w:rsid w:val="00B9767F"/>
    <w:rsid w:val="00BA0AB9"/>
    <w:rsid w:val="00BA0C81"/>
    <w:rsid w:val="00BA1020"/>
    <w:rsid w:val="00BA1252"/>
    <w:rsid w:val="00BA19DE"/>
    <w:rsid w:val="00BA1CBF"/>
    <w:rsid w:val="00BA2C4C"/>
    <w:rsid w:val="00BA3521"/>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2822"/>
    <w:rsid w:val="00BF304A"/>
    <w:rsid w:val="00BF3F12"/>
    <w:rsid w:val="00BF461B"/>
    <w:rsid w:val="00BF4B88"/>
    <w:rsid w:val="00BF54E4"/>
    <w:rsid w:val="00BF5656"/>
    <w:rsid w:val="00BF5D4A"/>
    <w:rsid w:val="00BF6493"/>
    <w:rsid w:val="00BF68FF"/>
    <w:rsid w:val="00C00C0F"/>
    <w:rsid w:val="00C0392B"/>
    <w:rsid w:val="00C03F34"/>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36E1F"/>
    <w:rsid w:val="00C40AE2"/>
    <w:rsid w:val="00C44D2F"/>
    <w:rsid w:val="00C467E4"/>
    <w:rsid w:val="00C479DD"/>
    <w:rsid w:val="00C51A50"/>
    <w:rsid w:val="00C52B10"/>
    <w:rsid w:val="00C533CC"/>
    <w:rsid w:val="00C5375A"/>
    <w:rsid w:val="00C542C2"/>
    <w:rsid w:val="00C547C1"/>
    <w:rsid w:val="00C56E35"/>
    <w:rsid w:val="00C60AD0"/>
    <w:rsid w:val="00C615D8"/>
    <w:rsid w:val="00C623D2"/>
    <w:rsid w:val="00C637D4"/>
    <w:rsid w:val="00C63AF6"/>
    <w:rsid w:val="00C63C9D"/>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6EF"/>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2B5D"/>
    <w:rsid w:val="00CA34CA"/>
    <w:rsid w:val="00CA4591"/>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6549"/>
    <w:rsid w:val="00CE6B6D"/>
    <w:rsid w:val="00CE7665"/>
    <w:rsid w:val="00CF0C15"/>
    <w:rsid w:val="00CF205C"/>
    <w:rsid w:val="00CF269B"/>
    <w:rsid w:val="00CF4B44"/>
    <w:rsid w:val="00CF57E0"/>
    <w:rsid w:val="00CF60DC"/>
    <w:rsid w:val="00CF6933"/>
    <w:rsid w:val="00CF748D"/>
    <w:rsid w:val="00CF7647"/>
    <w:rsid w:val="00CF7679"/>
    <w:rsid w:val="00CF7F9A"/>
    <w:rsid w:val="00D03D44"/>
    <w:rsid w:val="00D04BA8"/>
    <w:rsid w:val="00D05ADA"/>
    <w:rsid w:val="00D05F1B"/>
    <w:rsid w:val="00D07632"/>
    <w:rsid w:val="00D11061"/>
    <w:rsid w:val="00D11CBA"/>
    <w:rsid w:val="00D11ED7"/>
    <w:rsid w:val="00D14FC2"/>
    <w:rsid w:val="00D16189"/>
    <w:rsid w:val="00D17520"/>
    <w:rsid w:val="00D17CD5"/>
    <w:rsid w:val="00D20D13"/>
    <w:rsid w:val="00D21120"/>
    <w:rsid w:val="00D21AF2"/>
    <w:rsid w:val="00D21B89"/>
    <w:rsid w:val="00D229BD"/>
    <w:rsid w:val="00D26F2D"/>
    <w:rsid w:val="00D300CD"/>
    <w:rsid w:val="00D30983"/>
    <w:rsid w:val="00D331EE"/>
    <w:rsid w:val="00D33E6A"/>
    <w:rsid w:val="00D33EA5"/>
    <w:rsid w:val="00D34457"/>
    <w:rsid w:val="00D347BB"/>
    <w:rsid w:val="00D35ECB"/>
    <w:rsid w:val="00D36CC4"/>
    <w:rsid w:val="00D36E58"/>
    <w:rsid w:val="00D3754F"/>
    <w:rsid w:val="00D40770"/>
    <w:rsid w:val="00D40AB1"/>
    <w:rsid w:val="00D40D83"/>
    <w:rsid w:val="00D40EEF"/>
    <w:rsid w:val="00D42734"/>
    <w:rsid w:val="00D42ACD"/>
    <w:rsid w:val="00D45E98"/>
    <w:rsid w:val="00D46F2B"/>
    <w:rsid w:val="00D47A48"/>
    <w:rsid w:val="00D50738"/>
    <w:rsid w:val="00D50C54"/>
    <w:rsid w:val="00D50F61"/>
    <w:rsid w:val="00D515A2"/>
    <w:rsid w:val="00D51FF7"/>
    <w:rsid w:val="00D52C52"/>
    <w:rsid w:val="00D52D78"/>
    <w:rsid w:val="00D55CA5"/>
    <w:rsid w:val="00D5701F"/>
    <w:rsid w:val="00D57370"/>
    <w:rsid w:val="00D57381"/>
    <w:rsid w:val="00D57668"/>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14DB"/>
    <w:rsid w:val="00DC280E"/>
    <w:rsid w:val="00DC2C22"/>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D75BA"/>
    <w:rsid w:val="00DE07F5"/>
    <w:rsid w:val="00DE0AE7"/>
    <w:rsid w:val="00DE26E9"/>
    <w:rsid w:val="00DE2DDA"/>
    <w:rsid w:val="00DE3A2E"/>
    <w:rsid w:val="00DE3FEA"/>
    <w:rsid w:val="00DE5973"/>
    <w:rsid w:val="00DE70A1"/>
    <w:rsid w:val="00DE7E39"/>
    <w:rsid w:val="00DF0276"/>
    <w:rsid w:val="00DF04A4"/>
    <w:rsid w:val="00DF1D51"/>
    <w:rsid w:val="00DF2235"/>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2108"/>
    <w:rsid w:val="00E225F9"/>
    <w:rsid w:val="00E241A3"/>
    <w:rsid w:val="00E24C2C"/>
    <w:rsid w:val="00E26FA1"/>
    <w:rsid w:val="00E318F3"/>
    <w:rsid w:val="00E324A1"/>
    <w:rsid w:val="00E32ED6"/>
    <w:rsid w:val="00E32FF5"/>
    <w:rsid w:val="00E3444A"/>
    <w:rsid w:val="00E36850"/>
    <w:rsid w:val="00E36E43"/>
    <w:rsid w:val="00E3781C"/>
    <w:rsid w:val="00E37C0D"/>
    <w:rsid w:val="00E444C7"/>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575AD"/>
    <w:rsid w:val="00E622FF"/>
    <w:rsid w:val="00E6457A"/>
    <w:rsid w:val="00E66452"/>
    <w:rsid w:val="00E66754"/>
    <w:rsid w:val="00E71C5C"/>
    <w:rsid w:val="00E74B7B"/>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4C7"/>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B6BD0"/>
    <w:rsid w:val="00EC05F5"/>
    <w:rsid w:val="00EC1E0C"/>
    <w:rsid w:val="00EC2FD4"/>
    <w:rsid w:val="00EC355E"/>
    <w:rsid w:val="00EC447E"/>
    <w:rsid w:val="00EC7BCF"/>
    <w:rsid w:val="00ED0455"/>
    <w:rsid w:val="00ED0ADD"/>
    <w:rsid w:val="00ED0BC1"/>
    <w:rsid w:val="00ED0D38"/>
    <w:rsid w:val="00ED0ECC"/>
    <w:rsid w:val="00ED1106"/>
    <w:rsid w:val="00ED1A39"/>
    <w:rsid w:val="00ED2E91"/>
    <w:rsid w:val="00ED32B4"/>
    <w:rsid w:val="00ED45F6"/>
    <w:rsid w:val="00ED6717"/>
    <w:rsid w:val="00ED6B4F"/>
    <w:rsid w:val="00ED6C9C"/>
    <w:rsid w:val="00ED6E16"/>
    <w:rsid w:val="00ED78AF"/>
    <w:rsid w:val="00ED7F6A"/>
    <w:rsid w:val="00EE03F7"/>
    <w:rsid w:val="00EE07FB"/>
    <w:rsid w:val="00EE0BD1"/>
    <w:rsid w:val="00EE0CEF"/>
    <w:rsid w:val="00EE1193"/>
    <w:rsid w:val="00EE1312"/>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406EF"/>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C31"/>
    <w:rsid w:val="00F64057"/>
    <w:rsid w:val="00F65866"/>
    <w:rsid w:val="00F66DA1"/>
    <w:rsid w:val="00F74875"/>
    <w:rsid w:val="00F74A73"/>
    <w:rsid w:val="00F7566D"/>
    <w:rsid w:val="00F76B83"/>
    <w:rsid w:val="00F774E1"/>
    <w:rsid w:val="00F77CF5"/>
    <w:rsid w:val="00F80464"/>
    <w:rsid w:val="00F80FED"/>
    <w:rsid w:val="00F81061"/>
    <w:rsid w:val="00F81552"/>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4EF6"/>
    <w:rsid w:val="00F976FF"/>
    <w:rsid w:val="00FA51C0"/>
    <w:rsid w:val="00FA5AA3"/>
    <w:rsid w:val="00FA6D6A"/>
    <w:rsid w:val="00FA6E32"/>
    <w:rsid w:val="00FA78D6"/>
    <w:rsid w:val="00FB0E4A"/>
    <w:rsid w:val="00FB18CA"/>
    <w:rsid w:val="00FB2548"/>
    <w:rsid w:val="00FB48DF"/>
    <w:rsid w:val="00FB57F8"/>
    <w:rsid w:val="00FB6664"/>
    <w:rsid w:val="00FB66C7"/>
    <w:rsid w:val="00FB6CD6"/>
    <w:rsid w:val="00FC0BAD"/>
    <w:rsid w:val="00FC1996"/>
    <w:rsid w:val="00FC19FC"/>
    <w:rsid w:val="00FC1FE4"/>
    <w:rsid w:val="00FC2043"/>
    <w:rsid w:val="00FC22DA"/>
    <w:rsid w:val="00FC2EFF"/>
    <w:rsid w:val="00FC35A3"/>
    <w:rsid w:val="00FC4238"/>
    <w:rsid w:val="00FC4FFD"/>
    <w:rsid w:val="00FC561B"/>
    <w:rsid w:val="00FC66FC"/>
    <w:rsid w:val="00FD1AB2"/>
    <w:rsid w:val="00FD38BF"/>
    <w:rsid w:val="00FD3A75"/>
    <w:rsid w:val="00FD45D8"/>
    <w:rsid w:val="00FD67EC"/>
    <w:rsid w:val="00FD69FB"/>
    <w:rsid w:val="00FE04B7"/>
    <w:rsid w:val="00FE0763"/>
    <w:rsid w:val="00FE2298"/>
    <w:rsid w:val="00FE22FB"/>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DD19-B21F-4F18-97DB-778CB78D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12455</Words>
  <Characters>70995</Characters>
  <Application>Microsoft Office Word</Application>
  <DocSecurity>0</DocSecurity>
  <Lines>591</Lines>
  <Paragraphs>166</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83284</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2017-04-13T07:28:00Z</cp:lastPrinted>
  <dcterms:created xsi:type="dcterms:W3CDTF">2019-02-14T08:52:00Z</dcterms:created>
  <dcterms:modified xsi:type="dcterms:W3CDTF">2019-02-14T08:52:00Z</dcterms:modified>
</cp:coreProperties>
</file>