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1F6A6C"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3</w:t>
      </w:r>
      <w:r w:rsidR="00DC55CE" w:rsidRPr="001C27E8">
        <w:rPr>
          <w:rFonts w:ascii="Arial" w:hAnsi="Arial" w:cs="Arial"/>
          <w:b/>
          <w:sz w:val="20"/>
          <w:szCs w:val="20"/>
        </w:rPr>
        <w:t xml:space="preserve">. </w:t>
      </w:r>
      <w:r w:rsidR="00F30DCD">
        <w:rPr>
          <w:rFonts w:ascii="Arial" w:hAnsi="Arial" w:cs="Arial"/>
          <w:b/>
          <w:sz w:val="20"/>
          <w:szCs w:val="20"/>
        </w:rPr>
        <w:t>JAVNI RAZPIS ZA UKREP INOVACIJE V AKVAKULTURI</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946EAB">
            <w:pPr>
              <w:pStyle w:val="Naslov7"/>
              <w:rPr>
                <w:rFonts w:ascii="Arial" w:hAnsi="Arial" w:cs="Arial"/>
                <w:sz w:val="20"/>
                <w:szCs w:val="20"/>
              </w:rPr>
            </w:pPr>
            <w:proofErr w:type="spellStart"/>
            <w:r>
              <w:rPr>
                <w:rFonts w:ascii="Arial" w:hAnsi="Arial" w:cs="Arial"/>
                <w:sz w:val="20"/>
                <w:szCs w:val="20"/>
              </w:rPr>
              <w:t>II.</w:t>
            </w:r>
            <w:r w:rsidR="00827D94">
              <w:rPr>
                <w:rFonts w:ascii="Arial" w:hAnsi="Arial" w:cs="Arial"/>
                <w:sz w:val="20"/>
                <w:szCs w:val="20"/>
              </w:rPr>
              <w:t>1</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F30DCD" w:rsidP="00F07C0F">
            <w:pPr>
              <w:pStyle w:val="Naslov7"/>
              <w:rPr>
                <w:rFonts w:ascii="Arial" w:hAnsi="Arial" w:cs="Arial"/>
                <w:sz w:val="20"/>
                <w:szCs w:val="20"/>
              </w:rPr>
            </w:pPr>
            <w:r>
              <w:rPr>
                <w:rFonts w:ascii="Arial" w:hAnsi="Arial" w:cs="Arial"/>
                <w:b w:val="0"/>
                <w:sz w:val="20"/>
                <w:szCs w:val="20"/>
              </w:rPr>
              <w:t>Inovacije v akvakulturi</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4C44AF">
            <w:pPr>
              <w:pStyle w:val="Naslov7"/>
              <w:rPr>
                <w:rFonts w:ascii="Arial" w:hAnsi="Arial" w:cs="Arial"/>
                <w:sz w:val="20"/>
                <w:szCs w:val="20"/>
              </w:rPr>
            </w:pPr>
            <w:r>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827D94" w:rsidP="004C44AF">
            <w:pPr>
              <w:pStyle w:val="Naslov7"/>
              <w:rPr>
                <w:rFonts w:ascii="Arial" w:hAnsi="Arial" w:cs="Arial"/>
                <w:sz w:val="20"/>
                <w:szCs w:val="20"/>
              </w:rPr>
            </w:pPr>
            <w:r>
              <w:rPr>
                <w:rFonts w:ascii="Arial" w:hAnsi="Arial" w:cs="Arial"/>
                <w:sz w:val="20"/>
                <w:szCs w:val="20"/>
              </w:rPr>
              <w:t>1</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827D94" w:rsidP="006F6D9A">
            <w:pPr>
              <w:pStyle w:val="Naslov7"/>
              <w:rPr>
                <w:rFonts w:ascii="Arial" w:hAnsi="Arial" w:cs="Arial"/>
                <w:b w:val="0"/>
                <w:sz w:val="20"/>
                <w:szCs w:val="20"/>
              </w:rPr>
            </w:pPr>
            <w:r w:rsidRPr="00827D94">
              <w:rPr>
                <w:rFonts w:ascii="Arial" w:hAnsi="Arial" w:cs="Arial"/>
                <w:b w:val="0"/>
                <w:sz w:val="20"/>
                <w:szCs w:val="20"/>
              </w:rPr>
              <w:t>Podpora krepitvi prenosa tehnološkega razvoja, inovacij in prenosa znanja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1 – Zasebno pravo: </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sidR="00336C2D">
              <w:rPr>
                <w:rFonts w:ascii="Arial" w:hAnsi="Arial" w:cs="Arial"/>
                <w:bCs/>
                <w:iCs/>
                <w:sz w:val="20"/>
                <w:szCs w:val="20"/>
                <w:lang w:val="pl-PL"/>
              </w:rPr>
              <w:t>Gospodarske dužbe</w:t>
            </w:r>
          </w:p>
          <w:p w:rsidR="009F7E6A" w:rsidRPr="00371A1F" w:rsidRDefault="009F7E6A" w:rsidP="00043709">
            <w:pPr>
              <w:spacing w:line="120" w:lineRule="atLeast"/>
              <w:jc w:val="both"/>
              <w:rPr>
                <w:rFonts w:ascii="Arial" w:hAnsi="Arial" w:cs="Arial"/>
                <w:bCs/>
                <w:iCs/>
                <w:sz w:val="20"/>
                <w:szCs w:val="20"/>
                <w:lang w:val="pl-PL"/>
              </w:rPr>
            </w:pPr>
          </w:p>
          <w:p w:rsidR="00336C2D" w:rsidRDefault="00FA006F"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B</w:t>
            </w:r>
            <w:r w:rsidR="00336C2D">
              <w:rPr>
                <w:rFonts w:ascii="Arial" w:hAnsi="Arial" w:cs="Arial"/>
                <w:bCs/>
                <w:iCs/>
                <w:sz w:val="20"/>
                <w:szCs w:val="20"/>
                <w:lang w:val="pl-PL"/>
              </w:rPr>
              <w:t>. Samostojni podjetniki posamezniki</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1F6A6C"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1F6A6C"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6A6C"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lastRenderedPageBreak/>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w:t>
            </w:r>
            <w:r w:rsidRPr="001C27E8">
              <w:rPr>
                <w:rFonts w:ascii="Arial" w:hAnsi="Arial" w:cs="Arial"/>
                <w:iCs/>
                <w:sz w:val="20"/>
                <w:szCs w:val="20"/>
              </w:rPr>
              <w:lastRenderedPageBreak/>
              <w:t>bilančno vsoto, ki ne presegata 2 milijona evrov)</w:t>
            </w:r>
          </w:p>
        </w:tc>
      </w:tr>
      <w:tr w:rsidR="001F6A6C"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1F6A6C"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1F6A6C" w:rsidRPr="001C27E8" w:rsidTr="00C533CC">
        <w:trPr>
          <w:trHeight w:val="284"/>
        </w:trPr>
        <w:tc>
          <w:tcPr>
            <w:tcW w:w="0" w:type="auto"/>
            <w:tcBorders>
              <w:left w:val="single" w:sz="4" w:space="0" w:color="auto"/>
              <w:right w:val="single" w:sz="4" w:space="0" w:color="auto"/>
            </w:tcBorders>
            <w:vAlign w:val="center"/>
          </w:tcPr>
          <w:p w:rsidR="001F6A6C" w:rsidRPr="001C27E8" w:rsidRDefault="001F6A6C"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F6A6C" w:rsidRPr="001C27E8" w:rsidRDefault="001F6A6C" w:rsidP="00E5330F">
            <w:pPr>
              <w:spacing w:line="120" w:lineRule="atLeast"/>
              <w:jc w:val="both"/>
              <w:rPr>
                <w:rFonts w:ascii="Arial" w:hAnsi="Arial" w:cs="Arial"/>
                <w:iCs/>
                <w:sz w:val="20"/>
                <w:szCs w:val="20"/>
              </w:rPr>
            </w:pPr>
            <w:r>
              <w:rPr>
                <w:rFonts w:ascii="Arial"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1F6A6C" w:rsidRPr="001C27E8" w:rsidRDefault="001F6A6C" w:rsidP="00E5330F">
            <w:pPr>
              <w:spacing w:line="120" w:lineRule="atLeast"/>
              <w:jc w:val="both"/>
              <w:rPr>
                <w:rFonts w:ascii="Arial" w:hAnsi="Arial" w:cs="Arial"/>
                <w:iCs/>
                <w:sz w:val="20"/>
                <w:szCs w:val="20"/>
              </w:rPr>
            </w:pPr>
            <w:r>
              <w:rPr>
                <w:rFonts w:ascii="Arial" w:hAnsi="Arial" w:cs="Arial"/>
                <w:iCs/>
                <w:sz w:val="20"/>
                <w:szCs w:val="20"/>
              </w:rPr>
              <w:t>Veliko podjetje</w:t>
            </w:r>
          </w:p>
        </w:tc>
      </w:tr>
      <w:tr w:rsidR="001F6A6C"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1F6A6C"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1F6A6C"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1F6A6C"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1F6A6C"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1F6A6C"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w:t>
            </w:r>
            <w:r w:rsidR="004F444F">
              <w:rPr>
                <w:rFonts w:ascii="Arial" w:hAnsi="Arial" w:cs="Arial"/>
                <w:sz w:val="20"/>
                <w:szCs w:val="20"/>
              </w:rPr>
              <w:t xml:space="preserve"> dejavniki za potrebo po operaciji</w:t>
            </w:r>
            <w:r w:rsidRPr="001C27E8">
              <w:rPr>
                <w:rFonts w:ascii="Arial" w:hAnsi="Arial" w:cs="Arial"/>
                <w:sz w:val="20"/>
                <w:szCs w:val="20"/>
              </w:rPr>
              <w:t xml:space="preserve">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400237" w:rsidRDefault="00400237" w:rsidP="00B56E99">
      <w:pPr>
        <w:pStyle w:val="Telobesedila"/>
        <w:rPr>
          <w:rStyle w:val="Krepko"/>
          <w:rFonts w:ascii="Arial" w:hAnsi="Arial" w:cs="Arial"/>
          <w:sz w:val="20"/>
          <w:szCs w:val="20"/>
        </w:rPr>
      </w:pPr>
    </w:p>
    <w:p w:rsidR="00400237" w:rsidRDefault="00400237" w:rsidP="00B56E99">
      <w:pPr>
        <w:pStyle w:val="Telobesedila"/>
        <w:rPr>
          <w:rStyle w:val="Krepko"/>
          <w:rFonts w:ascii="Arial" w:hAnsi="Arial" w:cs="Arial"/>
          <w:sz w:val="20"/>
          <w:szCs w:val="20"/>
        </w:rPr>
      </w:pPr>
    </w:p>
    <w:p w:rsidR="00152619" w:rsidRPr="001C27E8" w:rsidRDefault="008454D4" w:rsidP="00B56E99">
      <w:pPr>
        <w:pStyle w:val="Telobesedila"/>
        <w:rPr>
          <w:rStyle w:val="Krepko"/>
          <w:rFonts w:ascii="Arial" w:hAnsi="Arial" w:cs="Arial"/>
          <w:sz w:val="20"/>
          <w:szCs w:val="20"/>
        </w:rPr>
      </w:pPr>
      <w:r>
        <w:rPr>
          <w:rStyle w:val="Krepko"/>
          <w:rFonts w:ascii="Arial" w:hAnsi="Arial" w:cs="Arial"/>
          <w:sz w:val="20"/>
          <w:szCs w:val="20"/>
        </w:rPr>
        <w:t>2.1</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6B2008" w:rsidRDefault="006B2008" w:rsidP="00453BC4">
      <w:pPr>
        <w:pStyle w:val="Telobesedila"/>
        <w:rPr>
          <w:rStyle w:val="Krepko"/>
          <w:rFonts w:ascii="Arial" w:hAnsi="Arial" w:cs="Arial"/>
          <w:bCs w:val="0"/>
          <w:sz w:val="20"/>
          <w:szCs w:val="20"/>
        </w:rPr>
      </w:pPr>
    </w:p>
    <w:p w:rsidR="00FA006F" w:rsidRPr="001C27E8" w:rsidRDefault="0089584A" w:rsidP="00FA006F">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9B2B75">
        <w:rPr>
          <w:rStyle w:val="Krepko"/>
          <w:rFonts w:ascii="Arial" w:hAnsi="Arial" w:cs="Arial"/>
          <w:bCs w:val="0"/>
          <w:sz w:val="20"/>
          <w:szCs w:val="20"/>
        </w:rPr>
        <w:t>.</w:t>
      </w:r>
      <w:r w:rsidR="00453BC4" w:rsidRPr="001C27E8">
        <w:rPr>
          <w:rStyle w:val="Krepko"/>
          <w:rFonts w:ascii="Arial" w:hAnsi="Arial" w:cs="Arial"/>
          <w:bCs w:val="0"/>
          <w:sz w:val="20"/>
          <w:szCs w:val="20"/>
        </w:rPr>
        <w:t xml:space="preserve"> </w:t>
      </w:r>
      <w:r w:rsidR="00453BC4" w:rsidRPr="001C27E8">
        <w:rPr>
          <w:rStyle w:val="Krepko"/>
          <w:rFonts w:ascii="Arial" w:hAnsi="Arial" w:cs="Arial"/>
          <w:bCs w:val="0"/>
          <w:sz w:val="20"/>
          <w:szCs w:val="20"/>
        </w:rPr>
        <w:tab/>
        <w:t>DINAMIKA ČRPANJA SREDSTEV</w:t>
      </w:r>
    </w:p>
    <w:p w:rsidR="00FA006F" w:rsidRPr="001C27E8" w:rsidRDefault="00FA006F" w:rsidP="00FA006F">
      <w:pPr>
        <w:tabs>
          <w:tab w:val="left" w:pos="495"/>
        </w:tabs>
        <w:rPr>
          <w:rFonts w:ascii="Arial" w:hAnsi="Arial" w:cs="Arial"/>
          <w:b/>
          <w:bCs/>
          <w:sz w:val="20"/>
          <w:szCs w:val="20"/>
        </w:rPr>
      </w:pPr>
    </w:p>
    <w:p w:rsidR="00FA006F" w:rsidRPr="001C27E8" w:rsidRDefault="00FA006F" w:rsidP="00FA006F">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FA006F" w:rsidRPr="001C27E8" w:rsidRDefault="00FA006F" w:rsidP="00FA006F">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Znesek</w:t>
            </w:r>
          </w:p>
        </w:tc>
      </w:tr>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FA006F" w:rsidRPr="001C27E8" w:rsidRDefault="00FA006F" w:rsidP="004F444F">
            <w:pPr>
              <w:jc w:val="both"/>
              <w:rPr>
                <w:rFonts w:ascii="Arial" w:hAnsi="Arial" w:cs="Arial"/>
                <w:sz w:val="20"/>
                <w:szCs w:val="20"/>
              </w:rPr>
            </w:pP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FA006F" w:rsidRPr="001C27E8" w:rsidRDefault="00FA006F" w:rsidP="004F444F">
            <w:pPr>
              <w:jc w:val="both"/>
              <w:rPr>
                <w:rFonts w:ascii="Arial" w:hAnsi="Arial" w:cs="Arial"/>
                <w:sz w:val="20"/>
                <w:szCs w:val="20"/>
              </w:rPr>
            </w:pP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FA006F" w:rsidRPr="001C27E8" w:rsidRDefault="00FA006F" w:rsidP="004F444F">
            <w:pPr>
              <w:jc w:val="both"/>
              <w:rPr>
                <w:rFonts w:ascii="Arial" w:hAnsi="Arial" w:cs="Arial"/>
                <w:sz w:val="20"/>
                <w:szCs w:val="20"/>
              </w:rPr>
            </w:pP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FA006F" w:rsidRPr="001C27E8" w:rsidRDefault="00FA006F" w:rsidP="004F444F">
            <w:pPr>
              <w:jc w:val="both"/>
              <w:rPr>
                <w:rFonts w:ascii="Arial" w:hAnsi="Arial" w:cs="Arial"/>
                <w:sz w:val="20"/>
                <w:szCs w:val="20"/>
              </w:rPr>
            </w:pP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r w:rsidR="00FA006F" w:rsidRPr="001C27E8" w:rsidTr="004F444F">
        <w:trPr>
          <w:cantSplit/>
          <w:trHeight w:val="295"/>
        </w:trPr>
        <w:tc>
          <w:tcPr>
            <w:tcW w:w="8962" w:type="dxa"/>
            <w:gridSpan w:val="2"/>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bl>
    <w:p w:rsidR="00FA006F" w:rsidRPr="001C27E8" w:rsidRDefault="00FA006F" w:rsidP="00FA006F">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FA006F" w:rsidRPr="001C27E8" w:rsidRDefault="00FA006F" w:rsidP="00FA006F">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FA006F" w:rsidRPr="001C27E8" w:rsidRDefault="00FA006F" w:rsidP="00FA006F">
      <w:pPr>
        <w:jc w:val="both"/>
        <w:rPr>
          <w:rFonts w:ascii="Arial" w:hAnsi="Arial" w:cs="Arial"/>
          <w:sz w:val="20"/>
          <w:szCs w:val="20"/>
        </w:rPr>
      </w:pPr>
      <w:r w:rsidRPr="001C27E8">
        <w:rPr>
          <w:rFonts w:ascii="Arial" w:hAnsi="Arial" w:cs="Arial"/>
          <w:sz w:val="20"/>
          <w:szCs w:val="20"/>
        </w:rPr>
        <w:t>*** - skupni znesek mora biti enak znesku nepovratnih sredstev.</w:t>
      </w:r>
    </w:p>
    <w:p w:rsidR="00FA006F" w:rsidRDefault="00FA006F" w:rsidP="00FA006F">
      <w:pPr>
        <w:pStyle w:val="Telobesedila"/>
        <w:rPr>
          <w:rStyle w:val="Krepko"/>
          <w:rFonts w:ascii="Arial" w:hAnsi="Arial" w:cs="Arial"/>
          <w:bCs w:val="0"/>
          <w:sz w:val="20"/>
          <w:szCs w:val="20"/>
        </w:rPr>
      </w:pPr>
      <w:r w:rsidRPr="001C27E8">
        <w:rPr>
          <w:rFonts w:ascii="Arial" w:hAnsi="Arial" w:cs="Arial"/>
          <w:b/>
          <w:bCs/>
          <w:iCs/>
          <w:sz w:val="20"/>
          <w:szCs w:val="20"/>
        </w:rPr>
        <w:br w:type="page"/>
      </w:r>
    </w:p>
    <w:p w:rsidR="00FA006F" w:rsidRDefault="00FA006F" w:rsidP="00453BC4">
      <w:pPr>
        <w:pStyle w:val="Telobesedila"/>
        <w:rPr>
          <w:rStyle w:val="Krepko"/>
          <w:rFonts w:ascii="Arial" w:hAnsi="Arial" w:cs="Arial"/>
          <w:bCs w:val="0"/>
          <w:sz w:val="20"/>
          <w:szCs w:val="20"/>
        </w:rPr>
      </w:pPr>
    </w:p>
    <w:p w:rsidR="00FA006F" w:rsidRDefault="00FA006F" w:rsidP="00453BC4">
      <w:pPr>
        <w:pStyle w:val="Telobesedila"/>
        <w:rPr>
          <w:rStyle w:val="Krepko"/>
          <w:rFonts w:ascii="Arial" w:hAnsi="Arial" w:cs="Arial"/>
          <w:bCs w:val="0"/>
          <w:sz w:val="20"/>
          <w:szCs w:val="20"/>
        </w:rPr>
      </w:pPr>
    </w:p>
    <w:p w:rsidR="00FA006F" w:rsidRPr="001C27E8" w:rsidRDefault="00FA006F" w:rsidP="00453BC4">
      <w:pPr>
        <w:pStyle w:val="Telobesedila"/>
        <w:rPr>
          <w:rStyle w:val="Krepko"/>
          <w:rFonts w:ascii="Arial" w:hAnsi="Arial" w:cs="Arial"/>
          <w:bCs w:val="0"/>
          <w:sz w:val="20"/>
          <w:szCs w:val="20"/>
        </w:rPr>
      </w:pPr>
    </w:p>
    <w:p w:rsidR="00453BC4" w:rsidRPr="001C27E8" w:rsidRDefault="00453BC4" w:rsidP="00453BC4">
      <w:pPr>
        <w:tabs>
          <w:tab w:val="left" w:pos="495"/>
        </w:tabs>
        <w:rPr>
          <w:rFonts w:ascii="Arial" w:hAnsi="Arial" w:cs="Arial"/>
          <w:b/>
          <w:b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0"/>
        <w:gridCol w:w="2918"/>
        <w:gridCol w:w="1428"/>
        <w:gridCol w:w="2364"/>
        <w:gridCol w:w="2192"/>
        <w:gridCol w:w="2184"/>
        <w:gridCol w:w="2329"/>
      </w:tblGrid>
      <w:tr w:rsidR="00FA006F" w:rsidRPr="001C27E8" w:rsidTr="0082606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2918" w:type="dxa"/>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1428" w:type="dxa"/>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FA006F" w:rsidRPr="001C27E8" w:rsidTr="0082606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2918" w:type="dxa"/>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1428" w:type="dxa"/>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A006F" w:rsidRPr="001C27E8" w:rsidTr="00826060">
        <w:tc>
          <w:tcPr>
            <w:tcW w:w="0" w:type="auto"/>
            <w:tcBorders>
              <w:right w:val="single" w:sz="4" w:space="0" w:color="auto"/>
            </w:tcBorders>
          </w:tcPr>
          <w:p w:rsidR="00F3639B" w:rsidRDefault="00D16660" w:rsidP="00371A1F">
            <w:pPr>
              <w:rPr>
                <w:rFonts w:ascii="Arial" w:hAnsi="Arial" w:cs="Arial"/>
                <w:b/>
                <w:bCs/>
                <w:sz w:val="20"/>
                <w:szCs w:val="20"/>
              </w:rPr>
            </w:pPr>
            <w:r>
              <w:rPr>
                <w:rFonts w:ascii="Arial" w:hAnsi="Arial" w:cs="Arial"/>
                <w:b/>
                <w:bCs/>
                <w:sz w:val="20"/>
                <w:szCs w:val="20"/>
              </w:rPr>
              <w:t>2.</w:t>
            </w:r>
            <w:r w:rsidR="00826060">
              <w:rPr>
                <w:rFonts w:ascii="Arial" w:hAnsi="Arial" w:cs="Arial"/>
                <w:b/>
                <w:bCs/>
                <w:sz w:val="20"/>
                <w:szCs w:val="20"/>
              </w:rPr>
              <w:t>1</w:t>
            </w:r>
          </w:p>
        </w:tc>
        <w:tc>
          <w:tcPr>
            <w:tcW w:w="2918" w:type="dxa"/>
            <w:tcBorders>
              <w:left w:val="single" w:sz="4" w:space="0" w:color="auto"/>
              <w:right w:val="single" w:sz="4" w:space="0" w:color="auto"/>
            </w:tcBorders>
          </w:tcPr>
          <w:p w:rsidR="00F3639B" w:rsidRDefault="00F3639B" w:rsidP="00D16660">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w:t>
            </w:r>
            <w:r w:rsidR="00FA006F">
              <w:rPr>
                <w:rFonts w:ascii="Arial" w:hAnsi="Arial" w:cs="Arial"/>
                <w:b/>
                <w:sz w:val="20"/>
                <w:szCs w:val="20"/>
              </w:rPr>
              <w:t xml:space="preserve"> obsega  proizvodnje </w:t>
            </w:r>
            <w:r w:rsidR="00D16660">
              <w:rPr>
                <w:rFonts w:ascii="Arial" w:hAnsi="Arial" w:cs="Arial"/>
                <w:b/>
                <w:sz w:val="20"/>
                <w:szCs w:val="20"/>
              </w:rPr>
              <w:t>akvakulture</w:t>
            </w:r>
          </w:p>
        </w:tc>
        <w:tc>
          <w:tcPr>
            <w:tcW w:w="1428" w:type="dxa"/>
            <w:tcBorders>
              <w:left w:val="single" w:sz="4" w:space="0" w:color="auto"/>
              <w:right w:val="single" w:sz="4" w:space="0" w:color="auto"/>
            </w:tcBorders>
          </w:tcPr>
          <w:p w:rsidR="00F3639B" w:rsidRPr="001C27E8" w:rsidRDefault="00F3639B" w:rsidP="00D16660">
            <w:pPr>
              <w:rPr>
                <w:rFonts w:ascii="Arial" w:hAnsi="Arial" w:cs="Arial"/>
                <w:b/>
                <w:bCs/>
                <w:sz w:val="20"/>
                <w:szCs w:val="20"/>
              </w:rPr>
            </w:pPr>
            <w:r w:rsidRPr="001C27E8">
              <w:rPr>
                <w:rFonts w:ascii="Arial" w:hAnsi="Arial" w:cs="Arial"/>
                <w:b/>
                <w:sz w:val="20"/>
                <w:szCs w:val="20"/>
              </w:rPr>
              <w:t xml:space="preserve">V </w:t>
            </w:r>
            <w:r w:rsidR="00D16660">
              <w:rPr>
                <w:rFonts w:ascii="Arial" w:hAnsi="Arial" w:cs="Arial"/>
                <w:b/>
                <w:sz w:val="20"/>
                <w:szCs w:val="20"/>
              </w:rPr>
              <w:t>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826060" w:rsidRPr="001C27E8" w:rsidTr="00826060">
        <w:tc>
          <w:tcPr>
            <w:tcW w:w="0" w:type="auto"/>
            <w:tcBorders>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bCs/>
                <w:sz w:val="20"/>
                <w:szCs w:val="20"/>
              </w:rPr>
              <w:t>2.2</w:t>
            </w:r>
          </w:p>
        </w:tc>
        <w:tc>
          <w:tcPr>
            <w:tcW w:w="2918" w:type="dxa"/>
            <w:tcBorders>
              <w:left w:val="single" w:sz="4" w:space="0" w:color="auto"/>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sz w:val="20"/>
                <w:szCs w:val="20"/>
              </w:rPr>
              <w:t>Sprememba vrednosti proizvodnje akvakulture</w:t>
            </w:r>
          </w:p>
        </w:tc>
        <w:tc>
          <w:tcPr>
            <w:tcW w:w="1428" w:type="dxa"/>
            <w:tcBorders>
              <w:left w:val="single" w:sz="4" w:space="0" w:color="auto"/>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sz w:val="20"/>
                <w:szCs w:val="20"/>
              </w:rPr>
              <w:t>V tisoč EUR</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r>
      <w:tr w:rsidR="00826060" w:rsidRPr="001C27E8" w:rsidTr="00826060">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2.3</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sz w:val="20"/>
                <w:szCs w:val="20"/>
              </w:rPr>
              <w:t>Sprememba čistega dobička</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sz w:val="20"/>
                <w:szCs w:val="20"/>
              </w:rPr>
              <w:t>V tisoč EUR</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sz w:val="20"/>
                <w:szCs w:val="20"/>
              </w:rPr>
              <w:t>V tisoč EUR</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2C7CB7" w:rsidRPr="001C27E8" w:rsidRDefault="00E66754">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r w:rsidRPr="001C27E8">
        <w:rPr>
          <w:rFonts w:ascii="Arial" w:hAnsi="Arial" w:cs="Arial"/>
          <w:b/>
          <w:bCs/>
          <w:sz w:val="20"/>
          <w:szCs w:val="20"/>
          <w:lang w:val="pl-PL"/>
        </w:rPr>
        <w:br w:type="page"/>
      </w:r>
    </w:p>
    <w:p w:rsidR="00B5619F" w:rsidRDefault="00B5619F" w:rsidP="003E0F13">
      <w:pPr>
        <w:outlineLvl w:val="0"/>
        <w:rPr>
          <w:rFonts w:ascii="Arial" w:hAnsi="Arial" w:cs="Arial"/>
          <w:b/>
          <w:bCs/>
          <w:sz w:val="20"/>
          <w:szCs w:val="20"/>
        </w:rPr>
      </w:pPr>
    </w:p>
    <w:p w:rsidR="00B5619F" w:rsidRDefault="00B5619F" w:rsidP="003E0F13">
      <w:pPr>
        <w:outlineLvl w:val="0"/>
        <w:rPr>
          <w:rFonts w:ascii="Arial" w:hAnsi="Arial" w:cs="Arial"/>
          <w:b/>
          <w:bCs/>
          <w:sz w:val="20"/>
          <w:szCs w:val="20"/>
        </w:rPr>
      </w:pPr>
    </w:p>
    <w:p w:rsidR="00B5619F" w:rsidRDefault="00B5619F" w:rsidP="003E0F13">
      <w:pPr>
        <w:outlineLvl w:val="0"/>
        <w:rPr>
          <w:rFonts w:ascii="Arial" w:hAnsi="Arial" w:cs="Arial"/>
          <w:b/>
          <w:bCs/>
          <w:sz w:val="20"/>
          <w:szCs w:val="20"/>
        </w:rPr>
      </w:pPr>
    </w:p>
    <w:p w:rsidR="00B5619F" w:rsidRDefault="00B5619F" w:rsidP="003E0F13">
      <w:pPr>
        <w:outlineLvl w:val="0"/>
        <w:rPr>
          <w:rFonts w:ascii="Arial" w:hAnsi="Arial" w:cs="Arial"/>
          <w:b/>
          <w:bCs/>
          <w:sz w:val="20"/>
          <w:szCs w:val="20"/>
        </w:rPr>
      </w:pPr>
    </w:p>
    <w:p w:rsidR="00453BC4" w:rsidRDefault="002C7CB7" w:rsidP="003E0F13">
      <w:pPr>
        <w:outlineLvl w:val="0"/>
        <w:rPr>
          <w:rFonts w:ascii="Arial" w:hAnsi="Arial" w:cs="Arial"/>
          <w:b/>
          <w:bCs/>
          <w:sz w:val="20"/>
          <w:szCs w:val="20"/>
        </w:rPr>
      </w:pPr>
      <w:r w:rsidRPr="001C27E8">
        <w:rPr>
          <w:rFonts w:ascii="Arial" w:hAnsi="Arial" w:cs="Arial"/>
          <w:b/>
          <w:bCs/>
          <w:sz w:val="20"/>
          <w:szCs w:val="20"/>
        </w:rPr>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B5619F" w:rsidRDefault="00B5619F" w:rsidP="003E0F13">
      <w:pPr>
        <w:outlineLvl w:val="0"/>
        <w:rPr>
          <w:rFonts w:ascii="Arial" w:hAnsi="Arial" w:cs="Arial"/>
          <w:b/>
          <w:bCs/>
          <w:sz w:val="20"/>
          <w:szCs w:val="20"/>
        </w:rPr>
      </w:pPr>
    </w:p>
    <w:p w:rsidR="00B5619F" w:rsidRPr="001C27E8" w:rsidRDefault="00B5619F" w:rsidP="003E0F13">
      <w:pPr>
        <w:outlineLvl w:val="0"/>
        <w:rPr>
          <w:rFonts w:ascii="Arial" w:hAnsi="Arial" w:cs="Arial"/>
          <w:b/>
          <w:bCs/>
          <w:sz w:val="20"/>
          <w:szCs w:val="20"/>
        </w:rPr>
      </w:pPr>
    </w:p>
    <w:p w:rsidR="00111616" w:rsidRPr="001C27E8" w:rsidRDefault="00111616" w:rsidP="000C3788">
      <w:pPr>
        <w:jc w:val="both"/>
        <w:rPr>
          <w:rFonts w:ascii="Arial" w:hAnsi="Arial" w:cs="Arial"/>
          <w:sz w:val="20"/>
          <w:szCs w:val="20"/>
        </w:rPr>
      </w:pPr>
    </w:p>
    <w:p w:rsidR="00111616" w:rsidRDefault="004F444F"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B5619F" w:rsidRPr="001C27E8" w:rsidRDefault="00B5619F" w:rsidP="00111616">
      <w:pPr>
        <w:ind w:left="284"/>
        <w:jc w:val="center"/>
        <w:rPr>
          <w:rFonts w:ascii="Arial" w:hAnsi="Arial" w:cs="Arial"/>
          <w:b/>
          <w:sz w:val="20"/>
          <w:szCs w:val="20"/>
        </w:rPr>
      </w:pP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Default="00111616" w:rsidP="00111616">
      <w:pPr>
        <w:ind w:left="284"/>
        <w:jc w:val="both"/>
        <w:rPr>
          <w:rFonts w:ascii="Arial" w:hAnsi="Arial" w:cs="Arial"/>
          <w:sz w:val="20"/>
          <w:szCs w:val="20"/>
        </w:rPr>
      </w:pPr>
    </w:p>
    <w:p w:rsidR="00B5619F" w:rsidRPr="001C27E8" w:rsidRDefault="00B5619F"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781355">
      <w:pPr>
        <w:pStyle w:val="Odstavekseznama"/>
        <w:numPr>
          <w:ilvl w:val="0"/>
          <w:numId w:val="11"/>
        </w:numPr>
        <w:jc w:val="both"/>
        <w:rPr>
          <w:rFonts w:ascii="Arial" w:hAnsi="Arial" w:cs="Arial"/>
          <w:sz w:val="20"/>
          <w:szCs w:val="20"/>
        </w:rPr>
      </w:pPr>
      <w:r w:rsidRPr="00530362">
        <w:rPr>
          <w:rFonts w:ascii="Arial" w:hAnsi="Arial" w:cs="Arial"/>
          <w:sz w:val="20"/>
          <w:szCs w:val="20"/>
        </w:rPr>
        <w:t>da smo seznanjen</w:t>
      </w:r>
      <w:r w:rsidR="001D548D">
        <w:rPr>
          <w:rFonts w:ascii="Arial" w:hAnsi="Arial" w:cs="Arial"/>
          <w:sz w:val="20"/>
          <w:szCs w:val="20"/>
        </w:rPr>
        <w:t xml:space="preserve">i s pogoji in obveznostmi iz </w:t>
      </w:r>
      <w:r w:rsidRPr="00530362">
        <w:rPr>
          <w:rFonts w:ascii="Arial" w:hAnsi="Arial" w:cs="Arial"/>
          <w:sz w:val="20"/>
          <w:szCs w:val="20"/>
        </w:rPr>
        <w:t xml:space="preserve">javnega razpisa za </w:t>
      </w:r>
      <w:r w:rsidR="00427ECF">
        <w:rPr>
          <w:rFonts w:ascii="Arial" w:hAnsi="Arial" w:cs="Arial"/>
          <w:sz w:val="20"/>
          <w:szCs w:val="20"/>
        </w:rPr>
        <w:t>ukrep »</w:t>
      </w:r>
      <w:r w:rsidR="00826060">
        <w:rPr>
          <w:rFonts w:ascii="Arial" w:hAnsi="Arial" w:cs="Arial"/>
          <w:sz w:val="20"/>
          <w:szCs w:val="20"/>
        </w:rPr>
        <w:t>Inovacije v akvakulturi</w:t>
      </w:r>
      <w:r w:rsidRPr="00736F06">
        <w:rPr>
          <w:rFonts w:ascii="Arial" w:hAnsi="Arial" w:cs="Arial"/>
          <w:sz w:val="20"/>
          <w:szCs w:val="20"/>
        </w:rPr>
        <w:t>« (Uradni list RS, št.</w:t>
      </w:r>
      <w:r w:rsidR="00781355" w:rsidRPr="00736F06">
        <w:rPr>
          <w:rFonts w:ascii="Arial" w:hAnsi="Arial" w:cs="Arial"/>
          <w:sz w:val="20"/>
          <w:szCs w:val="20"/>
        </w:rPr>
        <w:t xml:space="preserve"> </w:t>
      </w:r>
      <w:r w:rsidR="009D25EA" w:rsidRPr="009D25EA">
        <w:rPr>
          <w:rFonts w:ascii="Arial" w:hAnsi="Arial" w:cs="Arial"/>
          <w:sz w:val="20"/>
          <w:szCs w:val="20"/>
        </w:rPr>
        <w:t>11</w:t>
      </w:r>
      <w:r w:rsidR="001D548D" w:rsidRPr="009D25EA">
        <w:rPr>
          <w:rFonts w:ascii="Arial" w:hAnsi="Arial" w:cs="Arial"/>
          <w:sz w:val="20"/>
          <w:szCs w:val="20"/>
        </w:rPr>
        <w:t>/</w:t>
      </w:r>
      <w:r w:rsidR="001F6A6C">
        <w:rPr>
          <w:rFonts w:ascii="Arial" w:hAnsi="Arial" w:cs="Arial"/>
          <w:sz w:val="20"/>
          <w:szCs w:val="20"/>
        </w:rPr>
        <w:t>19</w:t>
      </w:r>
      <w:r w:rsidRPr="00736F06">
        <w:rPr>
          <w:rFonts w:ascii="Arial" w:hAnsi="Arial" w:cs="Arial"/>
          <w:sz w:val="20"/>
          <w:szCs w:val="20"/>
        </w:rPr>
        <w:t>) in</w:t>
      </w:r>
      <w:r w:rsidRPr="00530362">
        <w:rPr>
          <w:rFonts w:ascii="Arial" w:hAnsi="Arial" w:cs="Arial"/>
          <w:sz w:val="20"/>
          <w:szCs w:val="20"/>
        </w:rPr>
        <w:t xml:space="preserve">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781355">
        <w:rPr>
          <w:rFonts w:ascii="Arial" w:hAnsi="Arial" w:cs="Arial"/>
          <w:sz w:val="20"/>
          <w:szCs w:val="20"/>
        </w:rPr>
        <w:t>»</w:t>
      </w:r>
      <w:r w:rsidR="00826060">
        <w:rPr>
          <w:rFonts w:ascii="Arial" w:hAnsi="Arial" w:cs="Arial"/>
          <w:sz w:val="20"/>
          <w:szCs w:val="20"/>
        </w:rPr>
        <w:t>Inovacije v akvakulturi</w:t>
      </w:r>
      <w:r w:rsidR="00781355" w:rsidRPr="00ED0ADD">
        <w:rPr>
          <w:rFonts w:ascii="Arial" w:hAnsi="Arial" w:cs="Arial"/>
          <w:sz w:val="20"/>
          <w:szCs w:val="20"/>
        </w:rPr>
        <w:t xml:space="preserve">« </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781355">
        <w:rPr>
          <w:rFonts w:ascii="Arial" w:hAnsi="Arial" w:cs="Arial"/>
          <w:sz w:val="20"/>
          <w:szCs w:val="20"/>
        </w:rPr>
        <w:t>»</w:t>
      </w:r>
      <w:r w:rsidR="0097030F">
        <w:rPr>
          <w:rFonts w:ascii="Arial" w:hAnsi="Arial" w:cs="Arial"/>
          <w:sz w:val="20"/>
          <w:szCs w:val="20"/>
        </w:rPr>
        <w:t xml:space="preserve">Inovacije v </w:t>
      </w:r>
      <w:r w:rsidR="0097030F" w:rsidRPr="00736F06">
        <w:rPr>
          <w:rFonts w:ascii="Arial" w:hAnsi="Arial" w:cs="Arial"/>
          <w:sz w:val="20"/>
          <w:szCs w:val="20"/>
        </w:rPr>
        <w:t>akvakulturi</w:t>
      </w:r>
      <w:r w:rsidR="00781355" w:rsidRPr="00736F06">
        <w:rPr>
          <w:rFonts w:ascii="Arial" w:hAnsi="Arial" w:cs="Arial"/>
          <w:sz w:val="20"/>
          <w:szCs w:val="20"/>
        </w:rPr>
        <w:t xml:space="preserve">« </w:t>
      </w:r>
      <w:r w:rsidR="00A80FCD" w:rsidRPr="00736F06">
        <w:rPr>
          <w:rFonts w:ascii="Arial" w:hAnsi="Arial" w:cs="Arial"/>
          <w:sz w:val="20"/>
          <w:szCs w:val="20"/>
        </w:rPr>
        <w:t>Uradni list RS, št</w:t>
      </w:r>
      <w:bookmarkStart w:id="0" w:name="_GoBack"/>
      <w:r w:rsidR="00A80FCD" w:rsidRPr="009D25EA">
        <w:rPr>
          <w:rFonts w:ascii="Arial" w:hAnsi="Arial" w:cs="Arial"/>
          <w:sz w:val="20"/>
          <w:szCs w:val="20"/>
        </w:rPr>
        <w:t xml:space="preserve">. </w:t>
      </w:r>
      <w:r w:rsidR="009D25EA" w:rsidRPr="009D25EA">
        <w:rPr>
          <w:rFonts w:ascii="Arial" w:hAnsi="Arial" w:cs="Arial"/>
          <w:sz w:val="20"/>
          <w:szCs w:val="20"/>
        </w:rPr>
        <w:t>11</w:t>
      </w:r>
      <w:r w:rsidR="00A43881" w:rsidRPr="009D25EA">
        <w:rPr>
          <w:rFonts w:ascii="Arial" w:hAnsi="Arial" w:cs="Arial"/>
          <w:sz w:val="20"/>
          <w:szCs w:val="20"/>
        </w:rPr>
        <w:t>/</w:t>
      </w:r>
      <w:r w:rsidR="001F6A6C" w:rsidRPr="009D25EA">
        <w:rPr>
          <w:rFonts w:ascii="Arial" w:hAnsi="Arial" w:cs="Arial"/>
          <w:sz w:val="20"/>
          <w:szCs w:val="20"/>
        </w:rPr>
        <w:t>19</w:t>
      </w:r>
      <w:bookmarkEnd w:id="0"/>
      <w:r w:rsidR="00A80FCD" w:rsidRPr="00736F06">
        <w:rPr>
          <w:rFonts w:ascii="Arial" w:hAnsi="Arial" w:cs="Arial"/>
          <w:sz w:val="20"/>
          <w:szCs w:val="20"/>
        </w:rPr>
        <w:t>)</w:t>
      </w:r>
      <w:r w:rsidR="000C3788" w:rsidRPr="00736F06">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w:t>
      </w:r>
      <w:r w:rsidR="00073CBA">
        <w:rPr>
          <w:rFonts w:ascii="Arial" w:hAnsi="Arial" w:cs="Arial"/>
          <w:sz w:val="20"/>
          <w:szCs w:val="20"/>
        </w:rPr>
        <w:t xml:space="preserve"> smo ekonomsko in finančno sposobni</w:t>
      </w:r>
      <w:r w:rsidRPr="00530362">
        <w:rPr>
          <w:rFonts w:ascii="Arial" w:hAnsi="Arial" w:cs="Arial"/>
          <w:sz w:val="20"/>
          <w:szCs w:val="20"/>
        </w:rPr>
        <w:t>;</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nepremičnina, na kateri se izvaja </w:t>
      </w:r>
      <w:r w:rsidR="00E13BBF">
        <w:rPr>
          <w:rFonts w:ascii="Arial" w:hAnsi="Arial" w:cs="Arial"/>
          <w:sz w:val="20"/>
          <w:szCs w:val="20"/>
        </w:rPr>
        <w:t>operacija</w:t>
      </w:r>
      <w:r>
        <w:rPr>
          <w:rFonts w:ascii="Arial" w:hAnsi="Arial" w:cs="Arial"/>
          <w:sz w:val="20"/>
          <w:szCs w:val="20"/>
        </w:rPr>
        <w:t xml:space="preserve">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0414A4">
        <w:rPr>
          <w:rFonts w:ascii="Arial" w:hAnsi="Arial" w:cs="Arial"/>
          <w:sz w:val="20"/>
          <w:szCs w:val="20"/>
        </w:rPr>
        <w:t>odročja gojenja</w:t>
      </w:r>
      <w:r w:rsidR="003F6F6D">
        <w:rPr>
          <w:rFonts w:ascii="Arial" w:hAnsi="Arial" w:cs="Arial"/>
          <w:sz w:val="20"/>
          <w:szCs w:val="20"/>
        </w:rPr>
        <w:t xml:space="preser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v postopku prenehanja, prisilne poravnave, stečaja, prepovedi delovanja, sodne likvidacije ali izbrisa iz sodnega registra</w:t>
      </w:r>
      <w:r w:rsidR="006D693F">
        <w:rPr>
          <w:rFonts w:ascii="Arial" w:hAnsi="Arial" w:cs="Arial"/>
          <w:sz w:val="20"/>
          <w:szCs w:val="20"/>
        </w:rPr>
        <w:t xml:space="preserve"> in nismo v osebnem stečaju</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2B5BD4" w:rsidP="00A33C99">
      <w:pPr>
        <w:pStyle w:val="Odstavekseznama"/>
        <w:numPr>
          <w:ilvl w:val="0"/>
          <w:numId w:val="11"/>
        </w:numPr>
        <w:jc w:val="both"/>
        <w:rPr>
          <w:rFonts w:ascii="Arial" w:hAnsi="Arial" w:cs="Arial"/>
          <w:sz w:val="20"/>
          <w:szCs w:val="20"/>
        </w:rPr>
      </w:pPr>
      <w:r>
        <w:rPr>
          <w:rFonts w:ascii="Helv" w:hAnsi="Helv" w:cs="Helv"/>
          <w:color w:val="000000"/>
          <w:sz w:val="20"/>
          <w:szCs w:val="20"/>
        </w:rPr>
        <w:t>da bomo dejavnost</w:t>
      </w:r>
      <w:r w:rsidR="005272EB">
        <w:rPr>
          <w:rFonts w:ascii="Helv" w:hAnsi="Helv" w:cs="Helv"/>
          <w:color w:val="000000"/>
          <w:sz w:val="20"/>
          <w:szCs w:val="20"/>
        </w:rPr>
        <w:t xml:space="preserve"> uporabljali za namen določen v vlogi oz</w:t>
      </w:r>
      <w:r w:rsidR="005D3444">
        <w:rPr>
          <w:rFonts w:ascii="Helv" w:hAnsi="Helv" w:cs="Helv"/>
          <w:color w:val="000000"/>
          <w:sz w:val="20"/>
          <w:szCs w:val="20"/>
        </w:rPr>
        <w:t>iroma v</w:t>
      </w:r>
      <w:r w:rsidR="005272EB">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sidR="007C3664">
        <w:rPr>
          <w:rFonts w:ascii="Arial" w:hAnsi="Arial" w:cs="Arial"/>
          <w:sz w:val="20"/>
          <w:szCs w:val="20"/>
        </w:rPr>
        <w:t xml:space="preserve"> prvega odstavka 113. člena </w:t>
      </w:r>
      <w:r>
        <w:rPr>
          <w:rFonts w:ascii="Arial" w:hAnsi="Arial" w:cs="Arial"/>
          <w:sz w:val="20"/>
          <w:szCs w:val="20"/>
        </w:rPr>
        <w:t>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B5619F">
        <w:rPr>
          <w:rFonts w:ascii="Arial" w:hAnsi="Arial" w:cs="Arial"/>
          <w:sz w:val="20"/>
          <w:szCs w:val="20"/>
        </w:rPr>
        <w:t>,</w:t>
      </w:r>
      <w:r w:rsidR="00770EC2">
        <w:rPr>
          <w:rFonts w:ascii="Arial" w:hAnsi="Arial" w:cs="Arial"/>
          <w:sz w:val="20"/>
          <w:szCs w:val="20"/>
        </w:rPr>
        <w:t xml:space="preserve"> 16/18</w:t>
      </w:r>
      <w:r w:rsidR="00B5619F">
        <w:rPr>
          <w:rFonts w:ascii="Arial" w:hAnsi="Arial" w:cs="Arial"/>
          <w:sz w:val="20"/>
          <w:szCs w:val="20"/>
        </w:rPr>
        <w:t xml:space="preserve"> in 80/18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F61B41"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w:t>
      </w:r>
      <w:r w:rsidR="006264C0">
        <w:rPr>
          <w:rFonts w:ascii="Arial" w:hAnsi="Arial" w:cs="Arial"/>
          <w:sz w:val="20"/>
          <w:szCs w:val="20"/>
        </w:rPr>
        <w:t>a, drugega, tretjega odstavka 23</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B5619F">
        <w:rPr>
          <w:rFonts w:ascii="Arial" w:hAnsi="Arial" w:cs="Arial"/>
          <w:sz w:val="20"/>
          <w:szCs w:val="20"/>
        </w:rPr>
        <w:t xml:space="preserve">, </w:t>
      </w:r>
      <w:r w:rsidR="001D548D">
        <w:rPr>
          <w:rFonts w:ascii="Arial" w:hAnsi="Arial" w:cs="Arial"/>
          <w:sz w:val="20"/>
          <w:szCs w:val="20"/>
        </w:rPr>
        <w:t>16/18</w:t>
      </w:r>
      <w:r w:rsidR="00B5619F">
        <w:rPr>
          <w:rFonts w:ascii="Arial" w:hAnsi="Arial" w:cs="Arial"/>
          <w:sz w:val="20"/>
          <w:szCs w:val="20"/>
        </w:rPr>
        <w:t xml:space="preserve"> in 80/18</w:t>
      </w:r>
      <w:r w:rsidRPr="00184ADA">
        <w:rPr>
          <w:rFonts w:ascii="Arial" w:hAnsi="Arial" w:cs="Arial"/>
          <w:sz w:val="20"/>
          <w:szCs w:val="20"/>
        </w:rPr>
        <w:t>)</w:t>
      </w:r>
      <w:r>
        <w:rPr>
          <w:rFonts w:ascii="Arial" w:hAnsi="Arial" w:cs="Arial"/>
          <w:sz w:val="20"/>
          <w:szCs w:val="20"/>
        </w:rPr>
        <w:t>;</w:t>
      </w:r>
    </w:p>
    <w:p w:rsidR="007D572E" w:rsidRPr="00F61B41" w:rsidRDefault="00F61B41" w:rsidP="00F61B41">
      <w:pPr>
        <w:pStyle w:val="Odstavekseznama"/>
        <w:numPr>
          <w:ilvl w:val="0"/>
          <w:numId w:val="11"/>
        </w:numPr>
        <w:rPr>
          <w:rFonts w:ascii="Arial" w:hAnsi="Arial" w:cs="Arial"/>
          <w:sz w:val="20"/>
          <w:szCs w:val="20"/>
        </w:rPr>
      </w:pPr>
      <w:r w:rsidRPr="00F61B41">
        <w:rPr>
          <w:rFonts w:ascii="Arial" w:hAnsi="Arial" w:cs="Arial"/>
          <w:sz w:val="20"/>
          <w:szCs w:val="20"/>
        </w:rPr>
        <w:t>da dovoljuje</w:t>
      </w:r>
      <w:r>
        <w:rPr>
          <w:rFonts w:ascii="Arial" w:hAnsi="Arial" w:cs="Arial"/>
          <w:sz w:val="20"/>
          <w:szCs w:val="20"/>
        </w:rPr>
        <w:t>mo</w:t>
      </w:r>
      <w:r w:rsidRPr="00F61B41">
        <w:rPr>
          <w:rFonts w:ascii="Arial" w:hAnsi="Arial" w:cs="Arial"/>
          <w:sz w:val="20"/>
          <w:szCs w:val="20"/>
        </w:rPr>
        <w:t xml:space="preserve"> objavo končnega poročila in rezultatov inovacij na spletni strani ribiškega sklada,</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140D2D" w:rsidRPr="001C27E8" w:rsidRDefault="00140D2D" w:rsidP="00B5619F">
      <w:pPr>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lastRenderedPageBreak/>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B5619F">
            <w:pPr>
              <w:spacing w:after="172"/>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4F444F" w:rsidRDefault="004F444F"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Pr="001F6A6C" w:rsidRDefault="001F6A6C" w:rsidP="001F6A6C">
      <w:pPr>
        <w:rPr>
          <w:rFonts w:ascii="Arial" w:hAnsi="Arial" w:cs="Arial"/>
          <w:b/>
          <w:bCs/>
          <w:sz w:val="20"/>
          <w:szCs w:val="20"/>
        </w:rPr>
      </w:pPr>
    </w:p>
    <w:p w:rsidR="001F6A6C" w:rsidRPr="001C27E8" w:rsidRDefault="001F6A6C" w:rsidP="001F6A6C">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GLEDE O SPOŠTOVANJU MERIL IZ 10. ČLENA UREDBE 508/2014/EU</w:t>
      </w:r>
    </w:p>
    <w:p w:rsidR="001F6A6C" w:rsidRPr="001C27E8" w:rsidRDefault="001F6A6C" w:rsidP="001F6A6C">
      <w:pPr>
        <w:ind w:left="284"/>
        <w:jc w:val="both"/>
        <w:rPr>
          <w:rFonts w:ascii="Arial" w:hAnsi="Arial" w:cs="Arial"/>
          <w:sz w:val="20"/>
          <w:szCs w:val="20"/>
        </w:rPr>
      </w:pPr>
    </w:p>
    <w:p w:rsidR="001F6A6C" w:rsidRPr="001C27E8" w:rsidRDefault="001F6A6C" w:rsidP="001F6A6C">
      <w:pPr>
        <w:ind w:left="284"/>
        <w:jc w:val="both"/>
        <w:rPr>
          <w:rFonts w:ascii="Arial" w:hAnsi="Arial" w:cs="Arial"/>
          <w:b/>
          <w:sz w:val="20"/>
          <w:szCs w:val="20"/>
        </w:rPr>
      </w:pPr>
    </w:p>
    <w:p w:rsidR="001F6A6C" w:rsidRPr="001C27E8" w:rsidRDefault="001F6A6C" w:rsidP="001F6A6C">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F6A6C" w:rsidRPr="001C27E8" w:rsidRDefault="001F6A6C" w:rsidP="001F6A6C">
      <w:pPr>
        <w:ind w:left="284"/>
        <w:jc w:val="both"/>
        <w:rPr>
          <w:rFonts w:ascii="Arial" w:hAnsi="Arial" w:cs="Arial"/>
          <w:b/>
          <w:sz w:val="20"/>
          <w:szCs w:val="20"/>
        </w:rPr>
      </w:pPr>
    </w:p>
    <w:p w:rsidR="001F6A6C" w:rsidRPr="001C27E8" w:rsidRDefault="001F6A6C" w:rsidP="001F6A6C">
      <w:pPr>
        <w:ind w:left="284"/>
        <w:jc w:val="both"/>
        <w:rPr>
          <w:rFonts w:ascii="Arial" w:hAnsi="Arial" w:cs="Arial"/>
          <w:b/>
          <w:sz w:val="20"/>
          <w:szCs w:val="20"/>
        </w:rPr>
      </w:pPr>
    </w:p>
    <w:p w:rsidR="001F6A6C" w:rsidRPr="001C27E8" w:rsidRDefault="001F6A6C" w:rsidP="001F6A6C">
      <w:pPr>
        <w:ind w:left="284"/>
        <w:jc w:val="both"/>
        <w:rPr>
          <w:rFonts w:ascii="Arial" w:hAnsi="Arial" w:cs="Arial"/>
          <w:sz w:val="20"/>
          <w:szCs w:val="20"/>
        </w:rPr>
      </w:pPr>
    </w:p>
    <w:p w:rsidR="001F6A6C" w:rsidRPr="001C27E8" w:rsidRDefault="001F6A6C" w:rsidP="001F6A6C">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F6A6C" w:rsidRPr="001C27E8" w:rsidRDefault="001F6A6C" w:rsidP="001F6A6C">
      <w:pPr>
        <w:ind w:left="284"/>
        <w:jc w:val="both"/>
        <w:rPr>
          <w:rFonts w:ascii="Arial" w:hAnsi="Arial" w:cs="Arial"/>
          <w:sz w:val="20"/>
          <w:szCs w:val="20"/>
        </w:rPr>
      </w:pPr>
    </w:p>
    <w:p w:rsidR="001F6A6C" w:rsidRPr="001C27E8" w:rsidRDefault="001F6A6C" w:rsidP="001F6A6C">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F6A6C" w:rsidRPr="001C27E8" w:rsidRDefault="001F6A6C" w:rsidP="001F6A6C">
      <w:pPr>
        <w:ind w:left="284"/>
        <w:jc w:val="both"/>
        <w:rPr>
          <w:rFonts w:ascii="Arial" w:hAnsi="Arial" w:cs="Arial"/>
          <w:sz w:val="20"/>
          <w:szCs w:val="20"/>
        </w:rPr>
      </w:pPr>
    </w:p>
    <w:p w:rsidR="001F6A6C" w:rsidRDefault="001F6A6C" w:rsidP="001F6A6C">
      <w:pPr>
        <w:ind w:left="284"/>
        <w:jc w:val="both"/>
        <w:rPr>
          <w:rFonts w:ascii="Arial" w:hAnsi="Arial" w:cs="Arial"/>
          <w:sz w:val="20"/>
          <w:szCs w:val="20"/>
        </w:rPr>
      </w:pPr>
      <w:r w:rsidRPr="001C27E8">
        <w:rPr>
          <w:rFonts w:ascii="Arial" w:hAnsi="Arial" w:cs="Arial"/>
          <w:sz w:val="20"/>
          <w:szCs w:val="20"/>
        </w:rPr>
        <w:t>Izjavljamo,</w:t>
      </w:r>
      <w:r>
        <w:rPr>
          <w:rFonts w:ascii="Arial" w:hAnsi="Arial" w:cs="Arial"/>
          <w:sz w:val="20"/>
          <w:szCs w:val="20"/>
        </w:rPr>
        <w:t xml:space="preserve"> da spoštujem merila iz 10. Člena Uredbe 508/2014/EU, ki se nanašajo na:</w:t>
      </w:r>
    </w:p>
    <w:p w:rsidR="001F6A6C" w:rsidRDefault="001F6A6C" w:rsidP="001F6A6C">
      <w:pPr>
        <w:ind w:left="284"/>
        <w:jc w:val="both"/>
        <w:rPr>
          <w:rFonts w:ascii="Arial" w:hAnsi="Arial" w:cs="Arial"/>
          <w:sz w:val="20"/>
          <w:szCs w:val="20"/>
        </w:rPr>
      </w:pPr>
    </w:p>
    <w:p w:rsidR="00073CBA" w:rsidRPr="00073CBA" w:rsidRDefault="00073CBA" w:rsidP="00073CBA">
      <w:pPr>
        <w:pStyle w:val="Odstavekseznama"/>
        <w:numPr>
          <w:ilvl w:val="0"/>
          <w:numId w:val="16"/>
        </w:numPr>
        <w:jc w:val="both"/>
        <w:rPr>
          <w:rFonts w:ascii="Arial" w:hAnsi="Arial" w:cs="Arial"/>
          <w:sz w:val="20"/>
          <w:szCs w:val="20"/>
        </w:rPr>
      </w:pPr>
      <w:r>
        <w:rPr>
          <w:rFonts w:ascii="Arial" w:hAnsi="Arial" w:cs="Arial"/>
          <w:sz w:val="20"/>
          <w:szCs w:val="20"/>
        </w:rPr>
        <w:t xml:space="preserve">kazniva dejanja iz 3. in 4. člena direktive 2008/99/ES, oziroma da nismo pravnomočno obsojeni za kazniva dejanja zoper okolje, prostor in naravo iz 332., 334. In 344. člena Kazenskega zakonika (Uradni list RS, št. 50/12 – uradno prečiščeno besedilo, 6/16 – </w:t>
      </w:r>
      <w:proofErr w:type="spellStart"/>
      <w:r>
        <w:rPr>
          <w:rFonts w:ascii="Arial" w:hAnsi="Arial" w:cs="Arial"/>
          <w:sz w:val="20"/>
          <w:szCs w:val="20"/>
        </w:rPr>
        <w:t>popr</w:t>
      </w:r>
      <w:proofErr w:type="spellEnd"/>
      <w:r>
        <w:rPr>
          <w:rFonts w:ascii="Arial" w:hAnsi="Arial" w:cs="Arial"/>
          <w:sz w:val="20"/>
          <w:szCs w:val="20"/>
        </w:rPr>
        <w:t>., 54/15, 38/16 in 27/17);</w:t>
      </w:r>
    </w:p>
    <w:p w:rsidR="001F6A6C" w:rsidRDefault="001F6A6C" w:rsidP="001F6A6C">
      <w:pPr>
        <w:pStyle w:val="Odstavekseznama"/>
        <w:numPr>
          <w:ilvl w:val="0"/>
          <w:numId w:val="16"/>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1F6A6C" w:rsidRDefault="001F6A6C" w:rsidP="001F6A6C">
      <w:pPr>
        <w:pStyle w:val="Odstavekseznama"/>
        <w:numPr>
          <w:ilvl w:val="0"/>
          <w:numId w:val="16"/>
        </w:numPr>
        <w:jc w:val="both"/>
        <w:rPr>
          <w:rFonts w:ascii="Arial" w:hAnsi="Arial" w:cs="Arial"/>
          <w:sz w:val="20"/>
          <w:szCs w:val="20"/>
        </w:rPr>
      </w:pPr>
      <w:r>
        <w:rPr>
          <w:rFonts w:ascii="Arial" w:hAnsi="Arial" w:cs="Arial"/>
          <w:sz w:val="20"/>
          <w:szCs w:val="20"/>
        </w:rPr>
        <w:t xml:space="preserve">udeležbo pri upravljanju, vodenju ali lastništvu ribiških plovil, vključenih na seznam plovil IUU Unije iz tretjega odstavka 40. člena Uredbe 1005/2008/ES, ali plovil, ki plujejo pod zastavo držav, ki so opredeljene kot </w:t>
      </w:r>
      <w:proofErr w:type="spellStart"/>
      <w:r>
        <w:rPr>
          <w:rFonts w:ascii="Arial" w:hAnsi="Arial" w:cs="Arial"/>
          <w:sz w:val="20"/>
          <w:szCs w:val="20"/>
        </w:rPr>
        <w:t>nesodelujoče</w:t>
      </w:r>
      <w:proofErr w:type="spellEnd"/>
      <w:r>
        <w:rPr>
          <w:rFonts w:ascii="Arial" w:hAnsi="Arial" w:cs="Arial"/>
          <w:sz w:val="20"/>
          <w:szCs w:val="20"/>
        </w:rPr>
        <w:t xml:space="preserve"> tretje države iz 33. člena Uredbe 1005/2008/ES;</w:t>
      </w:r>
    </w:p>
    <w:p w:rsidR="001F6A6C" w:rsidRDefault="001F6A6C" w:rsidP="001F6A6C">
      <w:pPr>
        <w:pStyle w:val="Odstavekseznama"/>
        <w:numPr>
          <w:ilvl w:val="0"/>
          <w:numId w:val="16"/>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w:t>
      </w:r>
      <w:r w:rsidR="00073CBA">
        <w:rPr>
          <w:rFonts w:ascii="Arial" w:hAnsi="Arial" w:cs="Arial"/>
          <w:sz w:val="20"/>
          <w:szCs w:val="20"/>
        </w:rPr>
        <w:t>jela Evropski parlament in Svet ter</w:t>
      </w:r>
    </w:p>
    <w:p w:rsidR="001F6A6C" w:rsidRDefault="001F6A6C" w:rsidP="001F6A6C">
      <w:pPr>
        <w:pStyle w:val="Odstavekseznama"/>
        <w:numPr>
          <w:ilvl w:val="0"/>
          <w:numId w:val="16"/>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1F6A6C" w:rsidRDefault="001F6A6C" w:rsidP="001F6A6C">
      <w:pPr>
        <w:jc w:val="both"/>
        <w:rPr>
          <w:rFonts w:ascii="Arial" w:hAnsi="Arial" w:cs="Arial"/>
          <w:sz w:val="20"/>
          <w:szCs w:val="20"/>
        </w:rPr>
      </w:pPr>
    </w:p>
    <w:p w:rsidR="001F6A6C" w:rsidRDefault="001F6A6C" w:rsidP="001F6A6C">
      <w:pPr>
        <w:jc w:val="both"/>
        <w:rPr>
          <w:rFonts w:ascii="Arial" w:hAnsi="Arial" w:cs="Arial"/>
          <w:sz w:val="20"/>
          <w:szCs w:val="20"/>
        </w:rPr>
      </w:pPr>
    </w:p>
    <w:p w:rsidR="001F6A6C" w:rsidRPr="00AC2AD7" w:rsidRDefault="001F6A6C" w:rsidP="001F6A6C">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1F6A6C" w:rsidRPr="001C27E8" w:rsidRDefault="001F6A6C" w:rsidP="001F6A6C">
      <w:pPr>
        <w:ind w:left="284"/>
        <w:jc w:val="both"/>
        <w:rPr>
          <w:rFonts w:ascii="Arial" w:hAnsi="Arial" w:cs="Arial"/>
          <w:sz w:val="20"/>
          <w:szCs w:val="20"/>
        </w:rPr>
      </w:pPr>
    </w:p>
    <w:p w:rsidR="001F6A6C" w:rsidRPr="001C27E8" w:rsidRDefault="001F6A6C" w:rsidP="001F6A6C">
      <w:pPr>
        <w:ind w:left="454" w:hanging="170"/>
        <w:jc w:val="both"/>
        <w:rPr>
          <w:rFonts w:ascii="Arial" w:hAnsi="Arial" w:cs="Arial"/>
          <w:sz w:val="20"/>
          <w:szCs w:val="20"/>
        </w:rPr>
      </w:pPr>
    </w:p>
    <w:p w:rsidR="001F6A6C" w:rsidRPr="001C27E8" w:rsidRDefault="001F6A6C" w:rsidP="001F6A6C">
      <w:pPr>
        <w:ind w:left="454" w:hanging="170"/>
        <w:jc w:val="both"/>
        <w:rPr>
          <w:rFonts w:ascii="Arial" w:hAnsi="Arial" w:cs="Arial"/>
          <w:sz w:val="20"/>
          <w:szCs w:val="20"/>
        </w:rPr>
      </w:pPr>
    </w:p>
    <w:p w:rsidR="001F6A6C" w:rsidRPr="001C27E8" w:rsidRDefault="001F6A6C" w:rsidP="001F6A6C">
      <w:pPr>
        <w:ind w:left="454" w:hanging="170"/>
        <w:jc w:val="both"/>
        <w:rPr>
          <w:rFonts w:ascii="Arial" w:hAnsi="Arial" w:cs="Arial"/>
          <w:sz w:val="20"/>
          <w:szCs w:val="20"/>
        </w:rPr>
      </w:pPr>
    </w:p>
    <w:p w:rsidR="001F6A6C" w:rsidRPr="001C27E8" w:rsidRDefault="001F6A6C" w:rsidP="001F6A6C">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F6A6C" w:rsidRPr="001C27E8" w:rsidTr="001F6A6C">
        <w:tc>
          <w:tcPr>
            <w:tcW w:w="3588" w:type="dxa"/>
          </w:tcPr>
          <w:p w:rsidR="001F6A6C" w:rsidRPr="001C27E8" w:rsidRDefault="001F6A6C" w:rsidP="001F6A6C">
            <w:pPr>
              <w:spacing w:after="172"/>
              <w:ind w:left="309"/>
              <w:rPr>
                <w:rFonts w:ascii="Arial" w:hAnsi="Arial" w:cs="Arial"/>
                <w:b/>
                <w:sz w:val="20"/>
                <w:szCs w:val="20"/>
              </w:rPr>
            </w:pPr>
          </w:p>
          <w:p w:rsidR="001F6A6C" w:rsidRPr="001C27E8" w:rsidRDefault="001F6A6C" w:rsidP="001F6A6C">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F6A6C" w:rsidRPr="001C27E8" w:rsidRDefault="001F6A6C" w:rsidP="001F6A6C">
            <w:pPr>
              <w:spacing w:after="172"/>
              <w:ind w:left="309"/>
              <w:rPr>
                <w:rFonts w:ascii="Arial" w:hAnsi="Arial" w:cs="Arial"/>
                <w:b/>
                <w:sz w:val="20"/>
                <w:szCs w:val="20"/>
              </w:rPr>
            </w:pPr>
          </w:p>
          <w:p w:rsidR="001F6A6C" w:rsidRPr="001C27E8" w:rsidRDefault="001F6A6C" w:rsidP="001F6A6C">
            <w:pPr>
              <w:spacing w:after="172"/>
              <w:ind w:left="309"/>
              <w:rPr>
                <w:rFonts w:ascii="Arial" w:hAnsi="Arial" w:cs="Arial"/>
                <w:b/>
                <w:sz w:val="20"/>
                <w:szCs w:val="20"/>
              </w:rPr>
            </w:pPr>
          </w:p>
          <w:p w:rsidR="001F6A6C" w:rsidRPr="001C27E8" w:rsidRDefault="001F6A6C" w:rsidP="001F6A6C">
            <w:pPr>
              <w:spacing w:after="172"/>
              <w:ind w:left="309"/>
              <w:rPr>
                <w:rFonts w:ascii="Arial" w:hAnsi="Arial" w:cs="Arial"/>
                <w:bCs/>
                <w:sz w:val="20"/>
                <w:szCs w:val="20"/>
              </w:rPr>
            </w:pPr>
            <w:r w:rsidRPr="001C27E8">
              <w:rPr>
                <w:rFonts w:ascii="Arial" w:hAnsi="Arial" w:cs="Arial"/>
                <w:bCs/>
                <w:sz w:val="20"/>
                <w:szCs w:val="20"/>
              </w:rPr>
              <w:t>žig</w:t>
            </w:r>
          </w:p>
          <w:p w:rsidR="001F6A6C" w:rsidRPr="001C27E8" w:rsidRDefault="001F6A6C" w:rsidP="001F6A6C">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F6A6C" w:rsidRPr="001C27E8" w:rsidRDefault="001F6A6C" w:rsidP="001F6A6C">
            <w:pPr>
              <w:spacing w:after="172"/>
              <w:rPr>
                <w:rFonts w:ascii="Arial" w:hAnsi="Arial" w:cs="Arial"/>
                <w:sz w:val="20"/>
                <w:szCs w:val="20"/>
              </w:rPr>
            </w:pPr>
            <w:r w:rsidRPr="001C27E8">
              <w:rPr>
                <w:rFonts w:ascii="Arial" w:hAnsi="Arial" w:cs="Arial"/>
                <w:sz w:val="20"/>
                <w:szCs w:val="20"/>
              </w:rPr>
              <w:t xml:space="preserve">             Ime in priimek: </w:t>
            </w:r>
          </w:p>
          <w:p w:rsidR="001F6A6C" w:rsidRPr="001C27E8" w:rsidRDefault="001F6A6C" w:rsidP="001F6A6C">
            <w:pPr>
              <w:spacing w:after="172"/>
              <w:ind w:left="309"/>
              <w:jc w:val="center"/>
              <w:rPr>
                <w:rFonts w:ascii="Arial" w:hAnsi="Arial" w:cs="Arial"/>
                <w:b/>
                <w:sz w:val="20"/>
                <w:szCs w:val="20"/>
              </w:rPr>
            </w:pPr>
            <w:r w:rsidRPr="001C27E8">
              <w:rPr>
                <w:rFonts w:ascii="Arial" w:hAnsi="Arial" w:cs="Arial"/>
                <w:b/>
                <w:sz w:val="20"/>
                <w:szCs w:val="20"/>
              </w:rPr>
              <w:t>____________________</w:t>
            </w:r>
          </w:p>
          <w:p w:rsidR="001F6A6C" w:rsidRPr="001C27E8" w:rsidRDefault="001F6A6C" w:rsidP="001F6A6C">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F6A6C" w:rsidRPr="001C27E8" w:rsidRDefault="001F6A6C" w:rsidP="001F6A6C">
      <w:pPr>
        <w:jc w:val="center"/>
        <w:rPr>
          <w:rFonts w:ascii="Arial" w:hAnsi="Arial" w:cs="Arial"/>
          <w:b/>
          <w:bCs/>
          <w:sz w:val="20"/>
          <w:szCs w:val="20"/>
        </w:rPr>
      </w:pPr>
    </w:p>
    <w:p w:rsidR="001F6A6C" w:rsidRPr="001C27E8" w:rsidRDefault="001F6A6C" w:rsidP="001F6A6C">
      <w:pPr>
        <w:jc w:val="center"/>
        <w:rPr>
          <w:rFonts w:ascii="Arial" w:hAnsi="Arial" w:cs="Arial"/>
          <w:b/>
          <w:bCs/>
          <w:sz w:val="20"/>
          <w:szCs w:val="20"/>
          <w:u w:val="single"/>
        </w:rPr>
      </w:pPr>
    </w:p>
    <w:p w:rsidR="001F6A6C" w:rsidRPr="001C27E8" w:rsidRDefault="001F6A6C" w:rsidP="001F6A6C">
      <w:pPr>
        <w:jc w:val="center"/>
        <w:rPr>
          <w:rFonts w:ascii="Arial" w:hAnsi="Arial" w:cs="Arial"/>
          <w:b/>
          <w:bCs/>
          <w:sz w:val="20"/>
          <w:szCs w:val="20"/>
          <w:u w:val="single"/>
        </w:rPr>
      </w:pPr>
    </w:p>
    <w:p w:rsidR="001F6A6C" w:rsidRPr="001C27E8" w:rsidRDefault="001F6A6C" w:rsidP="001F6A6C">
      <w:pPr>
        <w:jc w:val="center"/>
        <w:rPr>
          <w:rFonts w:ascii="Arial" w:hAnsi="Arial" w:cs="Arial"/>
          <w:b/>
          <w:bCs/>
          <w:sz w:val="20"/>
          <w:szCs w:val="20"/>
          <w:u w:val="single"/>
        </w:rPr>
      </w:pPr>
    </w:p>
    <w:p w:rsidR="001F6A6C" w:rsidRPr="001C27E8" w:rsidRDefault="001F6A6C" w:rsidP="001F6A6C">
      <w:pPr>
        <w:jc w:val="center"/>
        <w:rPr>
          <w:rFonts w:ascii="Arial" w:hAnsi="Arial" w:cs="Arial"/>
          <w:b/>
          <w:bCs/>
          <w:sz w:val="20"/>
          <w:szCs w:val="20"/>
          <w:u w:val="single"/>
        </w:rPr>
      </w:pPr>
    </w:p>
    <w:p w:rsidR="001F6A6C" w:rsidRPr="001C27E8" w:rsidRDefault="001F6A6C" w:rsidP="001F6A6C">
      <w:pPr>
        <w:jc w:val="center"/>
        <w:rPr>
          <w:rFonts w:ascii="Arial" w:hAnsi="Arial" w:cs="Arial"/>
          <w:b/>
          <w:bCs/>
          <w:sz w:val="20"/>
          <w:szCs w:val="20"/>
          <w:u w:val="single"/>
        </w:rPr>
      </w:pPr>
    </w:p>
    <w:p w:rsidR="001F6A6C" w:rsidRPr="001C27E8" w:rsidRDefault="001F6A6C" w:rsidP="001F6A6C">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073CBA">
        <w:rPr>
          <w:rFonts w:ascii="Arial" w:hAnsi="Arial" w:cs="Arial"/>
          <w:b/>
          <w:bCs/>
          <w:sz w:val="20"/>
          <w:szCs w:val="20"/>
        </w:rPr>
        <w:t xml:space="preserve"> ter dokazilo o izpolnjevanju 1</w:t>
      </w:r>
      <w:r>
        <w:rPr>
          <w:rFonts w:ascii="Arial" w:hAnsi="Arial" w:cs="Arial"/>
          <w:b/>
          <w:bCs/>
          <w:sz w:val="20"/>
          <w:szCs w:val="20"/>
        </w:rPr>
        <w:t>. alineje iz tega obrazca</w:t>
      </w:r>
      <w:r w:rsidRPr="001C27E8">
        <w:rPr>
          <w:rFonts w:ascii="Arial" w:hAnsi="Arial" w:cs="Arial"/>
          <w:b/>
          <w:bCs/>
          <w:sz w:val="20"/>
          <w:szCs w:val="20"/>
        </w:rPr>
        <w:t>!</w:t>
      </w: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1F6A6C" w:rsidRDefault="001F6A6C" w:rsidP="001F6A6C">
      <w:pPr>
        <w:rPr>
          <w:rFonts w:ascii="Arial" w:hAnsi="Arial" w:cs="Arial"/>
          <w:b/>
          <w:bCs/>
          <w:sz w:val="20"/>
          <w:szCs w:val="20"/>
        </w:rPr>
      </w:pPr>
    </w:p>
    <w:p w:rsidR="004F444F" w:rsidRPr="004F444F" w:rsidRDefault="004F444F" w:rsidP="004F444F">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sz w:val="20"/>
          <w:szCs w:val="20"/>
          <w:lang w:val="pl-PL"/>
        </w:rPr>
      </w:pPr>
    </w:p>
    <w:p w:rsidR="00344A14" w:rsidRDefault="00344A14" w:rsidP="00453BC4">
      <w:pPr>
        <w:rPr>
          <w:rFonts w:ascii="Arial" w:hAnsi="Arial" w:cs="Arial"/>
          <w:b/>
          <w:b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56FA0">
              <w:rPr>
                <w:sz w:val="20"/>
                <w:szCs w:val="20"/>
              </w:rPr>
            </w:r>
            <w:r w:rsidR="00956FA0">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56FA0">
              <w:rPr>
                <w:sz w:val="20"/>
                <w:szCs w:val="20"/>
              </w:rPr>
            </w:r>
            <w:r w:rsidR="00956FA0">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56FA0">
              <w:rPr>
                <w:sz w:val="20"/>
                <w:szCs w:val="20"/>
              </w:rPr>
            </w:r>
            <w:r w:rsidR="00956FA0">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D778D5">
              <w:rPr>
                <w:rFonts w:ascii="Arial" w:hAnsi="Arial" w:cs="Arial"/>
                <w:b/>
                <w:bCs/>
                <w:sz w:val="20"/>
                <w:lang w:val="sl-SI" w:eastAsia="en-US"/>
              </w:rPr>
              <w:t>4</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56FA0">
              <w:rPr>
                <w:sz w:val="20"/>
                <w:szCs w:val="20"/>
              </w:rPr>
            </w:r>
            <w:r w:rsidR="00956FA0">
              <w:rPr>
                <w:sz w:val="20"/>
                <w:szCs w:val="20"/>
              </w:rPr>
              <w:fldChar w:fldCharType="separate"/>
            </w:r>
            <w:r w:rsidRPr="001C27E8">
              <w:rPr>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D778D5">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502CCE"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502CCE" w:rsidRPr="001C27E8" w:rsidRDefault="00502CCE" w:rsidP="00140D2D">
            <w:pPr>
              <w:spacing w:after="172"/>
              <w:jc w:val="both"/>
              <w:rPr>
                <w:rFonts w:ascii="Arial" w:hAnsi="Arial" w:cs="Arial"/>
                <w:b/>
                <w:bCs/>
                <w:sz w:val="20"/>
                <w:szCs w:val="20"/>
              </w:rPr>
            </w:pPr>
            <w:r>
              <w:rPr>
                <w:rFonts w:ascii="Arial" w:hAnsi="Arial" w:cs="Arial"/>
                <w:b/>
                <w:bCs/>
                <w:sz w:val="20"/>
                <w:szCs w:val="20"/>
              </w:rPr>
              <w:t>DOKAZILO 6</w:t>
            </w:r>
          </w:p>
        </w:tc>
        <w:tc>
          <w:tcPr>
            <w:tcW w:w="3609" w:type="pct"/>
            <w:tcBorders>
              <w:top w:val="single" w:sz="4" w:space="0" w:color="auto"/>
              <w:left w:val="single" w:sz="4" w:space="0" w:color="auto"/>
              <w:bottom w:val="single" w:sz="4" w:space="0" w:color="auto"/>
              <w:right w:val="single" w:sz="4" w:space="0" w:color="auto"/>
            </w:tcBorders>
          </w:tcPr>
          <w:p w:rsidR="00502CCE" w:rsidRPr="001C27E8" w:rsidRDefault="00427C17" w:rsidP="00B04EE7">
            <w:pPr>
              <w:spacing w:after="172"/>
              <w:jc w:val="both"/>
              <w:rPr>
                <w:rFonts w:ascii="Arial" w:hAnsi="Arial" w:cs="Arial"/>
                <w:b/>
                <w:bCs/>
                <w:sz w:val="20"/>
                <w:szCs w:val="20"/>
              </w:rPr>
            </w:pPr>
            <w:r>
              <w:rPr>
                <w:rFonts w:ascii="Arial" w:hAnsi="Arial" w:cs="Arial"/>
                <w:b/>
                <w:bCs/>
                <w:sz w:val="20"/>
                <w:szCs w:val="20"/>
              </w:rPr>
              <w:t>RAZISKOVALNI PROJEKT</w:t>
            </w:r>
          </w:p>
        </w:tc>
        <w:tc>
          <w:tcPr>
            <w:tcW w:w="472" w:type="pct"/>
            <w:tcBorders>
              <w:top w:val="single" w:sz="4" w:space="0" w:color="auto"/>
              <w:left w:val="single" w:sz="4" w:space="0" w:color="auto"/>
              <w:bottom w:val="single" w:sz="4" w:space="0" w:color="auto"/>
              <w:right w:val="single" w:sz="4" w:space="0" w:color="auto"/>
            </w:tcBorders>
          </w:tcPr>
          <w:p w:rsidR="00502CCE" w:rsidRPr="001C27E8" w:rsidRDefault="00CD7C85"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1655C0" w:rsidRPr="001C27E8" w:rsidTr="001655C0">
        <w:trPr>
          <w:trHeight w:val="279"/>
        </w:trPr>
        <w:tc>
          <w:tcPr>
            <w:tcW w:w="919" w:type="pct"/>
            <w:tcBorders>
              <w:top w:val="single" w:sz="4" w:space="0" w:color="auto"/>
              <w:left w:val="single" w:sz="4" w:space="0" w:color="auto"/>
              <w:bottom w:val="single" w:sz="4" w:space="0" w:color="auto"/>
              <w:right w:val="single" w:sz="4" w:space="0" w:color="auto"/>
            </w:tcBorders>
          </w:tcPr>
          <w:p w:rsidR="001655C0" w:rsidRPr="001C27E8" w:rsidRDefault="001655C0" w:rsidP="00502CCE">
            <w:pPr>
              <w:spacing w:after="172"/>
              <w:jc w:val="both"/>
              <w:rPr>
                <w:rFonts w:ascii="Arial" w:hAnsi="Arial" w:cs="Arial"/>
                <w:b/>
                <w:bCs/>
                <w:sz w:val="20"/>
                <w:szCs w:val="20"/>
              </w:rPr>
            </w:pPr>
            <w:r>
              <w:rPr>
                <w:rFonts w:ascii="Arial" w:hAnsi="Arial" w:cs="Arial"/>
                <w:b/>
                <w:bCs/>
                <w:sz w:val="20"/>
                <w:szCs w:val="20"/>
              </w:rPr>
              <w:t>DOKAZILO 7</w:t>
            </w:r>
          </w:p>
        </w:tc>
        <w:tc>
          <w:tcPr>
            <w:tcW w:w="3609" w:type="pct"/>
            <w:tcBorders>
              <w:top w:val="single" w:sz="4" w:space="0" w:color="auto"/>
              <w:left w:val="single" w:sz="4" w:space="0" w:color="auto"/>
              <w:bottom w:val="single" w:sz="4" w:space="0" w:color="auto"/>
              <w:right w:val="single" w:sz="4" w:space="0" w:color="auto"/>
            </w:tcBorders>
          </w:tcPr>
          <w:p w:rsidR="001655C0" w:rsidRPr="001C27E8" w:rsidRDefault="00491B4E" w:rsidP="00491B4E">
            <w:pPr>
              <w:outlineLvl w:val="0"/>
              <w:rPr>
                <w:rFonts w:ascii="Arial" w:hAnsi="Arial" w:cs="Arial"/>
                <w:b/>
                <w:bCs/>
                <w:sz w:val="20"/>
                <w:szCs w:val="20"/>
              </w:rPr>
            </w:pPr>
            <w:r>
              <w:rPr>
                <w:rFonts w:ascii="Arial" w:hAnsi="Arial" w:cs="Arial"/>
                <w:b/>
                <w:bCs/>
                <w:sz w:val="20"/>
                <w:szCs w:val="20"/>
              </w:rPr>
              <w:t>PRAVNOMOČNO UPORABNO DOVOLJENJE</w:t>
            </w:r>
          </w:p>
        </w:tc>
        <w:tc>
          <w:tcPr>
            <w:tcW w:w="472" w:type="pct"/>
            <w:tcBorders>
              <w:top w:val="single" w:sz="4" w:space="0" w:color="auto"/>
              <w:left w:val="single" w:sz="4" w:space="0" w:color="auto"/>
              <w:bottom w:val="single" w:sz="4" w:space="0" w:color="auto"/>
              <w:right w:val="single" w:sz="4" w:space="0" w:color="auto"/>
            </w:tcBorders>
          </w:tcPr>
          <w:p w:rsidR="001655C0" w:rsidRPr="001C27E8" w:rsidRDefault="001655C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491B4E" w:rsidRPr="001C27E8" w:rsidRDefault="00491B4E" w:rsidP="00491B4E">
            <w:pPr>
              <w:outlineLvl w:val="0"/>
              <w:rPr>
                <w:rFonts w:ascii="Arial" w:hAnsi="Arial" w:cs="Arial"/>
                <w:b/>
                <w:bCs/>
                <w:sz w:val="20"/>
                <w:szCs w:val="20"/>
              </w:rPr>
            </w:pPr>
            <w:r w:rsidRPr="001C27E8">
              <w:rPr>
                <w:rFonts w:ascii="Arial" w:hAnsi="Arial" w:cs="Arial"/>
                <w:b/>
                <w:bCs/>
                <w:sz w:val="20"/>
                <w:szCs w:val="20"/>
              </w:rPr>
              <w:t>DOKAZILA O LASTNIŠTVU NEPREMIČNIN (OBJEKTOV, ZEMLJIŠČ)</w:t>
            </w:r>
          </w:p>
          <w:p w:rsidR="00D778D5" w:rsidRPr="001C27E8" w:rsidRDefault="00D778D5" w:rsidP="008454D4">
            <w:pPr>
              <w:spacing w:after="172"/>
              <w:jc w:val="both"/>
              <w:rPr>
                <w:rFonts w:ascii="Arial" w:hAnsi="Arial" w:cs="Arial"/>
                <w:b/>
                <w:bCs/>
                <w:sz w:val="20"/>
                <w:szCs w:val="20"/>
              </w:rPr>
            </w:pPr>
          </w:p>
        </w:tc>
        <w:tc>
          <w:tcPr>
            <w:tcW w:w="472"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D778D5" w:rsidRPr="001C27E8" w:rsidRDefault="00491B4E" w:rsidP="00421AD0">
            <w:pPr>
              <w:outlineLvl w:val="0"/>
              <w:rPr>
                <w:rFonts w:ascii="Arial" w:hAnsi="Arial" w:cs="Arial"/>
                <w:b/>
                <w:bCs/>
                <w:sz w:val="20"/>
                <w:szCs w:val="20"/>
              </w:rPr>
            </w:pPr>
            <w:r w:rsidRPr="001C27E8">
              <w:rPr>
                <w:rFonts w:ascii="Arial" w:hAnsi="Arial" w:cs="Arial"/>
                <w:b/>
                <w:bCs/>
                <w:sz w:val="20"/>
                <w:szCs w:val="20"/>
              </w:rPr>
              <w:t xml:space="preserve">DOKAZILO O </w:t>
            </w:r>
            <w:r>
              <w:rPr>
                <w:rFonts w:ascii="Arial" w:hAnsi="Arial" w:cs="Arial"/>
                <w:b/>
                <w:bCs/>
                <w:sz w:val="20"/>
                <w:szCs w:val="20"/>
              </w:rPr>
              <w:t>VODNI PRAVICI</w:t>
            </w:r>
          </w:p>
        </w:tc>
        <w:tc>
          <w:tcPr>
            <w:tcW w:w="472" w:type="pct"/>
            <w:tcBorders>
              <w:top w:val="single" w:sz="4" w:space="0" w:color="auto"/>
              <w:left w:val="single" w:sz="4" w:space="0" w:color="auto"/>
              <w:bottom w:val="single" w:sz="4" w:space="0" w:color="auto"/>
              <w:right w:val="single" w:sz="4" w:space="0" w:color="auto"/>
            </w:tcBorders>
          </w:tcPr>
          <w:p w:rsidR="00D778D5" w:rsidRPr="00D778D5"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8231DA"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1655C0">
              <w:rPr>
                <w:rFonts w:ascii="Arial" w:hAnsi="Arial" w:cs="Arial"/>
                <w:b/>
                <w:bCs/>
                <w:sz w:val="20"/>
                <w:szCs w:val="20"/>
              </w:rPr>
              <w:t>10</w:t>
            </w:r>
            <w:r w:rsidRPr="001C27E8">
              <w:rPr>
                <w:rFonts w:ascii="Arial" w:hAnsi="Arial" w:cs="Arial"/>
                <w:b/>
                <w:bCs/>
                <w:sz w:val="20"/>
                <w:szCs w:val="20"/>
              </w:rPr>
              <w:t xml:space="preserve"> </w:t>
            </w:r>
          </w:p>
        </w:tc>
        <w:tc>
          <w:tcPr>
            <w:tcW w:w="3609" w:type="pct"/>
            <w:tcBorders>
              <w:top w:val="single" w:sz="4" w:space="0" w:color="auto"/>
              <w:left w:val="single" w:sz="4" w:space="0" w:color="auto"/>
              <w:bottom w:val="single" w:sz="4" w:space="0" w:color="auto"/>
              <w:right w:val="single" w:sz="4" w:space="0" w:color="auto"/>
            </w:tcBorders>
          </w:tcPr>
          <w:p w:rsidR="00491B4E" w:rsidRPr="001C27E8" w:rsidRDefault="00491B4E" w:rsidP="008454D4">
            <w:pPr>
              <w:spacing w:after="172"/>
              <w:jc w:val="both"/>
              <w:rPr>
                <w:rFonts w:ascii="Arial" w:hAnsi="Arial" w:cs="Arial"/>
                <w:b/>
                <w:bCs/>
                <w:sz w:val="20"/>
                <w:szCs w:val="20"/>
              </w:rPr>
            </w:pPr>
            <w:r w:rsidRPr="001C27E8">
              <w:rPr>
                <w:rFonts w:ascii="Arial" w:hAnsi="Arial" w:cs="Arial"/>
                <w:b/>
                <w:bCs/>
                <w:sz w:val="20"/>
                <w:szCs w:val="20"/>
              </w:rPr>
              <w:t>DOKAZILO O VPISU V CENTRALNI REGISTER AKVAKULTURE</w:t>
            </w:r>
            <w:r>
              <w:rPr>
                <w:rFonts w:ascii="Arial" w:hAnsi="Arial" w:cs="Arial"/>
                <w:b/>
                <w:bCs/>
                <w:sz w:val="20"/>
                <w:szCs w:val="20"/>
              </w:rPr>
              <w:t xml:space="preserve"> IN KOMERCIALNIH RIBNIKOV</w:t>
            </w:r>
          </w:p>
        </w:tc>
        <w:tc>
          <w:tcPr>
            <w:tcW w:w="472" w:type="pct"/>
            <w:tcBorders>
              <w:top w:val="single" w:sz="4" w:space="0" w:color="auto"/>
              <w:left w:val="single" w:sz="4" w:space="0" w:color="auto"/>
              <w:bottom w:val="single" w:sz="4" w:space="0" w:color="auto"/>
              <w:right w:val="single" w:sz="4" w:space="0" w:color="auto"/>
            </w:tcBorders>
          </w:tcPr>
          <w:p w:rsidR="008231DA" w:rsidRPr="001C27E8" w:rsidRDefault="00491B4E"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491B4E"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491B4E" w:rsidRDefault="003C5D70" w:rsidP="008231DA">
            <w:pPr>
              <w:outlineLvl w:val="0"/>
              <w:rPr>
                <w:rFonts w:ascii="Arial" w:hAnsi="Arial" w:cs="Arial"/>
                <w:b/>
                <w:bCs/>
                <w:sz w:val="20"/>
                <w:szCs w:val="20"/>
              </w:rPr>
            </w:pPr>
            <w:r>
              <w:rPr>
                <w:rFonts w:ascii="Arial" w:hAnsi="Arial" w:cs="Arial"/>
                <w:b/>
                <w:bCs/>
                <w:sz w:val="20"/>
                <w:szCs w:val="20"/>
              </w:rPr>
              <w:t>DO</w:t>
            </w:r>
            <w:r w:rsidR="00491B4E">
              <w:rPr>
                <w:rFonts w:ascii="Arial" w:hAnsi="Arial" w:cs="Arial"/>
                <w:b/>
                <w:bCs/>
                <w:sz w:val="20"/>
                <w:szCs w:val="20"/>
              </w:rPr>
              <w:t>KAZILO 11</w:t>
            </w:r>
          </w:p>
        </w:tc>
        <w:tc>
          <w:tcPr>
            <w:tcW w:w="3609" w:type="pct"/>
            <w:tcBorders>
              <w:top w:val="single" w:sz="4" w:space="0" w:color="auto"/>
              <w:left w:val="single" w:sz="4" w:space="0" w:color="auto"/>
              <w:bottom w:val="single" w:sz="4" w:space="0" w:color="auto"/>
              <w:right w:val="single" w:sz="4" w:space="0" w:color="auto"/>
            </w:tcBorders>
          </w:tcPr>
          <w:p w:rsidR="00491B4E" w:rsidRPr="001C27E8" w:rsidRDefault="00491B4E" w:rsidP="008454D4">
            <w:pPr>
              <w:spacing w:after="172"/>
              <w:jc w:val="both"/>
              <w:rPr>
                <w:rFonts w:ascii="Arial" w:hAnsi="Arial" w:cs="Arial"/>
                <w:b/>
                <w:bCs/>
                <w:sz w:val="20"/>
                <w:szCs w:val="20"/>
              </w:rPr>
            </w:pPr>
            <w:r w:rsidRPr="001C27E8">
              <w:rPr>
                <w:rFonts w:ascii="Arial" w:hAnsi="Arial" w:cs="Arial"/>
                <w:b/>
                <w:bCs/>
                <w:sz w:val="20"/>
                <w:szCs w:val="20"/>
              </w:rPr>
              <w:t>DOKAZILO O ODOBRITVI PROIZVODNJE</w:t>
            </w:r>
            <w:r w:rsidR="003C5D70">
              <w:rPr>
                <w:rFonts w:ascii="Arial" w:hAnsi="Arial" w:cs="Arial"/>
                <w:b/>
                <w:bCs/>
                <w:sz w:val="20"/>
                <w:szCs w:val="20"/>
              </w:rPr>
              <w:t xml:space="preserve"> AKVAKULTURE</w:t>
            </w:r>
          </w:p>
        </w:tc>
        <w:tc>
          <w:tcPr>
            <w:tcW w:w="472" w:type="pct"/>
            <w:tcBorders>
              <w:top w:val="single" w:sz="4" w:space="0" w:color="auto"/>
              <w:left w:val="single" w:sz="4" w:space="0" w:color="auto"/>
              <w:bottom w:val="single" w:sz="4" w:space="0" w:color="auto"/>
              <w:right w:val="single" w:sz="4" w:space="0" w:color="auto"/>
            </w:tcBorders>
          </w:tcPr>
          <w:p w:rsidR="00491B4E" w:rsidRPr="001C27E8" w:rsidRDefault="00491B4E"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3C5D70"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3C5D70" w:rsidRDefault="003C5D70" w:rsidP="008231DA">
            <w:pPr>
              <w:outlineLvl w:val="0"/>
              <w:rPr>
                <w:rFonts w:ascii="Arial" w:hAnsi="Arial" w:cs="Arial"/>
                <w:b/>
                <w:bCs/>
                <w:sz w:val="20"/>
                <w:szCs w:val="20"/>
              </w:rPr>
            </w:pPr>
            <w:r>
              <w:rPr>
                <w:rFonts w:ascii="Arial" w:hAnsi="Arial" w:cs="Arial"/>
                <w:b/>
                <w:bCs/>
                <w:sz w:val="20"/>
                <w:szCs w:val="20"/>
              </w:rPr>
              <w:t>DAKAZILO 12</w:t>
            </w:r>
          </w:p>
        </w:tc>
        <w:tc>
          <w:tcPr>
            <w:tcW w:w="3609" w:type="pct"/>
            <w:tcBorders>
              <w:top w:val="single" w:sz="4" w:space="0" w:color="auto"/>
              <w:left w:val="single" w:sz="4" w:space="0" w:color="auto"/>
              <w:bottom w:val="single" w:sz="4" w:space="0" w:color="auto"/>
              <w:right w:val="single" w:sz="4" w:space="0" w:color="auto"/>
            </w:tcBorders>
          </w:tcPr>
          <w:p w:rsidR="003C5D70" w:rsidRPr="001C27E8" w:rsidRDefault="003C5D70" w:rsidP="008454D4">
            <w:pPr>
              <w:spacing w:after="172"/>
              <w:jc w:val="both"/>
              <w:rPr>
                <w:rFonts w:ascii="Arial" w:hAnsi="Arial" w:cs="Arial"/>
                <w:b/>
                <w:bCs/>
                <w:sz w:val="20"/>
                <w:szCs w:val="20"/>
              </w:rPr>
            </w:pPr>
            <w:r>
              <w:rPr>
                <w:rFonts w:ascii="Arial" w:hAnsi="Arial" w:cs="Arial"/>
                <w:b/>
                <w:bCs/>
                <w:sz w:val="20"/>
                <w:szCs w:val="20"/>
              </w:rPr>
              <w:t>DOKAZILO O VPISU V EVIDENCO RAZISKOVALNIH ORGANIZACIJ IN EVIDENCO RAZISKOVALCEV PRI ARRS</w:t>
            </w:r>
          </w:p>
        </w:tc>
        <w:tc>
          <w:tcPr>
            <w:tcW w:w="472" w:type="pct"/>
            <w:tcBorders>
              <w:top w:val="single" w:sz="4" w:space="0" w:color="auto"/>
              <w:left w:val="single" w:sz="4" w:space="0" w:color="auto"/>
              <w:bottom w:val="single" w:sz="4" w:space="0" w:color="auto"/>
              <w:right w:val="single" w:sz="4" w:space="0" w:color="auto"/>
            </w:tcBorders>
          </w:tcPr>
          <w:p w:rsidR="003C5D70" w:rsidRPr="001C27E8" w:rsidRDefault="003C5D7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3C5D70"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3C5D70" w:rsidRDefault="003C5D70" w:rsidP="00F61B41">
            <w:pPr>
              <w:outlineLvl w:val="0"/>
              <w:rPr>
                <w:rFonts w:ascii="Arial" w:hAnsi="Arial" w:cs="Arial"/>
                <w:b/>
                <w:bCs/>
                <w:sz w:val="20"/>
                <w:szCs w:val="20"/>
              </w:rPr>
            </w:pPr>
            <w:r>
              <w:rPr>
                <w:rFonts w:ascii="Arial" w:hAnsi="Arial" w:cs="Arial"/>
                <w:b/>
                <w:bCs/>
                <w:sz w:val="20"/>
                <w:szCs w:val="20"/>
              </w:rPr>
              <w:t>DOKAZILO 13</w:t>
            </w:r>
          </w:p>
        </w:tc>
        <w:tc>
          <w:tcPr>
            <w:tcW w:w="3609" w:type="pct"/>
            <w:tcBorders>
              <w:top w:val="single" w:sz="4" w:space="0" w:color="auto"/>
              <w:left w:val="single" w:sz="4" w:space="0" w:color="auto"/>
              <w:bottom w:val="single" w:sz="4" w:space="0" w:color="auto"/>
              <w:right w:val="single" w:sz="4" w:space="0" w:color="auto"/>
            </w:tcBorders>
          </w:tcPr>
          <w:p w:rsidR="003C5D70" w:rsidRPr="001C27E8" w:rsidRDefault="003C5D70" w:rsidP="00F61B41">
            <w:pPr>
              <w:spacing w:after="172"/>
              <w:jc w:val="both"/>
              <w:rPr>
                <w:rFonts w:ascii="Arial" w:hAnsi="Arial" w:cs="Arial"/>
                <w:b/>
                <w:bCs/>
                <w:sz w:val="20"/>
                <w:szCs w:val="20"/>
              </w:rPr>
            </w:pPr>
            <w:r>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3C5D70" w:rsidRPr="001C27E8" w:rsidRDefault="003C5D7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r w:rsidR="006264C0"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6264C0" w:rsidRDefault="006264C0" w:rsidP="00F61B41">
            <w:pPr>
              <w:outlineLvl w:val="0"/>
              <w:rPr>
                <w:rFonts w:ascii="Arial" w:hAnsi="Arial" w:cs="Arial"/>
                <w:b/>
                <w:bCs/>
                <w:sz w:val="20"/>
                <w:szCs w:val="20"/>
              </w:rPr>
            </w:pPr>
            <w:r>
              <w:rPr>
                <w:rFonts w:ascii="Arial" w:hAnsi="Arial" w:cs="Arial"/>
                <w:b/>
                <w:bCs/>
                <w:sz w:val="20"/>
                <w:szCs w:val="20"/>
              </w:rPr>
              <w:t>DOKAZILO 14</w:t>
            </w:r>
          </w:p>
        </w:tc>
        <w:tc>
          <w:tcPr>
            <w:tcW w:w="3609" w:type="pct"/>
            <w:tcBorders>
              <w:top w:val="single" w:sz="4" w:space="0" w:color="auto"/>
              <w:left w:val="single" w:sz="4" w:space="0" w:color="auto"/>
              <w:bottom w:val="single" w:sz="4" w:space="0" w:color="auto"/>
              <w:right w:val="single" w:sz="4" w:space="0" w:color="auto"/>
            </w:tcBorders>
          </w:tcPr>
          <w:p w:rsidR="006264C0" w:rsidRDefault="006264C0" w:rsidP="00F61B41">
            <w:pPr>
              <w:spacing w:after="172"/>
              <w:jc w:val="both"/>
              <w:rPr>
                <w:rFonts w:ascii="Arial" w:hAnsi="Arial" w:cs="Arial"/>
                <w:b/>
                <w:bCs/>
                <w:sz w:val="20"/>
                <w:szCs w:val="20"/>
              </w:rPr>
            </w:pPr>
            <w:r>
              <w:rPr>
                <w:rFonts w:ascii="Arial" w:hAnsi="Arial" w:cs="Arial"/>
                <w:b/>
                <w:bCs/>
                <w:sz w:val="20"/>
                <w:szCs w:val="20"/>
              </w:rPr>
              <w:t>POGODBA Z RAZISKOVALNO ORGANIZCIJO</w:t>
            </w:r>
          </w:p>
        </w:tc>
        <w:tc>
          <w:tcPr>
            <w:tcW w:w="472" w:type="pct"/>
            <w:tcBorders>
              <w:top w:val="single" w:sz="4" w:space="0" w:color="auto"/>
              <w:left w:val="single" w:sz="4" w:space="0" w:color="auto"/>
              <w:bottom w:val="single" w:sz="4" w:space="0" w:color="auto"/>
              <w:right w:val="single" w:sz="4" w:space="0" w:color="auto"/>
            </w:tcBorders>
          </w:tcPr>
          <w:p w:rsidR="006264C0" w:rsidRPr="001C27E8" w:rsidRDefault="006264C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56FA0">
              <w:rPr>
                <w:rFonts w:ascii="Arial" w:hAnsi="Arial" w:cs="Arial"/>
                <w:sz w:val="20"/>
                <w:szCs w:val="20"/>
              </w:rPr>
            </w:r>
            <w:r w:rsidR="00956FA0">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1" w:name="_Toc239838197"/>
      <w:r w:rsidRPr="001C27E8">
        <w:rPr>
          <w:rFonts w:ascii="Arial" w:hAnsi="Arial" w:cs="Arial"/>
          <w:sz w:val="20"/>
          <w:szCs w:val="20"/>
        </w:rPr>
        <w:t>Priglasitveno listino, da opravlja dejavnost kot samostojni podjetnik.</w:t>
      </w:r>
      <w:bookmarkEnd w:id="1"/>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2"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344A14">
        <w:rPr>
          <w:rFonts w:ascii="Arial" w:hAnsi="Arial" w:cs="Arial"/>
          <w:sz w:val="14"/>
          <w:szCs w:val="14"/>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344A14">
              <w:rPr>
                <w:rFonts w:ascii="Arial" w:hAnsi="Arial" w:cs="Arial"/>
                <w:sz w:val="14"/>
                <w:szCs w:val="14"/>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D814BD">
        <w:rPr>
          <w:rFonts w:ascii="Arial" w:hAnsi="Arial" w:cs="Arial"/>
          <w:sz w:val="14"/>
          <w:szCs w:val="14"/>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D814BD">
        <w:rPr>
          <w:rFonts w:ascii="Arial" w:hAnsi="Arial" w:cs="Arial"/>
          <w:sz w:val="14"/>
          <w:szCs w:val="14"/>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D814BD">
        <w:rPr>
          <w:rFonts w:ascii="Arial" w:hAnsi="Arial" w:cs="Arial"/>
          <w:sz w:val="14"/>
          <w:szCs w:val="14"/>
        </w:rPr>
        <w:footnoteReference w:id="5"/>
      </w:r>
      <w:r w:rsidRPr="00D814BD">
        <w:rPr>
          <w:rFonts w:ascii="Arial" w:hAnsi="Arial" w:cs="Arial"/>
          <w:sz w:val="14"/>
          <w:szCs w:val="14"/>
        </w:rPr>
        <w:t xml:space="preserve"> </w:t>
      </w:r>
      <w:r w:rsidRPr="001C27E8">
        <w:rPr>
          <w:rFonts w:ascii="Arial" w:hAnsi="Arial" w:cs="Arial"/>
          <w:sz w:val="20"/>
          <w:szCs w:val="20"/>
        </w:rPr>
        <w:t>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D814BD">
        <w:rPr>
          <w:rFonts w:ascii="Arial" w:hAnsi="Arial" w:cs="Arial"/>
          <w:sz w:val="14"/>
          <w:szCs w:val="14"/>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D814BD">
        <w:rPr>
          <w:rFonts w:ascii="Arial" w:hAnsi="Arial" w:cs="Arial"/>
          <w:sz w:val="14"/>
          <w:szCs w:val="14"/>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D814BD">
        <w:rPr>
          <w:rFonts w:ascii="Arial" w:hAnsi="Arial" w:cs="Arial"/>
          <w:sz w:val="14"/>
          <w:szCs w:val="14"/>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D814BD">
        <w:rPr>
          <w:rFonts w:ascii="Arial" w:hAnsi="Arial" w:cs="Arial"/>
          <w:sz w:val="14"/>
          <w:szCs w:val="14"/>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D814BD">
        <w:rPr>
          <w:rFonts w:ascii="Arial" w:hAnsi="Arial" w:cs="Arial"/>
          <w:sz w:val="14"/>
          <w:szCs w:val="14"/>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Default="00BC3081" w:rsidP="00BC3081">
      <w:pPr>
        <w:rPr>
          <w:rFonts w:ascii="Arial" w:hAnsi="Arial" w:cs="Arial"/>
          <w:b/>
          <w:sz w:val="20"/>
          <w:szCs w:val="20"/>
          <w:lang w:val="pl-PL"/>
        </w:rPr>
      </w:pPr>
    </w:p>
    <w:p w:rsidR="00232A34" w:rsidRDefault="00232A34" w:rsidP="00BC3081">
      <w:pPr>
        <w:rPr>
          <w:rFonts w:ascii="Arial" w:hAnsi="Arial" w:cs="Arial"/>
          <w:b/>
          <w:sz w:val="20"/>
          <w:szCs w:val="20"/>
          <w:lang w:val="pl-PL"/>
        </w:rPr>
      </w:pPr>
    </w:p>
    <w:p w:rsidR="00232A34" w:rsidRDefault="00232A34" w:rsidP="00BC3081">
      <w:pPr>
        <w:rPr>
          <w:rFonts w:ascii="Arial" w:hAnsi="Arial" w:cs="Arial"/>
          <w:b/>
          <w:sz w:val="20"/>
          <w:szCs w:val="20"/>
          <w:lang w:val="pl-PL"/>
        </w:rPr>
      </w:pPr>
    </w:p>
    <w:p w:rsidR="00232A34" w:rsidRPr="001C27E8" w:rsidRDefault="00232A34"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w:t>
      </w:r>
      <w:r w:rsidR="004769C6">
        <w:rPr>
          <w:rFonts w:ascii="Arial" w:hAnsi="Arial" w:cs="Arial"/>
          <w:sz w:val="20"/>
          <w:szCs w:val="20"/>
          <w:lang w:eastAsia="en-US"/>
        </w:rPr>
        <w:t>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r w:rsidR="001F37EF" w:rsidRPr="001F37EF">
        <w:rPr>
          <w:rFonts w:ascii="Arial" w:hAnsi="Arial" w:cs="Arial"/>
          <w:sz w:val="20"/>
          <w:szCs w:val="20"/>
          <w:lang w:eastAsia="en-US"/>
        </w:rPr>
        <w:t xml:space="preserve"> </w:t>
      </w:r>
      <w:r w:rsidR="001F37EF" w:rsidRPr="001C27E8">
        <w:rPr>
          <w:rFonts w:ascii="Arial" w:hAnsi="Arial" w:cs="Arial"/>
          <w:sz w:val="20"/>
          <w:szCs w:val="20"/>
          <w:lang w:eastAsia="en-US"/>
        </w:rPr>
        <w:t>Potrdilo ne sme biti starejše od 30 (trideset) dni od dneva oddaje vloge</w:t>
      </w:r>
      <w:r w:rsidR="001F37EF">
        <w:rPr>
          <w:rFonts w:ascii="Arial" w:hAnsi="Arial" w:cs="Arial"/>
          <w:sz w:val="20"/>
          <w:szCs w:val="20"/>
          <w:lang w:eastAsia="en-US"/>
        </w:rPr>
        <w:t>.</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9B10A2">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Vlagatelj ne sme biti podjetje v težavah, ka</w:t>
      </w:r>
      <w:r w:rsidR="004769C6">
        <w:rPr>
          <w:rFonts w:ascii="Arial" w:hAnsi="Arial" w:cs="Arial"/>
          <w:sz w:val="20"/>
          <w:szCs w:val="20"/>
          <w:lang w:eastAsia="en-US"/>
        </w:rPr>
        <w:t>r dokazuje z bonitetno 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r w:rsidR="001F37EF" w:rsidRPr="001F37EF">
        <w:rPr>
          <w:rFonts w:ascii="Arial" w:hAnsi="Arial" w:cs="Arial"/>
          <w:sz w:val="20"/>
          <w:szCs w:val="20"/>
          <w:lang w:eastAsia="en-US"/>
        </w:rPr>
        <w:t xml:space="preserve"> </w:t>
      </w:r>
      <w:r w:rsidR="001F37EF" w:rsidRPr="001C27E8">
        <w:rPr>
          <w:rFonts w:ascii="Arial" w:hAnsi="Arial" w:cs="Arial"/>
          <w:sz w:val="20"/>
          <w:szCs w:val="20"/>
          <w:lang w:eastAsia="en-US"/>
        </w:rPr>
        <w:t>Potrdilo ne sme biti starejše od 30 (trideset) dni od dneva oddaje vloge</w:t>
      </w:r>
      <w:r w:rsidR="001F37EF">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(DURS),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1C27E8" w:rsidRDefault="001C27E8" w:rsidP="00E1105B">
      <w:pPr>
        <w:spacing w:line="260" w:lineRule="atLeast"/>
        <w:jc w:val="both"/>
        <w:rPr>
          <w:rFonts w:ascii="Arial" w:hAnsi="Arial" w:cs="Arial"/>
          <w:sz w:val="20"/>
          <w:szCs w:val="20"/>
          <w:lang w:eastAsia="en-US"/>
        </w:rPr>
      </w:pPr>
    </w:p>
    <w:p w:rsidR="004F444F" w:rsidRDefault="004F444F" w:rsidP="00E1105B">
      <w:pPr>
        <w:spacing w:line="260" w:lineRule="atLeast"/>
        <w:jc w:val="both"/>
        <w:rPr>
          <w:rFonts w:ascii="Arial" w:hAnsi="Arial" w:cs="Arial"/>
          <w:sz w:val="20"/>
          <w:szCs w:val="20"/>
          <w:lang w:eastAsia="en-US"/>
        </w:rPr>
      </w:pPr>
    </w:p>
    <w:p w:rsidR="004F444F" w:rsidRDefault="004F444F" w:rsidP="00E1105B">
      <w:pPr>
        <w:spacing w:line="260" w:lineRule="atLeast"/>
        <w:jc w:val="both"/>
        <w:rPr>
          <w:rFonts w:ascii="Arial" w:hAnsi="Arial" w:cs="Arial"/>
          <w:sz w:val="20"/>
          <w:szCs w:val="20"/>
          <w:lang w:eastAsia="en-US"/>
        </w:rPr>
      </w:pPr>
    </w:p>
    <w:p w:rsidR="004F444F" w:rsidRPr="001C27E8" w:rsidRDefault="004F444F"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7E5242" w:rsidP="00A468B5">
      <w:pPr>
        <w:outlineLvl w:val="0"/>
        <w:rPr>
          <w:rFonts w:ascii="Arial" w:hAnsi="Arial" w:cs="Arial"/>
          <w:b/>
          <w:bCs/>
          <w:sz w:val="20"/>
          <w:szCs w:val="20"/>
        </w:rPr>
      </w:pPr>
      <w:r>
        <w:rPr>
          <w:rFonts w:ascii="Arial" w:hAnsi="Arial" w:cs="Arial"/>
          <w:b/>
          <w:bCs/>
          <w:sz w:val="20"/>
          <w:szCs w:val="20"/>
        </w:rPr>
        <w:lastRenderedPageBreak/>
        <w:t>Dokazilo 4</w:t>
      </w:r>
      <w:r w:rsidR="00A468B5" w:rsidRPr="00530362">
        <w:rPr>
          <w:rFonts w:ascii="Arial" w:hAnsi="Arial" w:cs="Arial"/>
          <w:b/>
          <w:bCs/>
          <w:sz w:val="20"/>
          <w:szCs w:val="20"/>
        </w:rPr>
        <w:t xml:space="preserve">: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3A1482" w:rsidRDefault="003A1482" w:rsidP="00530362">
      <w:pPr>
        <w:jc w:val="both"/>
        <w:rPr>
          <w:rFonts w:ascii="Arial" w:hAnsi="Arial" w:cs="Arial"/>
          <w:sz w:val="20"/>
          <w:szCs w:val="20"/>
        </w:rPr>
      </w:pP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4769C6">
        <w:rPr>
          <w:rFonts w:ascii="Arial" w:hAnsi="Arial" w:cs="Arial"/>
          <w:sz w:val="20"/>
          <w:szCs w:val="20"/>
        </w:rPr>
        <w:t>Inovacije v akvakulturi</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BA77C0" w:rsidP="00D21120">
      <w:pPr>
        <w:jc w:val="both"/>
        <w:rPr>
          <w:rFonts w:ascii="Arial" w:hAnsi="Arial" w:cs="Arial"/>
          <w:sz w:val="20"/>
          <w:szCs w:val="20"/>
        </w:rPr>
      </w:pPr>
      <w:r>
        <w:rPr>
          <w:rFonts w:ascii="Arial" w:hAnsi="Arial" w:cs="Arial"/>
          <w:sz w:val="20"/>
          <w:szCs w:val="20"/>
        </w:rPr>
        <w:t xml:space="preserve">                                                                                                                    Ime in priimek</w:t>
      </w: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E64F10" w:rsidP="00E64F10">
      <w:pPr>
        <w:jc w:val="center"/>
        <w:rPr>
          <w:rFonts w:ascii="Arial" w:hAnsi="Arial" w:cs="Arial"/>
          <w:sz w:val="20"/>
          <w:szCs w:val="20"/>
        </w:rPr>
      </w:pPr>
      <w:r>
        <w:rPr>
          <w:rFonts w:ascii="Arial" w:hAnsi="Arial" w:cs="Arial"/>
          <w:sz w:val="20"/>
          <w:szCs w:val="20"/>
        </w:rPr>
        <w:t xml:space="preserve">                                                                                             </w:t>
      </w:r>
      <w:r w:rsidR="00D21120" w:rsidRPr="00D21120">
        <w:rPr>
          <w:rFonts w:ascii="Arial" w:hAnsi="Arial" w:cs="Arial"/>
          <w:sz w:val="20"/>
          <w:szCs w:val="20"/>
        </w:rPr>
        <w:t>(podpis)</w:t>
      </w:r>
    </w:p>
    <w:p w:rsidR="00530362" w:rsidRPr="005B3240" w:rsidRDefault="00530362" w:rsidP="00530362">
      <w:pPr>
        <w:jc w:val="both"/>
        <w:rPr>
          <w:rFonts w:cs="Arial"/>
        </w:rPr>
      </w:pPr>
    </w:p>
    <w:p w:rsidR="00530362" w:rsidRPr="001C27E8" w:rsidRDefault="00BA77C0" w:rsidP="00530362">
      <w:pPr>
        <w:spacing w:line="260" w:lineRule="atLeast"/>
        <w:jc w:val="both"/>
        <w:rPr>
          <w:rFonts w:ascii="Arial" w:hAnsi="Arial" w:cs="Arial"/>
          <w:sz w:val="20"/>
          <w:szCs w:val="20"/>
          <w:lang w:eastAsia="en-US"/>
        </w:rPr>
      </w:pPr>
      <w:r>
        <w:rPr>
          <w:rFonts w:ascii="Arial" w:hAnsi="Arial" w:cs="Arial"/>
          <w:sz w:val="20"/>
          <w:szCs w:val="20"/>
          <w:lang w:eastAsia="en-US"/>
        </w:rPr>
        <w:t xml:space="preserve">                                                                                                                   žig</w:t>
      </w: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sidR="004769C6">
        <w:rPr>
          <w:rFonts w:ascii="Arial" w:hAnsi="Arial" w:cs="Arial"/>
          <w:sz w:val="20"/>
          <w:szCs w:val="20"/>
        </w:rPr>
        <w:t xml:space="preserve"> isto operacijo</w:t>
      </w:r>
      <w:r>
        <w:rPr>
          <w:rFonts w:ascii="Arial" w:hAnsi="Arial" w:cs="Arial"/>
          <w:sz w:val="20"/>
          <w:szCs w:val="20"/>
        </w:rPr>
        <w:t xml:space="preserve">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4769C6">
        <w:rPr>
          <w:rFonts w:ascii="Arial" w:hAnsi="Arial" w:cs="Arial"/>
          <w:sz w:val="20"/>
          <w:szCs w:val="20"/>
        </w:rPr>
        <w:t>Inovacije v akvakulturi</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769C6">
        <w:rPr>
          <w:rFonts w:ascii="Arial" w:hAnsi="Arial" w:cs="Arial"/>
          <w:sz w:val="20"/>
          <w:szCs w:val="20"/>
        </w:rPr>
        <w:t xml:space="preserve"> </w:t>
      </w:r>
      <w:r w:rsidR="00427ECF">
        <w:rPr>
          <w:rFonts w:ascii="Arial" w:hAnsi="Arial" w:cs="Arial"/>
          <w:sz w:val="20"/>
          <w:szCs w:val="20"/>
        </w:rPr>
        <w:t>»</w:t>
      </w:r>
      <w:r w:rsidR="004769C6">
        <w:rPr>
          <w:rFonts w:ascii="Arial" w:hAnsi="Arial" w:cs="Arial"/>
          <w:sz w:val="20"/>
          <w:szCs w:val="20"/>
        </w:rPr>
        <w:t>Inovacije v akvakulturi</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491B4E" w:rsidRDefault="00491B4E" w:rsidP="003A1482">
      <w:pPr>
        <w:outlineLvl w:val="0"/>
        <w:rPr>
          <w:rFonts w:ascii="Arial" w:hAnsi="Arial" w:cs="Arial"/>
          <w:b/>
          <w:bCs/>
          <w:sz w:val="20"/>
          <w:szCs w:val="20"/>
        </w:rPr>
      </w:pPr>
    </w:p>
    <w:p w:rsidR="003A1482" w:rsidRDefault="003A1482" w:rsidP="003A1482">
      <w:pPr>
        <w:outlineLvl w:val="0"/>
        <w:rPr>
          <w:rFonts w:ascii="Arial" w:hAnsi="Arial" w:cs="Arial"/>
          <w:b/>
          <w:bCs/>
          <w:sz w:val="20"/>
          <w:szCs w:val="20"/>
        </w:rPr>
      </w:pPr>
      <w:r>
        <w:rPr>
          <w:rFonts w:ascii="Arial" w:hAnsi="Arial" w:cs="Arial"/>
          <w:b/>
          <w:bCs/>
          <w:sz w:val="20"/>
          <w:szCs w:val="20"/>
        </w:rPr>
        <w:t xml:space="preserve">Dokazilo 5: </w:t>
      </w:r>
      <w:r w:rsidR="00232A34">
        <w:rPr>
          <w:rFonts w:ascii="Arial" w:hAnsi="Arial" w:cs="Arial"/>
          <w:b/>
          <w:bCs/>
          <w:sz w:val="20"/>
          <w:szCs w:val="20"/>
        </w:rPr>
        <w:t xml:space="preserve">POSLOVNI NAČRT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Poslovni načrt mora biti i</w:t>
      </w:r>
      <w:r w:rsidR="004F444F">
        <w:rPr>
          <w:rFonts w:ascii="Arial" w:eastAsiaTheme="minorHAnsi" w:hAnsi="Arial" w:cs="Arial"/>
          <w:bCs/>
          <w:sz w:val="20"/>
          <w:szCs w:val="20"/>
          <w:lang w:eastAsia="en-US"/>
        </w:rPr>
        <w:t>zdelan</w:t>
      </w:r>
      <w:r w:rsidRPr="001C27E8">
        <w:rPr>
          <w:rFonts w:ascii="Arial" w:eastAsiaTheme="minorHAnsi" w:hAnsi="Arial" w:cs="Arial"/>
          <w:bCs/>
          <w:sz w:val="20"/>
          <w:szCs w:val="20"/>
          <w:lang w:eastAsia="en-US"/>
        </w:rPr>
        <w:t xml:space="preserve">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254AB9" w:rsidRDefault="00254AB9"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E237C9" w:rsidRDefault="00E237C9" w:rsidP="00E237C9">
      <w:pPr>
        <w:spacing w:after="200" w:line="276" w:lineRule="auto"/>
        <w:jc w:val="center"/>
        <w:rPr>
          <w:rFonts w:ascii="Arial" w:eastAsiaTheme="minorHAnsi" w:hAnsi="Arial" w:cs="Arial"/>
          <w:b/>
          <w:bCs/>
          <w:iCs/>
          <w:sz w:val="20"/>
          <w:szCs w:val="20"/>
          <w:lang w:eastAsia="en-US"/>
        </w:rPr>
      </w:pPr>
    </w:p>
    <w:p w:rsidR="00992D9A" w:rsidRDefault="00992D9A" w:rsidP="00D814BD">
      <w:pPr>
        <w:spacing w:after="200" w:line="276" w:lineRule="auto"/>
        <w:rPr>
          <w:rFonts w:ascii="Arial" w:eastAsiaTheme="minorHAnsi" w:hAnsi="Arial" w:cs="Arial"/>
          <w:b/>
          <w:bCs/>
          <w:iCs/>
          <w:sz w:val="20"/>
          <w:szCs w:val="20"/>
          <w:lang w:eastAsia="en-US"/>
        </w:rPr>
      </w:pPr>
    </w:p>
    <w:p w:rsidR="00491B4E" w:rsidRPr="00491B4E" w:rsidRDefault="00427C17" w:rsidP="00491B4E">
      <w:pPr>
        <w:pStyle w:val="Odstavekseznama"/>
        <w:ind w:left="720"/>
        <w:outlineLvl w:val="0"/>
        <w:rPr>
          <w:rFonts w:ascii="Arial" w:hAnsi="Arial" w:cs="Arial"/>
          <w:b/>
          <w:bCs/>
          <w:sz w:val="20"/>
          <w:szCs w:val="20"/>
        </w:rPr>
      </w:pPr>
      <w:r>
        <w:rPr>
          <w:rFonts w:ascii="Arial" w:hAnsi="Arial" w:cs="Arial"/>
          <w:b/>
          <w:bCs/>
          <w:sz w:val="20"/>
          <w:szCs w:val="20"/>
        </w:rPr>
        <w:lastRenderedPageBreak/>
        <w:t>Dokazilo 6</w:t>
      </w:r>
      <w:r w:rsidR="00491B4E" w:rsidRPr="00491B4E">
        <w:rPr>
          <w:rFonts w:ascii="Arial" w:hAnsi="Arial" w:cs="Arial"/>
          <w:b/>
          <w:bCs/>
          <w:sz w:val="20"/>
          <w:szCs w:val="20"/>
        </w:rPr>
        <w:t xml:space="preserve">: </w:t>
      </w:r>
      <w:r>
        <w:rPr>
          <w:rFonts w:ascii="Arial" w:hAnsi="Arial" w:cs="Arial"/>
          <w:b/>
          <w:bCs/>
          <w:sz w:val="20"/>
          <w:szCs w:val="20"/>
        </w:rPr>
        <w:t>RAZISKOVALNI PROJEKT</w:t>
      </w:r>
      <w:r w:rsidR="00232A34">
        <w:rPr>
          <w:rFonts w:ascii="Arial" w:hAnsi="Arial" w:cs="Arial"/>
          <w:b/>
          <w:bCs/>
          <w:sz w:val="20"/>
          <w:szCs w:val="20"/>
        </w:rPr>
        <w:t xml:space="preserve"> </w:t>
      </w:r>
    </w:p>
    <w:p w:rsidR="00491B4E" w:rsidRPr="007234A2" w:rsidRDefault="00491B4E" w:rsidP="00491B4E">
      <w:pPr>
        <w:spacing w:line="260" w:lineRule="atLeast"/>
        <w:ind w:left="709"/>
        <w:jc w:val="both"/>
        <w:rPr>
          <w:rFonts w:ascii="Arial" w:eastAsiaTheme="minorHAnsi" w:hAnsi="Arial" w:cs="Arial"/>
          <w:bCs/>
          <w:sz w:val="20"/>
          <w:szCs w:val="20"/>
          <w:lang w:eastAsia="en-US"/>
        </w:rPr>
      </w:pPr>
    </w:p>
    <w:p w:rsidR="007234A2" w:rsidRPr="007234A2" w:rsidRDefault="007234A2" w:rsidP="007234A2">
      <w:pPr>
        <w:tabs>
          <w:tab w:val="left" w:pos="426"/>
        </w:tabs>
        <w:jc w:val="both"/>
        <w:rPr>
          <w:rFonts w:ascii="Arial" w:hAnsi="Arial" w:cs="Arial"/>
          <w:sz w:val="20"/>
          <w:szCs w:val="20"/>
        </w:rPr>
      </w:pPr>
      <w:r w:rsidRPr="007234A2">
        <w:rPr>
          <w:rFonts w:ascii="Arial" w:hAnsi="Arial" w:cs="Arial"/>
          <w:sz w:val="20"/>
          <w:szCs w:val="20"/>
        </w:rPr>
        <w:t>Vlagatelj predloži podroben raziskovalni projekt za inovacije v akvakulturi, ki vsebuje:</w:t>
      </w:r>
    </w:p>
    <w:p w:rsidR="00491B4E" w:rsidRPr="007234A2" w:rsidRDefault="00491B4E" w:rsidP="00491B4E">
      <w:pPr>
        <w:spacing w:line="260" w:lineRule="atLeast"/>
        <w:ind w:left="709"/>
        <w:jc w:val="both"/>
        <w:rPr>
          <w:rFonts w:ascii="Arial" w:eastAsiaTheme="minorHAnsi" w:hAnsi="Arial" w:cs="Arial"/>
          <w:bCs/>
          <w:sz w:val="20"/>
          <w:szCs w:val="20"/>
          <w:lang w:eastAsia="en-US"/>
        </w:rPr>
      </w:pPr>
    </w:p>
    <w:p w:rsidR="00926438" w:rsidRPr="007234A2" w:rsidRDefault="00926438" w:rsidP="00926438">
      <w:pPr>
        <w:spacing w:line="260" w:lineRule="atLeast"/>
        <w:jc w:val="both"/>
        <w:rPr>
          <w:rFonts w:ascii="Arial" w:eastAsiaTheme="minorHAnsi" w:hAnsi="Arial" w:cs="Arial"/>
          <w:bCs/>
          <w:sz w:val="20"/>
          <w:szCs w:val="20"/>
          <w:lang w:eastAsia="en-US"/>
        </w:rPr>
      </w:pPr>
    </w:p>
    <w:p w:rsidR="007234A2" w:rsidRPr="00B5619F" w:rsidRDefault="007234A2" w:rsidP="00B5619F">
      <w:pPr>
        <w:pStyle w:val="Odstavekseznama"/>
        <w:numPr>
          <w:ilvl w:val="0"/>
          <w:numId w:val="17"/>
        </w:numPr>
        <w:tabs>
          <w:tab w:val="left" w:pos="426"/>
        </w:tabs>
        <w:jc w:val="both"/>
        <w:rPr>
          <w:rFonts w:ascii="Arial" w:hAnsi="Arial" w:cs="Arial"/>
          <w:sz w:val="20"/>
          <w:szCs w:val="20"/>
        </w:rPr>
      </w:pPr>
      <w:r w:rsidRPr="00B5619F">
        <w:rPr>
          <w:rFonts w:ascii="Arial" w:hAnsi="Arial" w:cs="Arial"/>
          <w:sz w:val="20"/>
          <w:szCs w:val="20"/>
        </w:rPr>
        <w:t>naslov raziskovalnega projekta;</w:t>
      </w:r>
    </w:p>
    <w:p w:rsidR="007234A2" w:rsidRPr="00B5619F" w:rsidRDefault="007234A2" w:rsidP="00B5619F">
      <w:pPr>
        <w:pStyle w:val="Odstavekseznama"/>
        <w:numPr>
          <w:ilvl w:val="0"/>
          <w:numId w:val="17"/>
        </w:numPr>
        <w:tabs>
          <w:tab w:val="left" w:pos="426"/>
        </w:tabs>
        <w:jc w:val="both"/>
        <w:rPr>
          <w:rFonts w:ascii="Arial" w:hAnsi="Arial" w:cs="Arial"/>
          <w:sz w:val="20"/>
          <w:szCs w:val="20"/>
        </w:rPr>
      </w:pPr>
      <w:r w:rsidRPr="00B5619F">
        <w:rPr>
          <w:rFonts w:ascii="Arial" w:hAnsi="Arial" w:cs="Arial"/>
          <w:sz w:val="20"/>
          <w:szCs w:val="20"/>
        </w:rPr>
        <w:t>umestitev raziskovalnega projekta v enega</w:t>
      </w:r>
      <w:r w:rsidR="005612A1" w:rsidRPr="00B5619F">
        <w:rPr>
          <w:rFonts w:ascii="Arial" w:hAnsi="Arial" w:cs="Arial"/>
          <w:sz w:val="20"/>
          <w:szCs w:val="20"/>
        </w:rPr>
        <w:t xml:space="preserve"> od ciljev iz VII. Poglavja</w:t>
      </w:r>
      <w:r w:rsidRPr="00B5619F">
        <w:rPr>
          <w:rFonts w:ascii="Arial" w:hAnsi="Arial" w:cs="Arial"/>
          <w:sz w:val="20"/>
          <w:szCs w:val="20"/>
        </w:rPr>
        <w:t xml:space="preserve"> javnega razpisa;</w:t>
      </w:r>
    </w:p>
    <w:p w:rsidR="007234A2" w:rsidRPr="00B5619F" w:rsidRDefault="007234A2" w:rsidP="00B5619F">
      <w:pPr>
        <w:pStyle w:val="Odstavekseznama"/>
        <w:numPr>
          <w:ilvl w:val="0"/>
          <w:numId w:val="17"/>
        </w:numPr>
        <w:tabs>
          <w:tab w:val="left" w:pos="426"/>
        </w:tabs>
        <w:jc w:val="both"/>
        <w:rPr>
          <w:rFonts w:ascii="Arial" w:hAnsi="Arial" w:cs="Arial"/>
          <w:sz w:val="20"/>
          <w:szCs w:val="20"/>
        </w:rPr>
      </w:pPr>
      <w:r w:rsidRPr="00B5619F">
        <w:rPr>
          <w:rFonts w:ascii="Arial" w:hAnsi="Arial" w:cs="Arial"/>
          <w:sz w:val="20"/>
          <w:szCs w:val="20"/>
        </w:rPr>
        <w:t>podrobno opredelitev problema;</w:t>
      </w:r>
    </w:p>
    <w:p w:rsidR="007234A2" w:rsidRPr="001A6BBE" w:rsidRDefault="007234A2" w:rsidP="001A6BBE">
      <w:pPr>
        <w:pStyle w:val="Odstavekseznama"/>
        <w:numPr>
          <w:ilvl w:val="0"/>
          <w:numId w:val="17"/>
        </w:numPr>
        <w:tabs>
          <w:tab w:val="left" w:pos="426"/>
        </w:tabs>
        <w:jc w:val="both"/>
        <w:rPr>
          <w:rFonts w:ascii="Arial" w:hAnsi="Arial" w:cs="Arial"/>
          <w:sz w:val="20"/>
          <w:szCs w:val="20"/>
        </w:rPr>
      </w:pPr>
      <w:r w:rsidRPr="00B5619F">
        <w:rPr>
          <w:rFonts w:ascii="Arial" w:hAnsi="Arial" w:cs="Arial"/>
          <w:sz w:val="20"/>
          <w:szCs w:val="20"/>
        </w:rPr>
        <w:t xml:space="preserve">podrobno obrazložitev namena </w:t>
      </w:r>
      <w:r w:rsidR="004769C6" w:rsidRPr="00B5619F">
        <w:rPr>
          <w:rFonts w:ascii="Arial" w:hAnsi="Arial" w:cs="Arial"/>
          <w:sz w:val="20"/>
          <w:szCs w:val="20"/>
        </w:rPr>
        <w:t xml:space="preserve">in poteka </w:t>
      </w:r>
      <w:r w:rsidRPr="00B5619F">
        <w:rPr>
          <w:rFonts w:ascii="Arial" w:hAnsi="Arial" w:cs="Arial"/>
          <w:sz w:val="20"/>
          <w:szCs w:val="20"/>
        </w:rPr>
        <w:t>raziskovalnega projekta</w:t>
      </w:r>
      <w:r w:rsidR="004769C6" w:rsidRPr="00B5619F">
        <w:rPr>
          <w:rFonts w:ascii="Arial" w:hAnsi="Arial" w:cs="Arial"/>
          <w:sz w:val="20"/>
          <w:szCs w:val="20"/>
        </w:rPr>
        <w:t xml:space="preserve"> z podrobnim prikazom aktivnosti, izvajalcev aktivnosti in predvidenih ur</w:t>
      </w:r>
      <w:r w:rsidR="00C414A0" w:rsidRPr="00B5619F">
        <w:rPr>
          <w:rFonts w:ascii="Arial" w:hAnsi="Arial" w:cs="Arial"/>
          <w:sz w:val="20"/>
          <w:szCs w:val="20"/>
        </w:rPr>
        <w:t xml:space="preserve"> </w:t>
      </w:r>
      <w:r w:rsidR="001A6BBE">
        <w:rPr>
          <w:rFonts w:ascii="Arial" w:hAnsi="Arial" w:cs="Arial"/>
          <w:sz w:val="20"/>
          <w:szCs w:val="20"/>
        </w:rPr>
        <w:t xml:space="preserve">z </w:t>
      </w:r>
      <w:r w:rsidR="001A6BBE" w:rsidRPr="00B5619F">
        <w:rPr>
          <w:rFonts w:ascii="Arial" w:hAnsi="Arial" w:cs="Arial"/>
          <w:sz w:val="20"/>
          <w:szCs w:val="20"/>
        </w:rPr>
        <w:t>izračun</w:t>
      </w:r>
      <w:r w:rsidR="001A6BBE">
        <w:rPr>
          <w:rFonts w:ascii="Arial" w:hAnsi="Arial" w:cs="Arial"/>
          <w:sz w:val="20"/>
          <w:szCs w:val="20"/>
        </w:rPr>
        <w:t>om</w:t>
      </w:r>
      <w:r w:rsidR="001A6BBE" w:rsidRPr="00B5619F">
        <w:rPr>
          <w:rFonts w:ascii="Arial" w:hAnsi="Arial" w:cs="Arial"/>
          <w:sz w:val="20"/>
          <w:szCs w:val="20"/>
        </w:rPr>
        <w:t xml:space="preserve"> deleža odhodkov vlagatelja, ki ne presegajo 50 odstotkov celotne vrednosti operacije</w:t>
      </w:r>
      <w:r w:rsidR="001A6BBE">
        <w:rPr>
          <w:rFonts w:ascii="Arial" w:hAnsi="Arial" w:cs="Arial"/>
          <w:sz w:val="20"/>
          <w:szCs w:val="20"/>
        </w:rPr>
        <w:t xml:space="preserve"> </w:t>
      </w:r>
      <w:r w:rsidR="00C414A0" w:rsidRPr="001A6BBE">
        <w:rPr>
          <w:rFonts w:ascii="Arial" w:hAnsi="Arial" w:cs="Arial"/>
          <w:sz w:val="20"/>
          <w:szCs w:val="20"/>
        </w:rPr>
        <w:t>(Tabela 6a.)</w:t>
      </w:r>
      <w:r w:rsidRPr="001A6BBE">
        <w:rPr>
          <w:rFonts w:ascii="Arial" w:hAnsi="Arial" w:cs="Arial"/>
          <w:sz w:val="20"/>
          <w:szCs w:val="20"/>
        </w:rPr>
        <w:t>;</w:t>
      </w:r>
    </w:p>
    <w:p w:rsidR="007234A2" w:rsidRPr="00B5619F" w:rsidRDefault="007234A2" w:rsidP="00B5619F">
      <w:pPr>
        <w:pStyle w:val="Odstavekseznama"/>
        <w:numPr>
          <w:ilvl w:val="0"/>
          <w:numId w:val="17"/>
        </w:numPr>
        <w:tabs>
          <w:tab w:val="left" w:pos="426"/>
        </w:tabs>
        <w:jc w:val="both"/>
        <w:rPr>
          <w:rFonts w:ascii="Arial" w:hAnsi="Arial" w:cs="Arial"/>
          <w:sz w:val="20"/>
          <w:szCs w:val="20"/>
        </w:rPr>
      </w:pPr>
      <w:r w:rsidRPr="00B5619F">
        <w:rPr>
          <w:rFonts w:ascii="Arial" w:hAnsi="Arial" w:cs="Arial"/>
          <w:sz w:val="20"/>
          <w:szCs w:val="20"/>
        </w:rPr>
        <w:t>cilje raziskovalnega projekta;</w:t>
      </w:r>
    </w:p>
    <w:p w:rsidR="007234A2" w:rsidRPr="00B5619F" w:rsidRDefault="007234A2" w:rsidP="00B5619F">
      <w:pPr>
        <w:pStyle w:val="Odstavekseznama"/>
        <w:numPr>
          <w:ilvl w:val="0"/>
          <w:numId w:val="17"/>
        </w:numPr>
        <w:tabs>
          <w:tab w:val="left" w:pos="426"/>
        </w:tabs>
        <w:jc w:val="both"/>
        <w:rPr>
          <w:rFonts w:ascii="Arial" w:hAnsi="Arial" w:cs="Arial"/>
          <w:sz w:val="20"/>
          <w:szCs w:val="20"/>
        </w:rPr>
      </w:pPr>
      <w:r w:rsidRPr="00B5619F">
        <w:rPr>
          <w:rFonts w:ascii="Arial" w:hAnsi="Arial" w:cs="Arial"/>
          <w:sz w:val="20"/>
          <w:szCs w:val="20"/>
        </w:rPr>
        <w:t>podroben prikaz začetnega stanja in pričakovanih končnih rezultatov glede na merila</w:t>
      </w:r>
      <w:r w:rsidR="00C414A0" w:rsidRPr="00B5619F">
        <w:rPr>
          <w:rFonts w:ascii="Arial" w:hAnsi="Arial" w:cs="Arial"/>
          <w:sz w:val="20"/>
          <w:szCs w:val="20"/>
        </w:rPr>
        <w:t xml:space="preserve"> (Tabela 6b.)</w:t>
      </w:r>
      <w:r w:rsidRPr="00B5619F">
        <w:rPr>
          <w:rFonts w:ascii="Arial" w:hAnsi="Arial" w:cs="Arial"/>
          <w:sz w:val="20"/>
          <w:szCs w:val="20"/>
        </w:rPr>
        <w:t>;</w:t>
      </w:r>
    </w:p>
    <w:p w:rsidR="007234A2" w:rsidRPr="00B5619F" w:rsidRDefault="007234A2" w:rsidP="00B5619F">
      <w:pPr>
        <w:pStyle w:val="Odstavekseznama"/>
        <w:numPr>
          <w:ilvl w:val="0"/>
          <w:numId w:val="17"/>
        </w:numPr>
        <w:tabs>
          <w:tab w:val="left" w:pos="426"/>
        </w:tabs>
        <w:jc w:val="both"/>
        <w:rPr>
          <w:rFonts w:ascii="Arial" w:hAnsi="Arial" w:cs="Arial"/>
          <w:sz w:val="20"/>
          <w:szCs w:val="20"/>
        </w:rPr>
      </w:pPr>
      <w:r w:rsidRPr="00B5619F">
        <w:rPr>
          <w:rFonts w:ascii="Arial" w:hAnsi="Arial" w:cs="Arial"/>
          <w:sz w:val="20"/>
          <w:szCs w:val="20"/>
        </w:rPr>
        <w:t xml:space="preserve">projektno skupino, ki bo izvedla raziskovalni projekt; </w:t>
      </w:r>
    </w:p>
    <w:p w:rsidR="00B5619F" w:rsidRDefault="007234A2" w:rsidP="00B5619F">
      <w:pPr>
        <w:pStyle w:val="Odstavekseznama"/>
        <w:numPr>
          <w:ilvl w:val="0"/>
          <w:numId w:val="17"/>
        </w:numPr>
        <w:tabs>
          <w:tab w:val="left" w:pos="426"/>
        </w:tabs>
        <w:jc w:val="both"/>
        <w:rPr>
          <w:rFonts w:ascii="Arial" w:hAnsi="Arial" w:cs="Arial"/>
          <w:sz w:val="20"/>
          <w:szCs w:val="20"/>
        </w:rPr>
      </w:pPr>
      <w:r w:rsidRPr="00B5619F">
        <w:rPr>
          <w:rFonts w:ascii="Arial" w:hAnsi="Arial" w:cs="Arial"/>
          <w:sz w:val="20"/>
          <w:szCs w:val="20"/>
        </w:rPr>
        <w:t>vodjo raziskovalnega projekta, ki je za polni delovni čas zaposlen v raziskovalni organizaciji, ki je partner vlagatelja pri izvedbi projekta inovacije in je vpisan v evidenco raziskovalcev pri ARRS</w:t>
      </w:r>
      <w:r w:rsidR="00B5619F">
        <w:rPr>
          <w:rFonts w:ascii="Arial" w:hAnsi="Arial" w:cs="Arial"/>
          <w:sz w:val="20"/>
          <w:szCs w:val="20"/>
        </w:rPr>
        <w:t>;</w:t>
      </w:r>
    </w:p>
    <w:p w:rsidR="00B5619F" w:rsidRDefault="00B5619F" w:rsidP="007234A2">
      <w:pPr>
        <w:tabs>
          <w:tab w:val="left" w:pos="426"/>
        </w:tabs>
        <w:ind w:left="1134" w:hanging="567"/>
        <w:jc w:val="both"/>
        <w:rPr>
          <w:rFonts w:ascii="Arial" w:hAnsi="Arial" w:cs="Arial"/>
          <w:sz w:val="20"/>
          <w:szCs w:val="20"/>
        </w:rPr>
      </w:pPr>
    </w:p>
    <w:p w:rsidR="007234A2" w:rsidRDefault="007234A2" w:rsidP="00C40874">
      <w:pPr>
        <w:tabs>
          <w:tab w:val="left" w:pos="426"/>
        </w:tabs>
        <w:ind w:left="1134" w:hanging="567"/>
        <w:jc w:val="both"/>
        <w:rPr>
          <w:rFonts w:ascii="Arial" w:hAnsi="Arial" w:cs="Arial"/>
          <w:sz w:val="20"/>
          <w:szCs w:val="20"/>
        </w:rPr>
      </w:pPr>
      <w:r w:rsidRPr="007234A2">
        <w:rPr>
          <w:rFonts w:ascii="Arial" w:hAnsi="Arial" w:cs="Arial"/>
          <w:sz w:val="20"/>
          <w:szCs w:val="20"/>
        </w:rPr>
        <w:t xml:space="preserve">. </w:t>
      </w:r>
    </w:p>
    <w:p w:rsidR="00C414A0" w:rsidRPr="007234A2" w:rsidRDefault="00C414A0" w:rsidP="007234A2">
      <w:pPr>
        <w:suppressAutoHyphens/>
        <w:ind w:left="720" w:right="-7"/>
        <w:contextualSpacing/>
        <w:jc w:val="both"/>
        <w:rPr>
          <w:rFonts w:ascii="Arial" w:hAnsi="Arial" w:cs="Arial"/>
          <w:sz w:val="20"/>
          <w:szCs w:val="20"/>
          <w:lang w:eastAsia="ar-SA"/>
        </w:rPr>
      </w:pPr>
    </w:p>
    <w:p w:rsidR="007234A2" w:rsidRDefault="00C414A0" w:rsidP="007A7670">
      <w:pPr>
        <w:rPr>
          <w:rFonts w:ascii="Arial" w:eastAsiaTheme="minorHAnsi" w:hAnsi="Arial" w:cs="Arial"/>
          <w:b/>
          <w:bCs/>
          <w:sz w:val="20"/>
          <w:szCs w:val="20"/>
          <w:lang w:eastAsia="en-US"/>
        </w:rPr>
      </w:pPr>
      <w:r w:rsidRPr="00C414A0">
        <w:rPr>
          <w:rFonts w:ascii="Arial" w:eastAsiaTheme="minorHAnsi" w:hAnsi="Arial" w:cs="Arial"/>
          <w:b/>
          <w:bCs/>
          <w:sz w:val="20"/>
          <w:szCs w:val="20"/>
          <w:lang w:eastAsia="en-US"/>
        </w:rPr>
        <w:t>Tabela 6a.</w:t>
      </w:r>
      <w:r w:rsidR="00F64BB9">
        <w:rPr>
          <w:rFonts w:ascii="Arial" w:eastAsiaTheme="minorHAnsi" w:hAnsi="Arial" w:cs="Arial"/>
          <w:b/>
          <w:bCs/>
          <w:sz w:val="20"/>
          <w:szCs w:val="20"/>
          <w:lang w:eastAsia="en-US"/>
        </w:rPr>
        <w:t xml:space="preserve"> Plan aktivnosti in finančni in časovni načrt operacije</w:t>
      </w:r>
    </w:p>
    <w:p w:rsidR="00F64BB9" w:rsidRPr="00C414A0" w:rsidRDefault="00F64BB9" w:rsidP="005612A1">
      <w:pPr>
        <w:spacing w:line="260" w:lineRule="atLeast"/>
        <w:jc w:val="both"/>
        <w:rPr>
          <w:rFonts w:ascii="Arial" w:eastAsiaTheme="minorHAnsi" w:hAnsi="Arial" w:cs="Arial"/>
          <w:b/>
          <w:bCs/>
          <w:sz w:val="20"/>
          <w:szCs w:val="20"/>
          <w:lang w:eastAsia="en-US"/>
        </w:rPr>
      </w:pPr>
    </w:p>
    <w:tbl>
      <w:tblPr>
        <w:tblW w:w="9705" w:type="dxa"/>
        <w:tblInd w:w="110" w:type="dxa"/>
        <w:tblCellMar>
          <w:left w:w="70" w:type="dxa"/>
          <w:right w:w="70" w:type="dxa"/>
        </w:tblCellMar>
        <w:tblLook w:val="04A0" w:firstRow="1" w:lastRow="0" w:firstColumn="1" w:lastColumn="0" w:noHBand="0" w:noVBand="1"/>
      </w:tblPr>
      <w:tblGrid>
        <w:gridCol w:w="2052"/>
        <w:gridCol w:w="73"/>
        <w:gridCol w:w="73"/>
        <w:gridCol w:w="719"/>
        <w:gridCol w:w="146"/>
        <w:gridCol w:w="1019"/>
        <w:gridCol w:w="1151"/>
        <w:gridCol w:w="1151"/>
        <w:gridCol w:w="1218"/>
        <w:gridCol w:w="696"/>
        <w:gridCol w:w="1407"/>
      </w:tblGrid>
      <w:tr w:rsidR="00F64BB9" w:rsidRPr="00F64BB9" w:rsidTr="00C40874">
        <w:trPr>
          <w:trHeight w:val="300"/>
        </w:trPr>
        <w:tc>
          <w:tcPr>
            <w:tcW w:w="0" w:type="auto"/>
            <w:gridSpan w:val="2"/>
            <w:tcBorders>
              <w:top w:val="nil"/>
              <w:left w:val="nil"/>
              <w:bottom w:val="nil"/>
              <w:right w:val="nil"/>
            </w:tcBorders>
          </w:tcPr>
          <w:p w:rsidR="00F64BB9" w:rsidRPr="00F64BB9" w:rsidRDefault="00F64BB9" w:rsidP="00F64BB9">
            <w:pPr>
              <w:rPr>
                <w:rFonts w:eastAsiaTheme="minorHAnsi"/>
                <w:b/>
              </w:rPr>
            </w:pPr>
          </w:p>
        </w:tc>
        <w:tc>
          <w:tcPr>
            <w:tcW w:w="0" w:type="auto"/>
            <w:gridSpan w:val="2"/>
            <w:tcBorders>
              <w:top w:val="nil"/>
              <w:left w:val="nil"/>
              <w:bottom w:val="nil"/>
              <w:right w:val="nil"/>
            </w:tcBorders>
            <w:shd w:val="clear" w:color="auto" w:fill="auto"/>
            <w:noWrap/>
            <w:vAlign w:val="bottom"/>
            <w:hideMark/>
          </w:tcPr>
          <w:p w:rsidR="00F64BB9" w:rsidRPr="00F64BB9" w:rsidRDefault="00F64BB9" w:rsidP="00F64BB9">
            <w:pPr>
              <w:rPr>
                <w:rFonts w:eastAsiaTheme="minorHAnsi"/>
                <w:b/>
              </w:rPr>
            </w:pPr>
          </w:p>
        </w:tc>
        <w:tc>
          <w:tcPr>
            <w:tcW w:w="0" w:type="auto"/>
            <w:tcBorders>
              <w:top w:val="nil"/>
              <w:left w:val="nil"/>
              <w:bottom w:val="nil"/>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1407" w:type="dxa"/>
            <w:tcBorders>
              <w:top w:val="nil"/>
              <w:left w:val="nil"/>
              <w:bottom w:val="nil"/>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gridSpan w:val="2"/>
            <w:tcBorders>
              <w:top w:val="single" w:sz="4" w:space="0" w:color="auto"/>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1407" w:type="dxa"/>
            <w:tcBorders>
              <w:top w:val="single" w:sz="4" w:space="0" w:color="auto"/>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1A6BBE" w:rsidP="00F64BB9">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Pogodbeni i</w:t>
            </w:r>
            <w:r w:rsidR="00F64BB9" w:rsidRPr="00F64BB9">
              <w:rPr>
                <w:rFonts w:ascii="Arial" w:eastAsiaTheme="minorHAnsi" w:hAnsi="Arial" w:cs="Arial"/>
                <w:b/>
                <w:bCs/>
                <w:sz w:val="20"/>
                <w:szCs w:val="20"/>
                <w:lang w:eastAsia="en-US"/>
              </w:rPr>
              <w:t>zvajalec</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oseba</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aktivnost</w:t>
            </w: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začetek</w:t>
            </w:r>
            <w:r w:rsidRPr="00F64BB9">
              <w:rPr>
                <w:rFonts w:ascii="Arial" w:eastAsiaTheme="minorHAnsi" w:hAnsi="Arial" w:cs="Arial"/>
                <w:b/>
                <w:bCs/>
                <w:sz w:val="20"/>
                <w:szCs w:val="20"/>
                <w:lang w:eastAsia="en-US"/>
              </w:rPr>
              <w:br/>
              <w:t>(</w:t>
            </w:r>
            <w:proofErr w:type="spellStart"/>
            <w:r w:rsidRPr="00F64BB9">
              <w:rPr>
                <w:rFonts w:ascii="Arial" w:eastAsiaTheme="minorHAnsi" w:hAnsi="Arial" w:cs="Arial"/>
                <w:b/>
                <w:bCs/>
                <w:sz w:val="20"/>
                <w:szCs w:val="20"/>
                <w:lang w:eastAsia="en-US"/>
              </w:rPr>
              <w:t>MM.LLLL</w:t>
            </w:r>
            <w:proofErr w:type="spellEnd"/>
            <w:r w:rsidRPr="00F64BB9">
              <w:rPr>
                <w:rFonts w:ascii="Arial" w:eastAsiaTheme="minorHAnsi" w:hAnsi="Arial" w:cs="Arial"/>
                <w:b/>
                <w:bCs/>
                <w:sz w:val="20"/>
                <w:szCs w:val="20"/>
                <w:lang w:eastAsia="en-US"/>
              </w:rPr>
              <w:t>)</w:t>
            </w: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zaključek</w:t>
            </w:r>
            <w:r w:rsidRPr="00F64BB9">
              <w:rPr>
                <w:rFonts w:ascii="Arial" w:eastAsiaTheme="minorHAnsi" w:hAnsi="Arial" w:cs="Arial"/>
                <w:b/>
                <w:bCs/>
                <w:sz w:val="20"/>
                <w:szCs w:val="20"/>
                <w:lang w:eastAsia="en-US"/>
              </w:rPr>
              <w:br/>
              <w:t>(</w:t>
            </w:r>
            <w:proofErr w:type="spellStart"/>
            <w:r w:rsidRPr="00F64BB9">
              <w:rPr>
                <w:rFonts w:ascii="Arial" w:eastAsiaTheme="minorHAnsi" w:hAnsi="Arial" w:cs="Arial"/>
                <w:b/>
                <w:bCs/>
                <w:sz w:val="20"/>
                <w:szCs w:val="20"/>
                <w:lang w:eastAsia="en-US"/>
              </w:rPr>
              <w:t>MM.LLLL</w:t>
            </w:r>
            <w:proofErr w:type="spellEnd"/>
            <w:r w:rsidRPr="00F64BB9">
              <w:rPr>
                <w:rFonts w:ascii="Arial" w:eastAsiaTheme="minorHAnsi" w:hAnsi="Arial" w:cs="Arial"/>
                <w:b/>
                <w:bCs/>
                <w:sz w:val="20"/>
                <w:szCs w:val="20"/>
                <w:lang w:eastAsia="en-US"/>
              </w:rPr>
              <w:t>)</w:t>
            </w: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predvideno število ur</w:t>
            </w: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cena na uro (EUR)</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upravičen strošek(EUR)</w:t>
            </w: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C408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407"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bl>
    <w:p w:rsidR="00C414A0" w:rsidRDefault="00C414A0" w:rsidP="007234A2">
      <w:pPr>
        <w:spacing w:line="260" w:lineRule="atLeast"/>
        <w:jc w:val="both"/>
        <w:rPr>
          <w:rFonts w:ascii="Arial" w:eastAsiaTheme="minorHAnsi" w:hAnsi="Arial" w:cs="Arial"/>
          <w:b/>
          <w:bCs/>
          <w:sz w:val="20"/>
          <w:szCs w:val="20"/>
          <w:lang w:eastAsia="en-US"/>
        </w:rPr>
      </w:pPr>
    </w:p>
    <w:p w:rsidR="00C40874" w:rsidRDefault="00C40874" w:rsidP="00C40874"/>
    <w:p w:rsidR="00C40874" w:rsidRDefault="00C40874" w:rsidP="00C40874">
      <w:r>
        <w:t xml:space="preserve">V </w:t>
      </w:r>
      <w:r>
        <w:softHyphen/>
      </w:r>
      <w:r>
        <w:softHyphen/>
      </w:r>
      <w:r>
        <w:softHyphen/>
      </w:r>
      <w:r>
        <w:softHyphen/>
      </w:r>
      <w:r>
        <w:softHyphen/>
      </w:r>
      <w:r>
        <w:softHyphen/>
      </w:r>
      <w:r>
        <w:softHyphen/>
      </w:r>
      <w:r>
        <w:softHyphen/>
        <w:t>_____________________,</w:t>
      </w:r>
    </w:p>
    <w:p w:rsidR="00C40874" w:rsidRDefault="00C40874" w:rsidP="00C40874">
      <w:r>
        <w:t>dne</w:t>
      </w:r>
      <w:r>
        <w:softHyphen/>
      </w:r>
      <w:r>
        <w:softHyphen/>
      </w:r>
      <w:r>
        <w:softHyphen/>
      </w:r>
      <w:r>
        <w:softHyphen/>
      </w:r>
      <w:r>
        <w:softHyphen/>
      </w:r>
      <w:r>
        <w:softHyphen/>
      </w:r>
      <w:r>
        <w:softHyphen/>
      </w:r>
      <w:r>
        <w:softHyphen/>
        <w:t>____________________</w:t>
      </w:r>
      <w:r w:rsidRPr="007A7670">
        <w:t xml:space="preserve"> </w:t>
      </w:r>
      <w:r>
        <w:tab/>
      </w:r>
      <w:r>
        <w:tab/>
      </w:r>
      <w:r>
        <w:tab/>
      </w:r>
      <w:r>
        <w:tab/>
      </w:r>
      <w:r>
        <w:tab/>
        <w:t>Ime in priimek</w:t>
      </w:r>
    </w:p>
    <w:p w:rsidR="00C40874" w:rsidRDefault="00C40874" w:rsidP="00C40874">
      <w:pPr>
        <w:ind w:left="4248" w:firstLine="708"/>
      </w:pPr>
      <w:r>
        <w:t>________________________________</w:t>
      </w:r>
    </w:p>
    <w:p w:rsidR="00C40874" w:rsidRDefault="00C40874" w:rsidP="00C40874">
      <w:pPr>
        <w:ind w:left="4248" w:firstLine="708"/>
      </w:pPr>
      <w:r>
        <w:t>(Podpis odgovorne osebe vlagatelja)</w:t>
      </w:r>
    </w:p>
    <w:p w:rsidR="00C40874" w:rsidRDefault="00C40874" w:rsidP="00C40874"/>
    <w:p w:rsidR="00C40874" w:rsidRDefault="00C40874" w:rsidP="00C40874">
      <w:pPr>
        <w:ind w:left="4956" w:firstLine="708"/>
      </w:pPr>
      <w:r>
        <w:t xml:space="preserve">       žig</w:t>
      </w:r>
    </w:p>
    <w:p w:rsidR="00C40874" w:rsidRDefault="00C40874" w:rsidP="00C40874"/>
    <w:p w:rsidR="00C40874" w:rsidRDefault="00C40874" w:rsidP="00C40874"/>
    <w:p w:rsidR="00C40874" w:rsidRDefault="00C40874" w:rsidP="00C40874"/>
    <w:p w:rsidR="00C40874" w:rsidRDefault="00C40874" w:rsidP="00C40874">
      <w:pPr>
        <w:rPr>
          <w:rFonts w:ascii="Arial" w:eastAsiaTheme="minorHAnsi" w:hAnsi="Arial" w:cs="Arial"/>
          <w:b/>
          <w:bCs/>
          <w:sz w:val="20"/>
          <w:szCs w:val="20"/>
          <w:lang w:eastAsia="en-US"/>
        </w:rPr>
      </w:pPr>
      <w:r>
        <w:rPr>
          <w:rFonts w:ascii="Arial" w:eastAsiaTheme="minorHAnsi" w:hAnsi="Arial" w:cs="Arial"/>
          <w:b/>
          <w:bCs/>
          <w:sz w:val="20"/>
          <w:szCs w:val="20"/>
          <w:lang w:eastAsia="en-US"/>
        </w:rPr>
        <w:t>Tabela 6b</w:t>
      </w:r>
      <w:r w:rsidRPr="00C414A0">
        <w:rPr>
          <w:rFonts w:ascii="Arial" w:eastAsiaTheme="minorHAnsi" w:hAnsi="Arial" w:cs="Arial"/>
          <w:b/>
          <w:bCs/>
          <w:sz w:val="20"/>
          <w:szCs w:val="20"/>
          <w:lang w:eastAsia="en-US"/>
        </w:rPr>
        <w:t>.</w:t>
      </w:r>
      <w:r>
        <w:rPr>
          <w:rFonts w:ascii="Arial" w:eastAsiaTheme="minorHAnsi" w:hAnsi="Arial" w:cs="Arial"/>
          <w:b/>
          <w:bCs/>
          <w:sz w:val="20"/>
          <w:szCs w:val="20"/>
          <w:lang w:eastAsia="en-US"/>
        </w:rPr>
        <w:t xml:space="preserve"> Plan aktivnosti in finančni in časovni načrt operacije</w:t>
      </w:r>
    </w:p>
    <w:p w:rsidR="00C40874" w:rsidRDefault="00C40874" w:rsidP="00C40874"/>
    <w:p w:rsidR="00E64F10" w:rsidRDefault="00E64F10"/>
    <w:tbl>
      <w:tblPr>
        <w:tblW w:w="9397" w:type="dxa"/>
        <w:tblInd w:w="110" w:type="dxa"/>
        <w:tblCellMar>
          <w:left w:w="70" w:type="dxa"/>
          <w:right w:w="70" w:type="dxa"/>
        </w:tblCellMar>
        <w:tblLook w:val="04A0" w:firstRow="1" w:lastRow="0" w:firstColumn="1" w:lastColumn="0" w:noHBand="0" w:noVBand="1"/>
      </w:tblPr>
      <w:tblGrid>
        <w:gridCol w:w="1386"/>
        <w:gridCol w:w="73"/>
        <w:gridCol w:w="73"/>
        <w:gridCol w:w="719"/>
        <w:gridCol w:w="146"/>
        <w:gridCol w:w="1019"/>
        <w:gridCol w:w="1151"/>
        <w:gridCol w:w="1151"/>
        <w:gridCol w:w="1377"/>
        <w:gridCol w:w="895"/>
        <w:gridCol w:w="1407"/>
      </w:tblGrid>
      <w:tr w:rsidR="0095245B" w:rsidRPr="00F64BB9" w:rsidTr="0075591B">
        <w:trPr>
          <w:trHeight w:val="300"/>
        </w:trPr>
        <w:tc>
          <w:tcPr>
            <w:tcW w:w="0" w:type="auto"/>
            <w:gridSpan w:val="2"/>
            <w:tcBorders>
              <w:top w:val="nil"/>
              <w:left w:val="nil"/>
              <w:bottom w:val="nil"/>
              <w:right w:val="nil"/>
            </w:tcBorders>
          </w:tcPr>
          <w:p w:rsidR="0095245B" w:rsidRPr="00F64BB9" w:rsidRDefault="0095245B" w:rsidP="0075591B">
            <w:pPr>
              <w:rPr>
                <w:rFonts w:eastAsiaTheme="minorHAnsi"/>
                <w:b/>
              </w:rPr>
            </w:pPr>
          </w:p>
        </w:tc>
        <w:tc>
          <w:tcPr>
            <w:tcW w:w="0" w:type="auto"/>
            <w:gridSpan w:val="2"/>
            <w:tcBorders>
              <w:top w:val="nil"/>
              <w:left w:val="nil"/>
              <w:bottom w:val="nil"/>
              <w:right w:val="nil"/>
            </w:tcBorders>
            <w:shd w:val="clear" w:color="auto" w:fill="auto"/>
            <w:noWrap/>
            <w:vAlign w:val="bottom"/>
            <w:hideMark/>
          </w:tcPr>
          <w:p w:rsidR="0095245B" w:rsidRPr="00F64BB9" w:rsidRDefault="0095245B" w:rsidP="0075591B">
            <w:pPr>
              <w:rPr>
                <w:rFonts w:eastAsiaTheme="minorHAnsi"/>
                <w:b/>
              </w:rPr>
            </w:pPr>
          </w:p>
        </w:tc>
        <w:tc>
          <w:tcPr>
            <w:tcW w:w="0" w:type="auto"/>
            <w:tcBorders>
              <w:top w:val="nil"/>
              <w:left w:val="nil"/>
              <w:bottom w:val="nil"/>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160" w:type="dxa"/>
            <w:tcBorders>
              <w:top w:val="nil"/>
              <w:left w:val="nil"/>
              <w:bottom w:val="nil"/>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gridSpan w:val="2"/>
            <w:tcBorders>
              <w:top w:val="single" w:sz="4" w:space="0" w:color="auto"/>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160" w:type="dxa"/>
            <w:tcBorders>
              <w:top w:val="single" w:sz="4" w:space="0" w:color="auto"/>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r>
              <w:rPr>
                <w:rFonts w:ascii="Arial" w:eastAsiaTheme="minorHAnsi" w:hAnsi="Arial" w:cs="Arial"/>
                <w:b/>
                <w:bCs/>
                <w:sz w:val="20"/>
                <w:szCs w:val="20"/>
                <w:lang w:eastAsia="en-US"/>
              </w:rPr>
              <w:t>Upravičenec</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oseba</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aktivnost</w:t>
            </w:r>
          </w:p>
        </w:tc>
        <w:tc>
          <w:tcPr>
            <w:tcW w:w="0" w:type="auto"/>
            <w:tcBorders>
              <w:top w:val="nil"/>
              <w:left w:val="nil"/>
              <w:bottom w:val="single" w:sz="4" w:space="0" w:color="auto"/>
              <w:right w:val="single" w:sz="4" w:space="0" w:color="auto"/>
            </w:tcBorders>
            <w:shd w:val="clear" w:color="auto" w:fill="auto"/>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začetek</w:t>
            </w:r>
            <w:r w:rsidRPr="00F64BB9">
              <w:rPr>
                <w:rFonts w:ascii="Arial" w:eastAsiaTheme="minorHAnsi" w:hAnsi="Arial" w:cs="Arial"/>
                <w:b/>
                <w:bCs/>
                <w:sz w:val="20"/>
                <w:szCs w:val="20"/>
                <w:lang w:eastAsia="en-US"/>
              </w:rPr>
              <w:br/>
              <w:t>(</w:t>
            </w:r>
            <w:proofErr w:type="spellStart"/>
            <w:r w:rsidRPr="00F64BB9">
              <w:rPr>
                <w:rFonts w:ascii="Arial" w:eastAsiaTheme="minorHAnsi" w:hAnsi="Arial" w:cs="Arial"/>
                <w:b/>
                <w:bCs/>
                <w:sz w:val="20"/>
                <w:szCs w:val="20"/>
                <w:lang w:eastAsia="en-US"/>
              </w:rPr>
              <w:t>MM.LLLL</w:t>
            </w:r>
            <w:proofErr w:type="spellEnd"/>
            <w:r w:rsidRPr="00F64BB9">
              <w:rPr>
                <w:rFonts w:ascii="Arial" w:eastAsiaTheme="minorHAnsi" w:hAnsi="Arial" w:cs="Arial"/>
                <w:b/>
                <w:bCs/>
                <w:sz w:val="20"/>
                <w:szCs w:val="20"/>
                <w:lang w:eastAsia="en-US"/>
              </w:rPr>
              <w:t>)</w:t>
            </w:r>
          </w:p>
        </w:tc>
        <w:tc>
          <w:tcPr>
            <w:tcW w:w="0" w:type="auto"/>
            <w:tcBorders>
              <w:top w:val="nil"/>
              <w:left w:val="nil"/>
              <w:bottom w:val="single" w:sz="4" w:space="0" w:color="auto"/>
              <w:right w:val="single" w:sz="4" w:space="0" w:color="auto"/>
            </w:tcBorders>
            <w:shd w:val="clear" w:color="auto" w:fill="auto"/>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zaključek</w:t>
            </w:r>
            <w:r w:rsidRPr="00F64BB9">
              <w:rPr>
                <w:rFonts w:ascii="Arial" w:eastAsiaTheme="minorHAnsi" w:hAnsi="Arial" w:cs="Arial"/>
                <w:b/>
                <w:bCs/>
                <w:sz w:val="20"/>
                <w:szCs w:val="20"/>
                <w:lang w:eastAsia="en-US"/>
              </w:rPr>
              <w:br/>
              <w:t>(</w:t>
            </w:r>
            <w:proofErr w:type="spellStart"/>
            <w:r w:rsidRPr="00F64BB9">
              <w:rPr>
                <w:rFonts w:ascii="Arial" w:eastAsiaTheme="minorHAnsi" w:hAnsi="Arial" w:cs="Arial"/>
                <w:b/>
                <w:bCs/>
                <w:sz w:val="20"/>
                <w:szCs w:val="20"/>
                <w:lang w:eastAsia="en-US"/>
              </w:rPr>
              <w:t>MM.LLLL</w:t>
            </w:r>
            <w:proofErr w:type="spellEnd"/>
            <w:r w:rsidRPr="00F64BB9">
              <w:rPr>
                <w:rFonts w:ascii="Arial" w:eastAsiaTheme="minorHAnsi" w:hAnsi="Arial" w:cs="Arial"/>
                <w:b/>
                <w:bCs/>
                <w:sz w:val="20"/>
                <w:szCs w:val="20"/>
                <w:lang w:eastAsia="en-US"/>
              </w:rPr>
              <w:t>)</w:t>
            </w:r>
          </w:p>
        </w:tc>
        <w:tc>
          <w:tcPr>
            <w:tcW w:w="0" w:type="auto"/>
            <w:tcBorders>
              <w:top w:val="nil"/>
              <w:left w:val="nil"/>
              <w:bottom w:val="single" w:sz="4" w:space="0" w:color="auto"/>
              <w:right w:val="single" w:sz="4" w:space="0" w:color="auto"/>
            </w:tcBorders>
            <w:shd w:val="clear" w:color="auto" w:fill="auto"/>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predvideno število ur</w:t>
            </w:r>
          </w:p>
        </w:tc>
        <w:tc>
          <w:tcPr>
            <w:tcW w:w="0" w:type="auto"/>
            <w:tcBorders>
              <w:top w:val="nil"/>
              <w:left w:val="nil"/>
              <w:bottom w:val="single" w:sz="4" w:space="0" w:color="auto"/>
              <w:right w:val="single" w:sz="4" w:space="0" w:color="auto"/>
            </w:tcBorders>
            <w:shd w:val="clear" w:color="auto" w:fill="auto"/>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cena na uro (EUR)</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upravičen strošek(EUR)</w:t>
            </w: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r w:rsidR="0095245B" w:rsidRPr="00F64BB9" w:rsidTr="007559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5245B" w:rsidRPr="00F64BB9" w:rsidRDefault="0095245B" w:rsidP="0075591B">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95245B" w:rsidRPr="00F64BB9" w:rsidRDefault="0095245B" w:rsidP="0075591B">
            <w:pPr>
              <w:spacing w:line="260" w:lineRule="atLeast"/>
              <w:jc w:val="both"/>
              <w:rPr>
                <w:rFonts w:ascii="Arial" w:eastAsiaTheme="minorHAnsi" w:hAnsi="Arial" w:cs="Arial"/>
                <w:b/>
                <w:bCs/>
                <w:sz w:val="20"/>
                <w:szCs w:val="20"/>
                <w:lang w:eastAsia="en-US"/>
              </w:rPr>
            </w:pPr>
          </w:p>
        </w:tc>
      </w:tr>
    </w:tbl>
    <w:p w:rsidR="0095245B" w:rsidRDefault="0095245B" w:rsidP="0095245B">
      <w:pPr>
        <w:spacing w:line="260" w:lineRule="atLeast"/>
        <w:jc w:val="both"/>
        <w:rPr>
          <w:rFonts w:ascii="Arial" w:eastAsiaTheme="minorHAnsi" w:hAnsi="Arial" w:cs="Arial"/>
          <w:b/>
          <w:bCs/>
          <w:sz w:val="20"/>
          <w:szCs w:val="20"/>
          <w:lang w:eastAsia="en-US"/>
        </w:rPr>
      </w:pPr>
    </w:p>
    <w:p w:rsidR="0095245B" w:rsidRDefault="0095245B" w:rsidP="0095245B"/>
    <w:p w:rsidR="0095245B" w:rsidRDefault="0095245B" w:rsidP="0095245B"/>
    <w:p w:rsidR="0095245B" w:rsidRDefault="0095245B" w:rsidP="0095245B">
      <w:r>
        <w:t xml:space="preserve">V </w:t>
      </w:r>
      <w:r>
        <w:softHyphen/>
      </w:r>
      <w:r>
        <w:softHyphen/>
      </w:r>
      <w:r>
        <w:softHyphen/>
      </w:r>
      <w:r>
        <w:softHyphen/>
      </w:r>
      <w:r>
        <w:softHyphen/>
      </w:r>
      <w:r>
        <w:softHyphen/>
      </w:r>
      <w:r>
        <w:softHyphen/>
      </w:r>
      <w:r>
        <w:softHyphen/>
        <w:t>_____________________,</w:t>
      </w:r>
    </w:p>
    <w:p w:rsidR="0095245B" w:rsidRDefault="0095245B" w:rsidP="0095245B">
      <w:r>
        <w:t>dne</w:t>
      </w:r>
      <w:r>
        <w:softHyphen/>
      </w:r>
      <w:r>
        <w:softHyphen/>
      </w:r>
      <w:r>
        <w:softHyphen/>
      </w:r>
      <w:r>
        <w:softHyphen/>
      </w:r>
      <w:r>
        <w:softHyphen/>
      </w:r>
      <w:r>
        <w:softHyphen/>
      </w:r>
      <w:r>
        <w:softHyphen/>
      </w:r>
      <w:r>
        <w:softHyphen/>
        <w:t>____________________</w:t>
      </w:r>
      <w:r w:rsidRPr="007A7670">
        <w:t xml:space="preserve"> </w:t>
      </w:r>
      <w:r>
        <w:tab/>
      </w:r>
      <w:r>
        <w:tab/>
      </w:r>
      <w:r>
        <w:tab/>
      </w:r>
      <w:r>
        <w:tab/>
      </w:r>
      <w:r>
        <w:tab/>
        <w:t>Ime in priimek</w:t>
      </w:r>
    </w:p>
    <w:p w:rsidR="0095245B" w:rsidRDefault="0095245B" w:rsidP="0095245B">
      <w:pPr>
        <w:ind w:left="4248" w:firstLine="708"/>
      </w:pPr>
      <w:r>
        <w:t>________________________________</w:t>
      </w:r>
    </w:p>
    <w:p w:rsidR="0095245B" w:rsidRDefault="0095245B" w:rsidP="0095245B">
      <w:pPr>
        <w:ind w:left="4248" w:firstLine="708"/>
      </w:pPr>
      <w:r>
        <w:t>(Podpis odgovorne osebe vlagatelja)</w:t>
      </w:r>
    </w:p>
    <w:p w:rsidR="0095245B" w:rsidRDefault="0095245B" w:rsidP="0095245B"/>
    <w:p w:rsidR="0095245B" w:rsidRDefault="0095245B" w:rsidP="0095245B">
      <w:pPr>
        <w:ind w:left="4956" w:firstLine="708"/>
      </w:pPr>
      <w:r>
        <w:t xml:space="preserve">       žig</w:t>
      </w:r>
    </w:p>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95245B" w:rsidRDefault="0095245B"/>
    <w:p w:rsidR="00254AB9" w:rsidRDefault="00254AB9"/>
    <w:p w:rsidR="00254AB9" w:rsidRPr="00254AB9" w:rsidRDefault="0095245B">
      <w:pPr>
        <w:rPr>
          <w:rFonts w:ascii="Arial" w:hAnsi="Arial" w:cs="Arial"/>
          <w:b/>
          <w:sz w:val="20"/>
          <w:szCs w:val="20"/>
        </w:rPr>
      </w:pPr>
      <w:r>
        <w:rPr>
          <w:rFonts w:ascii="Arial" w:hAnsi="Arial" w:cs="Arial"/>
          <w:b/>
          <w:sz w:val="20"/>
          <w:szCs w:val="20"/>
        </w:rPr>
        <w:t>Tabela 6c</w:t>
      </w:r>
      <w:r w:rsidR="00254AB9" w:rsidRPr="00254AB9">
        <w:rPr>
          <w:rFonts w:ascii="Arial" w:hAnsi="Arial" w:cs="Arial"/>
          <w:b/>
          <w:sz w:val="20"/>
          <w:szCs w:val="20"/>
        </w:rPr>
        <w:t>. Prikaz začetnega stanja in pričakovanih končnih rezultatov glede na merila</w:t>
      </w:r>
    </w:p>
    <w:p w:rsidR="00254AB9" w:rsidRDefault="00254AB9"/>
    <w:tbl>
      <w:tblPr>
        <w:tblStyle w:val="Tabelamrea3"/>
        <w:tblW w:w="0" w:type="auto"/>
        <w:tblLook w:val="04A0" w:firstRow="1" w:lastRow="0" w:firstColumn="1" w:lastColumn="0" w:noHBand="0" w:noVBand="1"/>
      </w:tblPr>
      <w:tblGrid>
        <w:gridCol w:w="3083"/>
        <w:gridCol w:w="1987"/>
        <w:gridCol w:w="1469"/>
        <w:gridCol w:w="817"/>
        <w:gridCol w:w="2213"/>
      </w:tblGrid>
      <w:tr w:rsidR="00602B78" w:rsidRPr="007A7670" w:rsidTr="007A7670">
        <w:trPr>
          <w:trHeight w:val="615"/>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Merilo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začetna vrednost </w:t>
            </w:r>
          </w:p>
        </w:tc>
        <w:tc>
          <w:tcPr>
            <w:tcW w:w="817" w:type="dxa"/>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enota</w:t>
            </w: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pričakovana vrednost v % glede na začetno vrednost</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b/>
                <w:bCs/>
                <w:sz w:val="22"/>
                <w:szCs w:val="22"/>
              </w:rPr>
            </w:pPr>
            <w:r w:rsidRPr="007A7670">
              <w:rPr>
                <w:rFonts w:ascii="Arial" w:hAnsi="Arial" w:cs="Arial"/>
                <w:b/>
                <w:bCs/>
                <w:sz w:val="22"/>
                <w:szCs w:val="22"/>
              </w:rPr>
              <w:t>1. Tehnološki vidik</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Inovacije, ki vplivajo na manjšo porabo vode</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poraba vode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D02FF5" w:rsidP="001D548D">
            <w:pPr>
              <w:tabs>
                <w:tab w:val="left" w:pos="426"/>
              </w:tabs>
              <w:jc w:val="both"/>
              <w:rPr>
                <w:rFonts w:ascii="Arial" w:hAnsi="Arial" w:cs="Arial"/>
                <w:sz w:val="22"/>
                <w:szCs w:val="22"/>
              </w:rPr>
            </w:pPr>
            <w:r>
              <w:rPr>
                <w:rFonts w:ascii="Arial" w:hAnsi="Arial" w:cs="Arial"/>
                <w:sz w:val="22"/>
                <w:szCs w:val="22"/>
              </w:rPr>
              <w:t>Inovacije za večji prirast vodnih organizmov</w:t>
            </w:r>
          </w:p>
        </w:tc>
        <w:tc>
          <w:tcPr>
            <w:tcW w:w="1987" w:type="dxa"/>
            <w:hideMark/>
          </w:tcPr>
          <w:p w:rsidR="00602B78" w:rsidRPr="007A7670" w:rsidRDefault="00D02FF5" w:rsidP="001D548D">
            <w:pPr>
              <w:tabs>
                <w:tab w:val="left" w:pos="426"/>
              </w:tabs>
              <w:jc w:val="both"/>
              <w:rPr>
                <w:rFonts w:ascii="Arial" w:hAnsi="Arial" w:cs="Arial"/>
                <w:sz w:val="22"/>
                <w:szCs w:val="22"/>
              </w:rPr>
            </w:pPr>
            <w:r>
              <w:rPr>
                <w:rFonts w:ascii="Arial" w:hAnsi="Arial" w:cs="Arial"/>
                <w:sz w:val="22"/>
                <w:szCs w:val="22"/>
              </w:rPr>
              <w:t xml:space="preserve">prirast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Vzreja novih vrst z dobrimi tržnimi možnostmi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celoten ciklus vzreje</w:t>
            </w:r>
          </w:p>
        </w:tc>
        <w:tc>
          <w:tcPr>
            <w:tcW w:w="1469" w:type="dxa"/>
            <w:hideMark/>
          </w:tcPr>
          <w:p w:rsidR="00602B78" w:rsidRPr="007A7670" w:rsidRDefault="00602B78" w:rsidP="001D548D">
            <w:pPr>
              <w:tabs>
                <w:tab w:val="left" w:pos="426"/>
              </w:tabs>
              <w:jc w:val="both"/>
              <w:rPr>
                <w:rFonts w:ascii="Arial" w:hAnsi="Arial" w:cs="Arial"/>
                <w:strike/>
                <w:sz w:val="22"/>
                <w:szCs w:val="22"/>
              </w:rPr>
            </w:pPr>
          </w:p>
        </w:tc>
        <w:tc>
          <w:tcPr>
            <w:tcW w:w="817" w:type="dxa"/>
          </w:tcPr>
          <w:p w:rsidR="00602B78" w:rsidRPr="007A7670" w:rsidRDefault="00602B78" w:rsidP="001D548D">
            <w:pPr>
              <w:tabs>
                <w:tab w:val="left" w:pos="426"/>
              </w:tabs>
              <w:jc w:val="both"/>
              <w:rPr>
                <w:rFonts w:ascii="Arial" w:hAnsi="Arial" w:cs="Arial"/>
                <w:strike/>
                <w:sz w:val="22"/>
                <w:szCs w:val="22"/>
              </w:rPr>
            </w:pPr>
          </w:p>
        </w:tc>
        <w:tc>
          <w:tcPr>
            <w:tcW w:w="2213" w:type="dxa"/>
            <w:hideMark/>
          </w:tcPr>
          <w:p w:rsidR="00602B78" w:rsidRPr="007A7670" w:rsidRDefault="00602B78" w:rsidP="001D548D">
            <w:pPr>
              <w:tabs>
                <w:tab w:val="left" w:pos="426"/>
              </w:tabs>
              <w:jc w:val="both"/>
              <w:rPr>
                <w:rFonts w:ascii="Arial" w:hAnsi="Arial" w:cs="Arial"/>
                <w:strike/>
                <w:sz w:val="22"/>
                <w:szCs w:val="22"/>
              </w:rPr>
            </w:pP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začetni cikel od vzreje do mladice</w:t>
            </w:r>
          </w:p>
        </w:tc>
        <w:tc>
          <w:tcPr>
            <w:tcW w:w="1469" w:type="dxa"/>
            <w:hideMark/>
          </w:tcPr>
          <w:p w:rsidR="00602B78" w:rsidRPr="007A7670" w:rsidRDefault="00602B78" w:rsidP="001D548D">
            <w:pPr>
              <w:tabs>
                <w:tab w:val="left" w:pos="426"/>
              </w:tabs>
              <w:jc w:val="both"/>
              <w:rPr>
                <w:rFonts w:ascii="Arial" w:hAnsi="Arial" w:cs="Arial"/>
                <w:strike/>
                <w:sz w:val="22"/>
                <w:szCs w:val="22"/>
              </w:rPr>
            </w:pPr>
          </w:p>
        </w:tc>
        <w:tc>
          <w:tcPr>
            <w:tcW w:w="817" w:type="dxa"/>
          </w:tcPr>
          <w:p w:rsidR="00602B78" w:rsidRPr="007A7670" w:rsidRDefault="00602B78" w:rsidP="001D548D">
            <w:pPr>
              <w:tabs>
                <w:tab w:val="left" w:pos="426"/>
              </w:tabs>
              <w:jc w:val="both"/>
              <w:rPr>
                <w:rFonts w:ascii="Arial" w:hAnsi="Arial" w:cs="Arial"/>
                <w:strike/>
                <w:sz w:val="22"/>
                <w:szCs w:val="22"/>
              </w:rPr>
            </w:pPr>
          </w:p>
        </w:tc>
        <w:tc>
          <w:tcPr>
            <w:tcW w:w="2213" w:type="dxa"/>
            <w:hideMark/>
          </w:tcPr>
          <w:p w:rsidR="00602B78" w:rsidRPr="007A7670" w:rsidRDefault="00602B78" w:rsidP="001D548D">
            <w:pPr>
              <w:tabs>
                <w:tab w:val="left" w:pos="426"/>
              </w:tabs>
              <w:jc w:val="both"/>
              <w:rPr>
                <w:rFonts w:ascii="Arial" w:hAnsi="Arial" w:cs="Arial"/>
                <w:strike/>
                <w:sz w:val="22"/>
                <w:szCs w:val="22"/>
              </w:rPr>
            </w:pP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zaključni cikel vzreje od mladice</w:t>
            </w:r>
          </w:p>
        </w:tc>
        <w:tc>
          <w:tcPr>
            <w:tcW w:w="1469" w:type="dxa"/>
            <w:hideMark/>
          </w:tcPr>
          <w:p w:rsidR="00602B78" w:rsidRPr="007A7670" w:rsidRDefault="00602B78" w:rsidP="001D548D">
            <w:pPr>
              <w:tabs>
                <w:tab w:val="left" w:pos="426"/>
              </w:tabs>
              <w:jc w:val="both"/>
              <w:rPr>
                <w:rFonts w:ascii="Arial" w:hAnsi="Arial" w:cs="Arial"/>
                <w:strike/>
                <w:sz w:val="22"/>
                <w:szCs w:val="22"/>
              </w:rPr>
            </w:pPr>
          </w:p>
        </w:tc>
        <w:tc>
          <w:tcPr>
            <w:tcW w:w="817" w:type="dxa"/>
          </w:tcPr>
          <w:p w:rsidR="00602B78" w:rsidRPr="007A7670" w:rsidRDefault="00602B78" w:rsidP="001D548D">
            <w:pPr>
              <w:tabs>
                <w:tab w:val="left" w:pos="426"/>
              </w:tabs>
              <w:jc w:val="both"/>
              <w:rPr>
                <w:rFonts w:ascii="Arial" w:hAnsi="Arial" w:cs="Arial"/>
                <w:strike/>
                <w:sz w:val="22"/>
                <w:szCs w:val="22"/>
              </w:rPr>
            </w:pPr>
          </w:p>
        </w:tc>
        <w:tc>
          <w:tcPr>
            <w:tcW w:w="2213" w:type="dxa"/>
            <w:hideMark/>
          </w:tcPr>
          <w:p w:rsidR="00602B78" w:rsidRPr="007A7670" w:rsidRDefault="00602B78" w:rsidP="001D548D">
            <w:pPr>
              <w:tabs>
                <w:tab w:val="left" w:pos="426"/>
              </w:tabs>
              <w:jc w:val="both"/>
              <w:rPr>
                <w:rFonts w:ascii="Arial" w:hAnsi="Arial" w:cs="Arial"/>
                <w:strike/>
                <w:sz w:val="22"/>
                <w:szCs w:val="22"/>
              </w:rPr>
            </w:pP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Inovacije, ki zmanjšujejo uporabo ribje moke v prehrani </w:t>
            </w:r>
            <w:r w:rsidR="00E55159">
              <w:rPr>
                <w:rFonts w:ascii="Arial" w:hAnsi="Arial" w:cs="Arial"/>
                <w:sz w:val="22"/>
                <w:szCs w:val="22"/>
              </w:rPr>
              <w:t>vodnih organizmov</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uporaba ribje moke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b/>
                <w:bCs/>
                <w:sz w:val="22"/>
                <w:szCs w:val="22"/>
              </w:rPr>
            </w:pPr>
            <w:r w:rsidRPr="007A7670">
              <w:rPr>
                <w:rFonts w:ascii="Arial" w:hAnsi="Arial" w:cs="Arial"/>
                <w:b/>
                <w:bCs/>
                <w:sz w:val="22"/>
                <w:szCs w:val="22"/>
              </w:rPr>
              <w:t xml:space="preserve">2. Okoljski vidik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Inovacije za zmanjševanje vpliva odpadnih voda</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vsebina dušika v odpadni vodi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6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Inovacije za boljšo izrabo energije in samooskrbo objekta akvakulture z obnovljivimi viri</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poraba energije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15"/>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samooskrba objekta akvakulture z obnovljivimi viri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b/>
                <w:bCs/>
                <w:sz w:val="22"/>
                <w:szCs w:val="22"/>
              </w:rPr>
            </w:pPr>
            <w:r w:rsidRPr="007A7670">
              <w:rPr>
                <w:rFonts w:ascii="Arial" w:hAnsi="Arial" w:cs="Arial"/>
                <w:b/>
                <w:bCs/>
                <w:sz w:val="22"/>
                <w:szCs w:val="22"/>
              </w:rPr>
              <w:t xml:space="preserve">3. Ekonomski vidik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6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Inovacije za izboljšanje sistema upravljanja in trženja - povečanje prihodka podjetja akvakulture</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 prihodek podjetja akvakulture</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bl>
    <w:p w:rsidR="00E64F10" w:rsidRDefault="00E64F10" w:rsidP="007A7670"/>
    <w:p w:rsidR="007A7670" w:rsidRDefault="007A7670" w:rsidP="007A7670">
      <w:r>
        <w:t xml:space="preserve">V </w:t>
      </w:r>
      <w:r>
        <w:softHyphen/>
      </w:r>
      <w:r>
        <w:softHyphen/>
      </w:r>
      <w:r>
        <w:softHyphen/>
      </w:r>
      <w:r>
        <w:softHyphen/>
      </w:r>
      <w:r>
        <w:softHyphen/>
      </w:r>
      <w:r>
        <w:softHyphen/>
      </w:r>
      <w:r>
        <w:softHyphen/>
      </w:r>
      <w:r>
        <w:softHyphen/>
        <w:t>_____________________,</w:t>
      </w:r>
    </w:p>
    <w:p w:rsidR="007A7670" w:rsidRDefault="007A7670" w:rsidP="007A7670">
      <w:r>
        <w:t>dne</w:t>
      </w:r>
      <w:r>
        <w:softHyphen/>
      </w:r>
      <w:r>
        <w:softHyphen/>
      </w:r>
      <w:r>
        <w:softHyphen/>
      </w:r>
      <w:r>
        <w:softHyphen/>
      </w:r>
      <w:r>
        <w:softHyphen/>
      </w:r>
      <w:r>
        <w:softHyphen/>
      </w:r>
      <w:r>
        <w:softHyphen/>
      </w:r>
      <w:r>
        <w:softHyphen/>
        <w:t>____________________</w:t>
      </w:r>
      <w:r w:rsidRPr="007A7670">
        <w:t xml:space="preserve"> </w:t>
      </w:r>
      <w:r>
        <w:tab/>
      </w:r>
      <w:r>
        <w:tab/>
      </w:r>
      <w:r>
        <w:tab/>
      </w:r>
      <w:r>
        <w:tab/>
      </w:r>
      <w:r>
        <w:tab/>
        <w:t>Ime in priimek</w:t>
      </w:r>
    </w:p>
    <w:p w:rsidR="007A7670" w:rsidRDefault="007A7670" w:rsidP="007A7670"/>
    <w:p w:rsidR="007A7670" w:rsidRDefault="007A7670" w:rsidP="007A7670">
      <w:pPr>
        <w:ind w:left="4248" w:firstLine="708"/>
      </w:pPr>
      <w:r>
        <w:t>________________________________</w:t>
      </w:r>
    </w:p>
    <w:p w:rsidR="007A7670" w:rsidRDefault="007A7670" w:rsidP="007A7670">
      <w:pPr>
        <w:ind w:left="4248" w:firstLine="708"/>
      </w:pPr>
      <w:r>
        <w:t>(Podpis odgovorne osebe vlagatelja)</w:t>
      </w:r>
    </w:p>
    <w:p w:rsidR="007A7670" w:rsidRDefault="007A7670" w:rsidP="007A7670"/>
    <w:p w:rsidR="007A7670" w:rsidRDefault="007A7670" w:rsidP="007A7670">
      <w:pPr>
        <w:ind w:left="4956" w:firstLine="708"/>
      </w:pPr>
    </w:p>
    <w:p w:rsidR="007A7670" w:rsidRDefault="007A7670" w:rsidP="007A7670">
      <w:pPr>
        <w:ind w:left="4956" w:firstLine="708"/>
      </w:pPr>
      <w:r>
        <w:t>žig</w:t>
      </w:r>
    </w:p>
    <w:p w:rsidR="007A7670" w:rsidRDefault="007A7670" w:rsidP="00A97BFF">
      <w:pPr>
        <w:spacing w:after="200" w:line="276" w:lineRule="auto"/>
        <w:jc w:val="center"/>
        <w:rPr>
          <w:rFonts w:ascii="Arial" w:eastAsiaTheme="minorHAnsi" w:hAnsi="Arial" w:cs="Arial"/>
          <w:b/>
          <w:bCs/>
          <w:sz w:val="20"/>
          <w:szCs w:val="20"/>
          <w:u w:val="single"/>
          <w:lang w:eastAsia="en-US"/>
        </w:rPr>
      </w:pPr>
    </w:p>
    <w:p w:rsidR="00B5619F" w:rsidRDefault="00B5619F" w:rsidP="00A97BFF">
      <w:pPr>
        <w:spacing w:after="200" w:line="276" w:lineRule="auto"/>
        <w:jc w:val="center"/>
        <w:rPr>
          <w:rFonts w:ascii="Arial" w:eastAsiaTheme="minorHAnsi" w:hAnsi="Arial" w:cs="Arial"/>
          <w:b/>
          <w:bCs/>
          <w:sz w:val="20"/>
          <w:szCs w:val="20"/>
          <w:u w:val="single"/>
          <w:lang w:eastAsia="en-US"/>
        </w:rPr>
      </w:pPr>
    </w:p>
    <w:p w:rsidR="00A97BFF" w:rsidRPr="001C27E8" w:rsidRDefault="00B5619F" w:rsidP="00B5619F">
      <w:pPr>
        <w:spacing w:after="200" w:line="276" w:lineRule="auto"/>
        <w:rPr>
          <w:rFonts w:ascii="Arial" w:eastAsiaTheme="minorHAnsi" w:hAnsi="Arial" w:cs="Arial"/>
          <w:b/>
          <w:bCs/>
          <w:sz w:val="20"/>
          <w:szCs w:val="20"/>
          <w:lang w:eastAsia="en-US"/>
        </w:rPr>
      </w:pPr>
      <w:r w:rsidRPr="00B5619F">
        <w:rPr>
          <w:rFonts w:ascii="Arial" w:eastAsiaTheme="minorHAnsi" w:hAnsi="Arial" w:cs="Arial"/>
          <w:b/>
          <w:bCs/>
          <w:sz w:val="20"/>
          <w:szCs w:val="20"/>
          <w:lang w:eastAsia="en-US"/>
        </w:rPr>
        <w:t xml:space="preserve">                                                    </w:t>
      </w:r>
      <w:r w:rsidR="00A97BFF" w:rsidRPr="00B5619F">
        <w:rPr>
          <w:rFonts w:ascii="Arial" w:eastAsiaTheme="minorHAnsi" w:hAnsi="Arial" w:cs="Arial"/>
          <w:b/>
          <w:bCs/>
          <w:sz w:val="20"/>
          <w:szCs w:val="20"/>
          <w:lang w:eastAsia="en-US"/>
        </w:rPr>
        <w:t xml:space="preserve">Navodilo: </w:t>
      </w:r>
      <w:r w:rsidR="00E64F10" w:rsidRPr="00B5619F">
        <w:rPr>
          <w:rFonts w:ascii="Arial" w:eastAsiaTheme="minorHAnsi" w:hAnsi="Arial" w:cs="Arial"/>
          <w:b/>
          <w:bCs/>
          <w:sz w:val="20"/>
          <w:szCs w:val="20"/>
          <w:lang w:eastAsia="en-US"/>
        </w:rPr>
        <w:t xml:space="preserve"> Priložite</w:t>
      </w:r>
      <w:r w:rsidR="00E64F10">
        <w:rPr>
          <w:rFonts w:ascii="Arial" w:eastAsiaTheme="minorHAnsi" w:hAnsi="Arial" w:cs="Arial"/>
          <w:b/>
          <w:bCs/>
          <w:sz w:val="20"/>
          <w:szCs w:val="20"/>
          <w:lang w:eastAsia="en-US"/>
        </w:rPr>
        <w:t xml:space="preserve"> izpolnjene Tabele </w:t>
      </w:r>
    </w:p>
    <w:p w:rsidR="00A97BFF" w:rsidRDefault="00A97BFF" w:rsidP="008231DA">
      <w:pPr>
        <w:outlineLvl w:val="0"/>
        <w:rPr>
          <w:rFonts w:ascii="Arial" w:hAnsi="Arial" w:cs="Arial"/>
          <w:b/>
          <w:bCs/>
          <w:sz w:val="20"/>
          <w:szCs w:val="20"/>
        </w:rPr>
      </w:pPr>
    </w:p>
    <w:p w:rsidR="0095245B" w:rsidRDefault="0095245B" w:rsidP="008231DA">
      <w:pPr>
        <w:outlineLvl w:val="0"/>
        <w:rPr>
          <w:rFonts w:ascii="Arial" w:hAnsi="Arial" w:cs="Arial"/>
          <w:b/>
          <w:bCs/>
          <w:sz w:val="20"/>
          <w:szCs w:val="20"/>
        </w:rPr>
      </w:pPr>
    </w:p>
    <w:p w:rsidR="0095245B" w:rsidRDefault="0095245B" w:rsidP="008231DA">
      <w:pPr>
        <w:outlineLvl w:val="0"/>
        <w:rPr>
          <w:rFonts w:ascii="Arial" w:hAnsi="Arial" w:cs="Arial"/>
          <w:b/>
          <w:bCs/>
          <w:sz w:val="20"/>
          <w:szCs w:val="20"/>
        </w:rPr>
      </w:pPr>
    </w:p>
    <w:p w:rsidR="00E237C9" w:rsidRPr="008231DA" w:rsidRDefault="00AD500F" w:rsidP="008231DA">
      <w:pPr>
        <w:outlineLvl w:val="0"/>
        <w:rPr>
          <w:rFonts w:ascii="Arial" w:hAnsi="Arial" w:cs="Arial"/>
          <w:b/>
          <w:bCs/>
          <w:sz w:val="20"/>
          <w:szCs w:val="20"/>
        </w:rPr>
      </w:pPr>
      <w:r w:rsidRPr="008231DA">
        <w:rPr>
          <w:rFonts w:ascii="Arial" w:hAnsi="Arial" w:cs="Arial"/>
          <w:b/>
          <w:bCs/>
          <w:sz w:val="20"/>
          <w:szCs w:val="20"/>
        </w:rPr>
        <w:t>Do</w:t>
      </w:r>
      <w:r w:rsidR="00427C17">
        <w:rPr>
          <w:rFonts w:ascii="Arial" w:hAnsi="Arial" w:cs="Arial"/>
          <w:b/>
          <w:bCs/>
          <w:sz w:val="20"/>
          <w:szCs w:val="20"/>
        </w:rPr>
        <w:t>kazilo 7</w:t>
      </w:r>
      <w:r w:rsidRPr="008231DA">
        <w:rPr>
          <w:rFonts w:ascii="Arial" w:hAnsi="Arial" w:cs="Arial"/>
          <w:b/>
          <w:bCs/>
          <w:sz w:val="20"/>
          <w:szCs w:val="20"/>
        </w:rPr>
        <w:t xml:space="preserve">:  </w:t>
      </w:r>
      <w:r w:rsidR="00E237C9" w:rsidRPr="008231DA">
        <w:rPr>
          <w:rFonts w:ascii="Arial" w:hAnsi="Arial" w:cs="Arial"/>
          <w:b/>
          <w:bCs/>
          <w:sz w:val="20"/>
          <w:szCs w:val="20"/>
        </w:rPr>
        <w:t xml:space="preserve">PRAVNOMOČNO </w:t>
      </w:r>
      <w:r w:rsidR="00E241D1" w:rsidRPr="008231DA">
        <w:rPr>
          <w:rFonts w:ascii="Arial" w:hAnsi="Arial" w:cs="Arial"/>
          <w:b/>
          <w:bCs/>
          <w:sz w:val="20"/>
          <w:szCs w:val="20"/>
        </w:rPr>
        <w:t>UPORABNO</w:t>
      </w:r>
      <w:r w:rsidR="00E237C9" w:rsidRPr="008231DA">
        <w:rPr>
          <w:rFonts w:ascii="Arial" w:hAnsi="Arial" w:cs="Arial"/>
          <w:b/>
          <w:bCs/>
          <w:sz w:val="20"/>
          <w:szCs w:val="20"/>
        </w:rPr>
        <w:t xml:space="preserve"> DOVOLJENJE </w:t>
      </w:r>
    </w:p>
    <w:p w:rsidR="00E237C9" w:rsidRDefault="00E237C9" w:rsidP="00E237C9">
      <w:pPr>
        <w:autoSpaceDE w:val="0"/>
        <w:autoSpaceDN w:val="0"/>
        <w:adjustRightInd w:val="0"/>
        <w:spacing w:line="288" w:lineRule="auto"/>
        <w:jc w:val="both"/>
        <w:rPr>
          <w:rFonts w:ascii="Arial" w:eastAsiaTheme="minorHAnsi" w:hAnsi="Arial" w:cs="Arial"/>
          <w:sz w:val="20"/>
          <w:szCs w:val="20"/>
          <w:lang w:eastAsia="en-US"/>
        </w:rPr>
      </w:pPr>
    </w:p>
    <w:p w:rsidR="00E237C9" w:rsidRPr="001C27E8" w:rsidRDefault="00670FD6"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E237C9" w:rsidRPr="001C27E8">
        <w:rPr>
          <w:rFonts w:ascii="Arial" w:eastAsiaTheme="minorHAnsi" w:hAnsi="Arial" w:cs="Arial"/>
          <w:sz w:val="20"/>
          <w:szCs w:val="20"/>
          <w:lang w:eastAsia="en-US"/>
        </w:rPr>
        <w:t>.</w:t>
      </w:r>
      <w:r w:rsidR="00AD500F">
        <w:rPr>
          <w:rFonts w:ascii="Arial" w:eastAsiaTheme="minorHAnsi" w:hAnsi="Arial" w:cs="Arial"/>
          <w:sz w:val="20"/>
          <w:szCs w:val="20"/>
          <w:lang w:eastAsia="en-US"/>
        </w:rPr>
        <w:t>1</w:t>
      </w:r>
      <w:r w:rsidR="00E237C9" w:rsidRPr="001C27E8">
        <w:rPr>
          <w:rFonts w:ascii="Arial" w:eastAsiaTheme="minorHAnsi" w:hAnsi="Arial" w:cs="Arial"/>
          <w:sz w:val="20"/>
          <w:szCs w:val="20"/>
          <w:lang w:eastAsia="en-US"/>
        </w:rPr>
        <w:t xml:space="preserve">. </w:t>
      </w:r>
      <w:r w:rsidR="00E237C9">
        <w:rPr>
          <w:rFonts w:ascii="Arial" w:eastAsiaTheme="minorHAnsi" w:hAnsi="Arial" w:cs="Arial"/>
          <w:sz w:val="20"/>
          <w:szCs w:val="20"/>
          <w:lang w:eastAsia="en-US"/>
        </w:rPr>
        <w:t>P</w:t>
      </w:r>
      <w:r w:rsidR="00E237C9" w:rsidRPr="001C27E8">
        <w:rPr>
          <w:rFonts w:ascii="Arial" w:eastAsiaTheme="minorHAnsi" w:hAnsi="Arial" w:cs="Arial"/>
          <w:sz w:val="20"/>
          <w:szCs w:val="20"/>
          <w:lang w:eastAsia="en-US"/>
        </w:rPr>
        <w:t>riložiti pravnomočno uporabno dovoljenje (žig pravnomočnosti) za obstoječi objekt iz katerega je razvidna namembnost objekta, ki mora biti v skladu z</w:t>
      </w:r>
      <w:r w:rsidR="004F444F">
        <w:rPr>
          <w:rFonts w:ascii="Arial" w:eastAsiaTheme="minorHAnsi" w:hAnsi="Arial" w:cs="Arial"/>
          <w:sz w:val="20"/>
          <w:szCs w:val="20"/>
          <w:lang w:eastAsia="en-US"/>
        </w:rPr>
        <w:t xml:space="preserve"> prijavljeno inovacijo</w:t>
      </w:r>
      <w:r w:rsidR="00E237C9" w:rsidRPr="001C27E8">
        <w:rPr>
          <w:rFonts w:ascii="Arial" w:eastAsiaTheme="minorHAnsi" w:hAnsi="Arial" w:cs="Arial"/>
          <w:sz w:val="20"/>
          <w:szCs w:val="20"/>
          <w:lang w:eastAsia="en-US"/>
        </w:rPr>
        <w:t xml:space="preserve">, razen v primeru enostanovanjskih stavb in nezahtevnih objektov. </w:t>
      </w:r>
    </w:p>
    <w:p w:rsidR="00E237C9" w:rsidRPr="001C27E8" w:rsidRDefault="00E237C9" w:rsidP="00E237C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uporabnega dovoljenja </w:t>
      </w:r>
      <w:r w:rsidRPr="001C27E8">
        <w:rPr>
          <w:rFonts w:ascii="Arial" w:eastAsiaTheme="minorHAnsi" w:hAnsi="Arial" w:cs="Arial"/>
          <w:b/>
          <w:sz w:val="20"/>
          <w:szCs w:val="20"/>
          <w:lang w:eastAsia="en-US"/>
        </w:rPr>
        <w:t xml:space="preserve">ali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E237C9" w:rsidRPr="001C27E8" w:rsidRDefault="00E237C9" w:rsidP="00E237C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E237C9" w:rsidRDefault="00D86138"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U</w:t>
      </w:r>
      <w:r w:rsidR="00E237C9" w:rsidRPr="001C27E8">
        <w:rPr>
          <w:rFonts w:ascii="Arial" w:eastAsiaTheme="minorHAnsi" w:hAnsi="Arial" w:cs="Arial"/>
          <w:sz w:val="20"/>
          <w:szCs w:val="20"/>
          <w:lang w:eastAsia="en-US"/>
        </w:rPr>
        <w:t xml:space="preserve">porabno dovoljenje </w:t>
      </w:r>
      <w:r>
        <w:rPr>
          <w:rFonts w:ascii="Arial" w:eastAsiaTheme="minorHAnsi" w:hAnsi="Arial" w:cs="Arial"/>
          <w:sz w:val="20"/>
          <w:szCs w:val="20"/>
          <w:lang w:eastAsia="en-US"/>
        </w:rPr>
        <w:t xml:space="preserve">mora biti </w:t>
      </w:r>
      <w:r w:rsidR="00E237C9" w:rsidRPr="001C27E8">
        <w:rPr>
          <w:rFonts w:ascii="Arial" w:eastAsiaTheme="minorHAnsi" w:hAnsi="Arial" w:cs="Arial"/>
          <w:sz w:val="20"/>
          <w:szCs w:val="20"/>
          <w:lang w:eastAsia="en-US"/>
        </w:rPr>
        <w:t xml:space="preserve">pravnomočno najkasneje na dan oddaje vloge na javni razpis. </w:t>
      </w:r>
    </w:p>
    <w:p w:rsidR="00FE3BF6" w:rsidRDefault="00FE3BF6" w:rsidP="00E237C9">
      <w:pPr>
        <w:autoSpaceDE w:val="0"/>
        <w:autoSpaceDN w:val="0"/>
        <w:adjustRightInd w:val="0"/>
        <w:spacing w:line="288" w:lineRule="auto"/>
        <w:jc w:val="both"/>
        <w:rPr>
          <w:rFonts w:ascii="Arial" w:eastAsiaTheme="minorHAnsi" w:hAnsi="Arial" w:cs="Arial"/>
          <w:sz w:val="20"/>
          <w:szCs w:val="20"/>
          <w:lang w:eastAsia="en-US"/>
        </w:rPr>
      </w:pPr>
    </w:p>
    <w:p w:rsidR="00FE3BF6" w:rsidRDefault="00FE3BF6" w:rsidP="00E237C9">
      <w:pPr>
        <w:autoSpaceDE w:val="0"/>
        <w:autoSpaceDN w:val="0"/>
        <w:adjustRightInd w:val="0"/>
        <w:spacing w:line="288" w:lineRule="auto"/>
        <w:jc w:val="both"/>
        <w:rPr>
          <w:rFonts w:ascii="Arial" w:eastAsiaTheme="minorHAnsi" w:hAnsi="Arial" w:cs="Arial"/>
          <w:b/>
          <w:sz w:val="20"/>
          <w:szCs w:val="20"/>
          <w:lang w:eastAsia="en-US"/>
        </w:rPr>
      </w:pPr>
    </w:p>
    <w:p w:rsidR="00E237C9" w:rsidRPr="00FE3BF6" w:rsidRDefault="00670FD6"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E237C9" w:rsidRPr="00FE3BF6">
        <w:rPr>
          <w:rFonts w:ascii="Arial" w:eastAsiaTheme="minorHAnsi" w:hAnsi="Arial" w:cs="Arial"/>
          <w:sz w:val="20"/>
          <w:szCs w:val="20"/>
          <w:lang w:eastAsia="en-US"/>
        </w:rPr>
        <w:t>.</w:t>
      </w:r>
      <w:r w:rsidR="00AD500F">
        <w:rPr>
          <w:rFonts w:ascii="Arial" w:eastAsiaTheme="minorHAnsi" w:hAnsi="Arial" w:cs="Arial"/>
          <w:sz w:val="20"/>
          <w:szCs w:val="20"/>
          <w:lang w:eastAsia="en-US"/>
        </w:rPr>
        <w:t>2.</w:t>
      </w:r>
      <w:r w:rsidR="00E237C9" w:rsidRPr="00FE3BF6">
        <w:rPr>
          <w:rFonts w:ascii="Arial" w:eastAsiaTheme="minorHAnsi" w:hAnsi="Arial" w:cs="Arial"/>
          <w:sz w:val="20"/>
          <w:szCs w:val="20"/>
          <w:lang w:eastAsia="en-US"/>
        </w:rPr>
        <w:t xml:space="preserve"> POTRDILO UPRAVNE ENOTE</w:t>
      </w:r>
    </w:p>
    <w:p w:rsidR="00E237C9" w:rsidRPr="001C27E8" w:rsidRDefault="00E237C9" w:rsidP="00E237C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E237C9" w:rsidRPr="001C27E8" w:rsidRDefault="00E237C9" w:rsidP="00E237C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316B4A" w:rsidRDefault="00316B4A" w:rsidP="00602B78">
      <w:pPr>
        <w:autoSpaceDE w:val="0"/>
        <w:autoSpaceDN w:val="0"/>
        <w:adjustRightInd w:val="0"/>
        <w:spacing w:line="288" w:lineRule="auto"/>
        <w:rPr>
          <w:rFonts w:ascii="Arial" w:eastAsiaTheme="minorHAnsi" w:hAnsi="Arial" w:cs="Arial"/>
          <w:b/>
          <w:bCs/>
          <w:sz w:val="20"/>
          <w:szCs w:val="20"/>
          <w:lang w:eastAsia="en-US"/>
        </w:rPr>
      </w:pPr>
    </w:p>
    <w:p w:rsidR="001655C0" w:rsidRPr="005612A1" w:rsidDel="00CA0F9A" w:rsidRDefault="00E237C9" w:rsidP="005612A1">
      <w:pPr>
        <w:spacing w:after="200" w:line="276" w:lineRule="auto"/>
        <w:jc w:val="center"/>
        <w:rPr>
          <w:del w:id="4" w:author="Debelšek, Lazar" w:date="2017-08-25T09:20:00Z"/>
          <w:rFonts w:ascii="Arial" w:eastAsiaTheme="minorHAnsi" w:hAnsi="Arial" w:cs="Arial"/>
          <w:b/>
          <w:bCs/>
          <w:sz w:val="20"/>
          <w:szCs w:val="20"/>
          <w:u w:val="single"/>
          <w:lang w:eastAsia="en-US"/>
        </w:rPr>
      </w:pPr>
      <w:r w:rsidRPr="001655C0">
        <w:rPr>
          <w:rFonts w:ascii="Arial" w:eastAsiaTheme="minorHAnsi" w:hAnsi="Arial" w:cs="Arial"/>
          <w:b/>
          <w:bCs/>
          <w:sz w:val="20"/>
          <w:szCs w:val="20"/>
          <w:u w:val="single"/>
          <w:lang w:eastAsia="en-US"/>
        </w:rPr>
        <w:t>Navodilo:  za to stran</w:t>
      </w:r>
      <w:r w:rsidR="005612A1">
        <w:rPr>
          <w:rFonts w:ascii="Arial" w:eastAsiaTheme="minorHAnsi" w:hAnsi="Arial" w:cs="Arial"/>
          <w:b/>
          <w:bCs/>
          <w:sz w:val="20"/>
          <w:szCs w:val="20"/>
          <w:u w:val="single"/>
          <w:lang w:eastAsia="en-US"/>
        </w:rPr>
        <w:t>jo priložite zahtevano dokazilo</w:t>
      </w:r>
    </w:p>
    <w:p w:rsidR="00602B78" w:rsidRDefault="00602B78">
      <w:pPr>
        <w:rPr>
          <w:rFonts w:ascii="Arial" w:hAnsi="Arial" w:cs="Arial"/>
          <w:b/>
          <w:bCs/>
          <w:sz w:val="20"/>
          <w:szCs w:val="20"/>
        </w:rPr>
      </w:pPr>
      <w:r>
        <w:rPr>
          <w:rFonts w:ascii="Arial" w:hAnsi="Arial" w:cs="Arial"/>
          <w:b/>
          <w:bCs/>
          <w:sz w:val="20"/>
          <w:szCs w:val="20"/>
        </w:rPr>
        <w:br w:type="page"/>
      </w:r>
    </w:p>
    <w:p w:rsidR="001655C0" w:rsidRPr="001C27E8" w:rsidRDefault="00427C17" w:rsidP="00877FC6">
      <w:pPr>
        <w:outlineLvl w:val="0"/>
        <w:rPr>
          <w:rFonts w:ascii="Arial" w:hAnsi="Arial" w:cs="Arial"/>
          <w:b/>
          <w:bCs/>
          <w:sz w:val="20"/>
          <w:szCs w:val="20"/>
        </w:rPr>
      </w:pPr>
      <w:r>
        <w:rPr>
          <w:rFonts w:ascii="Arial" w:hAnsi="Arial" w:cs="Arial"/>
          <w:b/>
          <w:bCs/>
          <w:sz w:val="20"/>
          <w:szCs w:val="20"/>
        </w:rPr>
        <w:lastRenderedPageBreak/>
        <w:t>Dokazilo 8</w:t>
      </w:r>
      <w:r w:rsidR="001655C0" w:rsidRPr="001C27E8">
        <w:rPr>
          <w:rFonts w:ascii="Arial" w:hAnsi="Arial" w:cs="Arial"/>
          <w:b/>
          <w:bCs/>
          <w:sz w:val="20"/>
          <w:szCs w:val="20"/>
        </w:rPr>
        <w:t>: DOKAZILA O LASTNIŠTVU NEPREMIČNIN (OBJEKTOV, ZEMLJIŠČ)</w:t>
      </w:r>
    </w:p>
    <w:p w:rsidR="001655C0" w:rsidRPr="001C27E8" w:rsidRDefault="001655C0" w:rsidP="001655C0">
      <w:pPr>
        <w:spacing w:line="260" w:lineRule="atLeast"/>
        <w:rPr>
          <w:rFonts w:ascii="Arial" w:eastAsiaTheme="minorHAnsi" w:hAnsi="Arial" w:cs="Arial"/>
          <w:b/>
          <w:bCs/>
          <w:sz w:val="20"/>
          <w:szCs w:val="20"/>
          <w:lang w:eastAsia="en-US"/>
        </w:rPr>
      </w:pPr>
    </w:p>
    <w:p w:rsidR="001655C0" w:rsidRPr="001C27E8" w:rsidRDefault="001655C0" w:rsidP="001655C0">
      <w:pPr>
        <w:spacing w:line="288" w:lineRule="auto"/>
        <w:rPr>
          <w:rFonts w:ascii="Arial" w:hAnsi="Arial" w:cs="Arial"/>
          <w:i/>
          <w:sz w:val="20"/>
          <w:szCs w:val="20"/>
        </w:rPr>
      </w:pP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w:t>
      </w:r>
      <w:r w:rsidR="00670FD6">
        <w:rPr>
          <w:rFonts w:ascii="Arial" w:hAnsi="Arial" w:cs="Arial"/>
          <w:sz w:val="20"/>
          <w:szCs w:val="20"/>
        </w:rPr>
        <w:t>8</w:t>
      </w:r>
      <w:r w:rsidRPr="001C27E8">
        <w:rPr>
          <w:rFonts w:ascii="Arial" w:hAnsi="Arial" w:cs="Arial"/>
          <w:sz w:val="20"/>
          <w:szCs w:val="20"/>
        </w:rPr>
        <w:t xml:space="preserve">.1. Če </w:t>
      </w:r>
      <w:r w:rsidRPr="001C27E8">
        <w:rPr>
          <w:rFonts w:ascii="Arial" w:hAnsi="Arial" w:cs="Arial"/>
          <w:bCs/>
          <w:sz w:val="20"/>
          <w:szCs w:val="20"/>
        </w:rPr>
        <w:t>je</w:t>
      </w:r>
      <w:r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Pr="001C27E8">
        <w:rPr>
          <w:rFonts w:ascii="Arial" w:hAnsi="Arial" w:cs="Arial"/>
          <w:bCs/>
          <w:sz w:val="20"/>
          <w:szCs w:val="20"/>
        </w:rPr>
        <w:t>(ne</w:t>
      </w:r>
      <w:r w:rsidRPr="001C27E8">
        <w:rPr>
          <w:rFonts w:ascii="Arial" w:hAnsi="Arial" w:cs="Arial"/>
          <w:sz w:val="20"/>
          <w:szCs w:val="20"/>
        </w:rPr>
        <w:t xml:space="preserve">obvezno </w:t>
      </w:r>
      <w:r w:rsidRPr="001C27E8">
        <w:rPr>
          <w:rFonts w:ascii="Arial" w:hAnsi="Arial" w:cs="Arial"/>
          <w:bCs/>
          <w:sz w:val="20"/>
          <w:szCs w:val="20"/>
        </w:rPr>
        <w:t>dokazilo)</w:t>
      </w:r>
      <w:r w:rsidRPr="001C27E8">
        <w:rPr>
          <w:rFonts w:ascii="Arial" w:hAnsi="Arial" w:cs="Arial"/>
          <w:b/>
          <w:sz w:val="20"/>
          <w:szCs w:val="20"/>
        </w:rPr>
        <w:t>.</w:t>
      </w:r>
    </w:p>
    <w:p w:rsidR="001655C0" w:rsidRPr="001C27E8" w:rsidRDefault="001655C0" w:rsidP="001655C0">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1655C0" w:rsidRPr="001C27E8" w:rsidRDefault="001655C0" w:rsidP="001655C0">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1655C0" w:rsidRPr="001C27E8" w:rsidRDefault="001655C0" w:rsidP="001655C0">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1655C0" w:rsidRPr="001C27E8" w:rsidRDefault="001655C0" w:rsidP="001655C0">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1655C0" w:rsidRPr="001C27E8" w:rsidRDefault="001655C0" w:rsidP="001655C0">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w:t>
      </w:r>
      <w:r w:rsidR="00670FD6">
        <w:rPr>
          <w:rFonts w:ascii="Arial" w:hAnsi="Arial" w:cs="Arial"/>
          <w:sz w:val="20"/>
          <w:szCs w:val="20"/>
        </w:rPr>
        <w:t>8</w:t>
      </w:r>
      <w:r w:rsidRPr="001C27E8">
        <w:rPr>
          <w:rFonts w:ascii="Arial" w:hAnsi="Arial" w:cs="Arial"/>
          <w:sz w:val="20"/>
          <w:szCs w:val="20"/>
        </w:rPr>
        <w:t>.2. Če je vlagatelj solastnik mora poleg dokazil iz prve točke obvezno priložiti še:</w:t>
      </w:r>
    </w:p>
    <w:p w:rsidR="001655C0" w:rsidRPr="001C27E8" w:rsidRDefault="001655C0" w:rsidP="001655C0">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w:t>
      </w:r>
      <w:r w:rsidR="00670FD6">
        <w:rPr>
          <w:rFonts w:ascii="Arial" w:hAnsi="Arial" w:cs="Arial"/>
          <w:sz w:val="20"/>
          <w:szCs w:val="20"/>
        </w:rPr>
        <w:t>8</w:t>
      </w:r>
      <w:r w:rsidRPr="001C27E8">
        <w:rPr>
          <w:rFonts w:ascii="Arial" w:hAnsi="Arial" w:cs="Arial"/>
          <w:sz w:val="20"/>
          <w:szCs w:val="20"/>
        </w:rPr>
        <w:t>.3. Če vlagatelj ni lastnik ali solastnik nepremičnin mora poleg dokazil iz prve točke obvezno priložiti še:</w:t>
      </w:r>
    </w:p>
    <w:p w:rsidR="001655C0" w:rsidRPr="001C27E8" w:rsidRDefault="001655C0" w:rsidP="001655C0">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w:t>
      </w:r>
      <w:r w:rsidR="00670FD6">
        <w:rPr>
          <w:rFonts w:ascii="Arial" w:eastAsiaTheme="minorHAnsi" w:hAnsi="Arial" w:cs="Arial"/>
          <w:sz w:val="20"/>
          <w:szCs w:val="20"/>
          <w:lang w:eastAsia="en-US"/>
        </w:rPr>
        <w:t>8</w:t>
      </w:r>
      <w:r w:rsidRPr="001C27E8">
        <w:rPr>
          <w:rFonts w:ascii="Arial" w:eastAsiaTheme="minorHAnsi" w:hAnsi="Arial" w:cs="Arial"/>
          <w:sz w:val="20"/>
          <w:szCs w:val="20"/>
          <w:lang w:eastAsia="en-US"/>
        </w:rPr>
        <w:t>.3.1</w:t>
      </w:r>
      <w:proofErr w:type="spellEnd"/>
      <w:r w:rsidRPr="001C27E8">
        <w:rPr>
          <w:rFonts w:ascii="Arial" w:eastAsiaTheme="minorHAnsi" w:hAnsi="Arial" w:cs="Arial"/>
          <w:sz w:val="20"/>
          <w:szCs w:val="20"/>
          <w:lang w:eastAsia="en-US"/>
        </w:rPr>
        <w:t xml:space="preserve"> kopijo overjene pogodbe o najemu, zakupu, služnosti ali stavbni pravici </w:t>
      </w:r>
      <w:r w:rsidRPr="00633912">
        <w:rPr>
          <w:rFonts w:ascii="Arial" w:eastAsiaTheme="minorHAnsi" w:hAnsi="Arial" w:cs="Arial"/>
          <w:sz w:val="20"/>
          <w:szCs w:val="20"/>
          <w:lang w:eastAsia="en-US"/>
        </w:rPr>
        <w:t>za obdobje najmanj dese</w:t>
      </w:r>
      <w:r>
        <w:rPr>
          <w:rFonts w:ascii="Arial" w:eastAsiaTheme="minorHAnsi" w:hAnsi="Arial" w:cs="Arial"/>
          <w:sz w:val="20"/>
          <w:szCs w:val="20"/>
          <w:lang w:eastAsia="en-US"/>
        </w:rPr>
        <w:t xml:space="preserve">t let po datumu ob oddaji vloge, </w:t>
      </w:r>
      <w:r w:rsidRPr="001C27E8">
        <w:rPr>
          <w:rFonts w:ascii="Arial" w:eastAsiaTheme="minorHAnsi" w:hAnsi="Arial" w:cs="Arial"/>
          <w:sz w:val="20"/>
          <w:szCs w:val="20"/>
          <w:lang w:eastAsia="en-US"/>
        </w:rPr>
        <w:t>in</w:t>
      </w:r>
    </w:p>
    <w:p w:rsidR="001655C0" w:rsidRPr="001C27E8" w:rsidRDefault="001655C0" w:rsidP="001655C0">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w:t>
      </w:r>
      <w:r w:rsidR="00670FD6">
        <w:rPr>
          <w:rFonts w:ascii="Arial" w:eastAsiaTheme="minorHAnsi" w:hAnsi="Arial" w:cs="Arial"/>
          <w:sz w:val="20"/>
          <w:szCs w:val="20"/>
          <w:lang w:eastAsia="en-US"/>
        </w:rPr>
        <w:t>8</w:t>
      </w:r>
      <w:r w:rsidRPr="001C27E8">
        <w:rPr>
          <w:rFonts w:ascii="Arial" w:eastAsiaTheme="minorHAnsi" w:hAnsi="Arial" w:cs="Arial"/>
          <w:sz w:val="20"/>
          <w:szCs w:val="20"/>
          <w:lang w:eastAsia="en-US"/>
        </w:rPr>
        <w:t>.3.2</w:t>
      </w:r>
      <w:proofErr w:type="spellEnd"/>
      <w:r w:rsidRPr="001C27E8">
        <w:rPr>
          <w:rFonts w:ascii="Arial" w:eastAsiaTheme="minorHAnsi" w:hAnsi="Arial" w:cs="Arial"/>
          <w:sz w:val="20"/>
          <w:szCs w:val="20"/>
          <w:lang w:eastAsia="en-US"/>
        </w:rPr>
        <w:t xml:space="preserve"> kopija overjenega soglasja 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ali solastnika (-</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da naložba ni v nasprotju s pogodbo.</w:t>
      </w:r>
    </w:p>
    <w:p w:rsidR="001655C0" w:rsidRPr="001C27E8" w:rsidRDefault="001655C0" w:rsidP="001655C0">
      <w:pPr>
        <w:autoSpaceDE w:val="0"/>
        <w:autoSpaceDN w:val="0"/>
        <w:adjustRightInd w:val="0"/>
        <w:spacing w:line="288" w:lineRule="auto"/>
        <w:jc w:val="both"/>
        <w:rPr>
          <w:rFonts w:ascii="Arial" w:eastAsiaTheme="minorHAnsi" w:hAnsi="Arial" w:cs="Arial"/>
          <w:sz w:val="20"/>
          <w:szCs w:val="20"/>
          <w:lang w:eastAsia="en-US"/>
        </w:rPr>
      </w:pPr>
    </w:p>
    <w:p w:rsidR="001655C0" w:rsidRDefault="001655C0">
      <w:pPr>
        <w:rPr>
          <w:rFonts w:ascii="Arial" w:hAnsi="Arial" w:cs="Arial"/>
          <w:b/>
          <w:bCs/>
          <w:sz w:val="20"/>
          <w:szCs w:val="20"/>
        </w:rPr>
      </w:pPr>
      <w:r>
        <w:rPr>
          <w:rFonts w:ascii="Arial" w:hAnsi="Arial" w:cs="Arial"/>
          <w:b/>
          <w:bCs/>
          <w:sz w:val="20"/>
          <w:szCs w:val="20"/>
        </w:rPr>
        <w:br w:type="page"/>
      </w:r>
    </w:p>
    <w:p w:rsidR="008231DA" w:rsidRDefault="008231DA">
      <w:pPr>
        <w:rPr>
          <w:rFonts w:ascii="Arial" w:hAnsi="Arial" w:cs="Arial"/>
          <w:b/>
          <w:bCs/>
          <w:sz w:val="20"/>
          <w:szCs w:val="20"/>
        </w:rPr>
      </w:pPr>
    </w:p>
    <w:p w:rsidR="003A1482" w:rsidRPr="003A1482" w:rsidRDefault="003A1482" w:rsidP="003A1482">
      <w:pPr>
        <w:outlineLvl w:val="0"/>
        <w:rPr>
          <w:rFonts w:ascii="Arial" w:hAnsi="Arial" w:cs="Arial"/>
          <w:b/>
          <w:bCs/>
          <w:sz w:val="20"/>
          <w:szCs w:val="20"/>
        </w:rPr>
      </w:pPr>
      <w:r>
        <w:rPr>
          <w:rFonts w:ascii="Arial" w:hAnsi="Arial" w:cs="Arial"/>
          <w:b/>
          <w:bCs/>
          <w:sz w:val="20"/>
          <w:szCs w:val="20"/>
        </w:rPr>
        <w:t xml:space="preserve">Dokazilo </w:t>
      </w:r>
      <w:r w:rsidR="00427C17">
        <w:rPr>
          <w:rFonts w:ascii="Arial" w:hAnsi="Arial" w:cs="Arial"/>
          <w:b/>
          <w:bCs/>
          <w:sz w:val="20"/>
          <w:szCs w:val="20"/>
        </w:rPr>
        <w:t>9</w:t>
      </w:r>
      <w:r w:rsidRPr="001C27E8">
        <w:rPr>
          <w:rFonts w:ascii="Arial" w:hAnsi="Arial" w:cs="Arial"/>
          <w:b/>
          <w:bCs/>
          <w:sz w:val="20"/>
          <w:szCs w:val="20"/>
        </w:rPr>
        <w:t xml:space="preserve">: </w:t>
      </w:r>
      <w:r w:rsidRPr="001C27E8">
        <w:rPr>
          <w:rFonts w:ascii="Arial" w:hAnsi="Arial" w:cs="Arial"/>
          <w:b/>
          <w:bCs/>
          <w:sz w:val="20"/>
          <w:szCs w:val="20"/>
          <w:lang w:eastAsia="en-US"/>
        </w:rPr>
        <w:t>VODNA PRAVICA</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3A1482" w:rsidRPr="001C27E8" w:rsidRDefault="003A1482" w:rsidP="003A1482">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029D9" w:rsidRPr="001C27E8" w:rsidRDefault="00F029D9" w:rsidP="003A1482">
      <w:pPr>
        <w:tabs>
          <w:tab w:val="left" w:pos="3780"/>
        </w:tabs>
        <w:jc w:val="both"/>
        <w:rPr>
          <w:rFonts w:ascii="Arial" w:hAnsi="Arial" w:cs="Arial"/>
          <w:sz w:val="20"/>
          <w:szCs w:val="20"/>
        </w:rPr>
      </w:pPr>
    </w:p>
    <w:p w:rsidR="003A1482" w:rsidRPr="001C27E8" w:rsidRDefault="00F029D9" w:rsidP="003A1482">
      <w:pPr>
        <w:outlineLvl w:val="0"/>
        <w:rPr>
          <w:rFonts w:ascii="Arial" w:hAnsi="Arial" w:cs="Arial"/>
          <w:b/>
          <w:bCs/>
          <w:sz w:val="20"/>
          <w:szCs w:val="20"/>
        </w:rPr>
      </w:pPr>
      <w:r w:rsidRPr="001C27E8">
        <w:rPr>
          <w:rFonts w:ascii="Arial" w:hAnsi="Arial" w:cs="Arial"/>
          <w:b/>
          <w:bCs/>
          <w:sz w:val="20"/>
          <w:szCs w:val="20"/>
        </w:rPr>
        <w:t xml:space="preserve">Dokazilo </w:t>
      </w:r>
      <w:r w:rsidR="00427C17">
        <w:rPr>
          <w:rFonts w:ascii="Arial" w:hAnsi="Arial" w:cs="Arial"/>
          <w:b/>
          <w:bCs/>
          <w:sz w:val="20"/>
          <w:szCs w:val="20"/>
        </w:rPr>
        <w:t>10</w:t>
      </w:r>
      <w:r w:rsidR="003A1482" w:rsidRPr="001C27E8">
        <w:rPr>
          <w:rFonts w:ascii="Arial" w:hAnsi="Arial" w:cs="Arial"/>
          <w:b/>
          <w:bCs/>
          <w:sz w:val="20"/>
          <w:szCs w:val="20"/>
        </w:rPr>
        <w:t>: DOKAZILO O VPISU V CENTRALNI REGISTER AKVAKULTURE</w:t>
      </w:r>
      <w:r w:rsidR="003A1482">
        <w:rPr>
          <w:rFonts w:ascii="Arial" w:hAnsi="Arial" w:cs="Arial"/>
          <w:b/>
          <w:bCs/>
          <w:sz w:val="20"/>
          <w:szCs w:val="20"/>
        </w:rPr>
        <w:t xml:space="preserve"> IN KOMERCIALNIH RIBNIKOV</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Centralni register obratov akvakulture in komercialnih ribnikov v skladu s Pravilnikom </w:t>
      </w:r>
    </w:p>
    <w:p w:rsidR="003A1482" w:rsidRPr="001C27E8" w:rsidRDefault="003A1482" w:rsidP="003A1482">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komercialnih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 priloži kopijo vpisa v CRA pri UVHVVR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Default="003A1482" w:rsidP="003A1482">
      <w:pPr>
        <w:autoSpaceDE w:val="0"/>
        <w:autoSpaceDN w:val="0"/>
        <w:adjustRightInd w:val="0"/>
        <w:spacing w:line="260" w:lineRule="atLeast"/>
        <w:rPr>
          <w:rFonts w:ascii="Arial" w:hAnsi="Arial" w:cs="Arial"/>
          <w:b/>
          <w:bCs/>
          <w:sz w:val="20"/>
          <w:szCs w:val="20"/>
          <w:lang w:eastAsia="en-US"/>
        </w:rPr>
      </w:pPr>
    </w:p>
    <w:p w:rsidR="007234A2" w:rsidRDefault="007234A2" w:rsidP="003A1482">
      <w:pPr>
        <w:autoSpaceDE w:val="0"/>
        <w:autoSpaceDN w:val="0"/>
        <w:adjustRightInd w:val="0"/>
        <w:spacing w:line="260" w:lineRule="atLeast"/>
        <w:rPr>
          <w:rFonts w:ascii="Arial" w:hAnsi="Arial" w:cs="Arial"/>
          <w:b/>
          <w:bCs/>
          <w:sz w:val="20"/>
          <w:szCs w:val="20"/>
          <w:lang w:eastAsia="en-US"/>
        </w:rPr>
      </w:pPr>
    </w:p>
    <w:p w:rsidR="007234A2" w:rsidRPr="001C27E8" w:rsidRDefault="007234A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8231DA"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Default="008231DA">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3A1482" w:rsidRPr="001C27E8" w:rsidRDefault="003A1482" w:rsidP="003A1482">
      <w:pPr>
        <w:spacing w:after="200" w:line="276" w:lineRule="auto"/>
        <w:jc w:val="center"/>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427C17">
        <w:rPr>
          <w:rFonts w:ascii="Arial" w:hAnsi="Arial" w:cs="Arial"/>
          <w:b/>
          <w:bCs/>
          <w:sz w:val="20"/>
          <w:szCs w:val="20"/>
        </w:rPr>
        <w:t>11</w:t>
      </w:r>
      <w:r w:rsidRPr="001C27E8">
        <w:rPr>
          <w:rFonts w:ascii="Arial" w:hAnsi="Arial" w:cs="Arial"/>
          <w:b/>
          <w:bCs/>
          <w:sz w:val="20"/>
          <w:szCs w:val="20"/>
        </w:rPr>
        <w:t>: DOKAZILO O ODOBRITVI PROIZVODNJE</w:t>
      </w:r>
      <w:r w:rsidR="003C5D70">
        <w:rPr>
          <w:rFonts w:ascii="Arial" w:hAnsi="Arial" w:cs="Arial"/>
          <w:b/>
          <w:bCs/>
          <w:sz w:val="20"/>
          <w:szCs w:val="20"/>
        </w:rPr>
        <w:t xml:space="preserve"> AKVAKULTURE</w:t>
      </w:r>
    </w:p>
    <w:p w:rsidR="008231DA" w:rsidRPr="001C27E8" w:rsidDel="00CA0F9A" w:rsidRDefault="008231DA" w:rsidP="008231DA">
      <w:pPr>
        <w:spacing w:after="200" w:line="276" w:lineRule="auto"/>
        <w:jc w:val="both"/>
        <w:rPr>
          <w:del w:id="5" w:author="Debelšek, Lazar" w:date="2017-08-25T09:22:00Z"/>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akvakulture pri UVHVVR</w:t>
      </w:r>
      <w:r>
        <w:rPr>
          <w:rFonts w:ascii="Arial" w:hAnsi="Arial" w:cs="Arial"/>
          <w:sz w:val="20"/>
          <w:szCs w:val="20"/>
        </w:rPr>
        <w:t>.</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bookmarkEnd w:id="2"/>
    <w:p w:rsidR="00716CB4" w:rsidRDefault="00716CB4"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r>
        <w:rPr>
          <w:rFonts w:ascii="Arial" w:hAnsi="Arial" w:cs="Arial"/>
          <w:b/>
          <w:bCs/>
          <w:sz w:val="20"/>
          <w:szCs w:val="20"/>
        </w:rPr>
        <w:lastRenderedPageBreak/>
        <w:t>12.  DOKAZILO O VPISU V EVIDENCO RAZISKOVALNIH ORGANIZACIJ IN EVIDENCO RAZISKOVALCEV PRI ARRS</w:t>
      </w: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Pr="003C5D70" w:rsidRDefault="003C5D70" w:rsidP="008A7B94">
      <w:pPr>
        <w:jc w:val="both"/>
        <w:outlineLvl w:val="0"/>
        <w:rPr>
          <w:rFonts w:ascii="Arial" w:hAnsi="Arial" w:cs="Arial"/>
          <w:bCs/>
          <w:sz w:val="20"/>
          <w:szCs w:val="20"/>
        </w:rPr>
      </w:pPr>
    </w:p>
    <w:p w:rsidR="003C5D70" w:rsidRPr="003C5D70" w:rsidRDefault="003C5D70" w:rsidP="008A7B94">
      <w:pPr>
        <w:jc w:val="both"/>
        <w:outlineLvl w:val="0"/>
        <w:rPr>
          <w:rFonts w:ascii="Arial" w:hAnsi="Arial" w:cs="Arial"/>
          <w:bCs/>
          <w:sz w:val="20"/>
          <w:szCs w:val="20"/>
        </w:rPr>
      </w:pPr>
      <w:r w:rsidRPr="003C5D70">
        <w:rPr>
          <w:rFonts w:ascii="Arial" w:hAnsi="Arial" w:cs="Arial"/>
          <w:bCs/>
          <w:sz w:val="20"/>
          <w:szCs w:val="20"/>
        </w:rPr>
        <w:t>Raziskovalna organizacija,</w:t>
      </w:r>
      <w:r>
        <w:rPr>
          <w:rFonts w:ascii="Arial" w:hAnsi="Arial" w:cs="Arial"/>
          <w:bCs/>
          <w:sz w:val="20"/>
          <w:szCs w:val="20"/>
        </w:rPr>
        <w:t xml:space="preserve"> s katero ima vlagatelj pogodbo o izvajanju raziskovalnega projekta </w:t>
      </w:r>
      <w:r w:rsidR="00606F61">
        <w:rPr>
          <w:rFonts w:ascii="Arial" w:hAnsi="Arial" w:cs="Arial"/>
          <w:bCs/>
          <w:sz w:val="20"/>
          <w:szCs w:val="20"/>
        </w:rPr>
        <w:t>mora priložiti dokazilo, da je vpisana v evidenco raziskovalnih organizacij pri ARRS ter dokazilo o vpisu v evidenco raziskovalcev pri ARRS za raziskovalce za vodjo raziskovalnega projekta in potrdilo o zaposlitvi pri tej organizaciji.</w:t>
      </w:r>
    </w:p>
    <w:p w:rsidR="003C5D70" w:rsidRDefault="003C5D70" w:rsidP="008A7B94">
      <w:pPr>
        <w:jc w:val="both"/>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606F61" w:rsidRPr="001C27E8" w:rsidRDefault="00606F61" w:rsidP="00606F6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Pr="001C27E8" w:rsidRDefault="003C5D70" w:rsidP="003C5D70">
      <w:pPr>
        <w:outlineLvl w:val="0"/>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3</w:t>
      </w:r>
      <w:r w:rsidRPr="001C27E8">
        <w:rPr>
          <w:rFonts w:ascii="Arial" w:hAnsi="Arial" w:cs="Arial"/>
          <w:b/>
          <w:bCs/>
          <w:sz w:val="20"/>
          <w:szCs w:val="20"/>
        </w:rPr>
        <w:t>: DOVOLJENJE ZA VZREJO TUJERODNIH VRST</w:t>
      </w: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organa (Ministrstvo za okolje in prostor).</w:t>
      </w: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4</w:t>
      </w:r>
      <w:r w:rsidRPr="001C27E8">
        <w:rPr>
          <w:rFonts w:ascii="Arial" w:hAnsi="Arial" w:cs="Arial"/>
          <w:b/>
          <w:bCs/>
          <w:sz w:val="20"/>
          <w:szCs w:val="20"/>
        </w:rPr>
        <w:t>:</w:t>
      </w:r>
      <w:r w:rsidRPr="00A97BFF">
        <w:rPr>
          <w:rFonts w:ascii="Arial" w:hAnsi="Arial" w:cs="Arial"/>
          <w:b/>
          <w:bCs/>
          <w:sz w:val="20"/>
          <w:szCs w:val="20"/>
        </w:rPr>
        <w:t xml:space="preserve"> </w:t>
      </w:r>
      <w:r>
        <w:rPr>
          <w:rFonts w:ascii="Arial" w:hAnsi="Arial" w:cs="Arial"/>
          <w:b/>
          <w:bCs/>
          <w:sz w:val="20"/>
          <w:szCs w:val="20"/>
        </w:rPr>
        <w:t>POGODBA Z RAZISKOVALNO ORGANIZCIJO</w:t>
      </w: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Pr="00A97BFF" w:rsidRDefault="00A97BFF" w:rsidP="00716CB4">
      <w:pPr>
        <w:spacing w:line="260" w:lineRule="atLeast"/>
        <w:jc w:val="both"/>
        <w:rPr>
          <w:rFonts w:ascii="Arial" w:hAnsi="Arial" w:cs="Arial"/>
          <w:bCs/>
          <w:sz w:val="20"/>
          <w:szCs w:val="20"/>
        </w:rPr>
      </w:pPr>
      <w:r w:rsidRPr="00A97BFF">
        <w:rPr>
          <w:rFonts w:ascii="Arial" w:hAnsi="Arial" w:cs="Arial"/>
          <w:bCs/>
          <w:sz w:val="20"/>
          <w:szCs w:val="20"/>
        </w:rPr>
        <w:t>Priloži se notarsko overjena pogodba med vlagateljem in raziskovalno organizacijo za izvedbo operacije</w:t>
      </w:r>
      <w:r>
        <w:rPr>
          <w:rFonts w:ascii="Arial" w:hAnsi="Arial" w:cs="Arial"/>
          <w:bCs/>
          <w:sz w:val="20"/>
          <w:szCs w:val="20"/>
        </w:rPr>
        <w:t>.</w:t>
      </w:r>
    </w:p>
    <w:p w:rsidR="00A97BFF" w:rsidRPr="00A97BFF" w:rsidRDefault="00A97BFF" w:rsidP="00716CB4">
      <w:pPr>
        <w:spacing w:line="260" w:lineRule="atLeast"/>
        <w:jc w:val="both"/>
        <w:rPr>
          <w:rFonts w:ascii="Arial" w:hAnsi="Arial" w:cs="Arial"/>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Pr="001C27E8" w:rsidRDefault="00A97BFF" w:rsidP="00A97BFF">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Pr="00D02FF5" w:rsidRDefault="00D02FF5" w:rsidP="00D02FF5">
      <w:pPr>
        <w:spacing w:line="260" w:lineRule="atLeast"/>
        <w:jc w:val="both"/>
        <w:rPr>
          <w:rFonts w:ascii="Arial" w:hAnsi="Arial" w:cs="Arial"/>
          <w:b/>
          <w:bCs/>
          <w:sz w:val="20"/>
          <w:szCs w:val="20"/>
        </w:rPr>
      </w:pPr>
    </w:p>
    <w:sectPr w:rsidR="00D02FF5" w:rsidRPr="00D02FF5" w:rsidSect="00A97BFF">
      <w:footnotePr>
        <w:pos w:val="beneathText"/>
      </w:footnotePr>
      <w:pgSz w:w="11905" w:h="16837" w:code="9"/>
      <w:pgMar w:top="1134" w:right="851" w:bottom="1134" w:left="1701" w:header="5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A0" w:rsidRDefault="00956FA0">
      <w:r>
        <w:separator/>
      </w:r>
    </w:p>
  </w:endnote>
  <w:endnote w:type="continuationSeparator" w:id="0">
    <w:p w:rsidR="00956FA0" w:rsidRDefault="009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Default="00073CBA"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73CBA" w:rsidRDefault="00073CB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Default="00073CBA" w:rsidP="004D102A">
    <w:pPr>
      <w:pStyle w:val="Noga"/>
      <w:framePr w:wrap="around" w:vAnchor="text" w:hAnchor="margin" w:xAlign="center" w:y="1"/>
      <w:pBdr>
        <w:bottom w:val="single" w:sz="12" w:space="1" w:color="auto"/>
      </w:pBdr>
    </w:pPr>
  </w:p>
  <w:p w:rsidR="00073CBA" w:rsidRDefault="00073CBA"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9D25EA">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9D25EA">
      <w:rPr>
        <w:rStyle w:val="tevilkastrani"/>
        <w:noProof/>
      </w:rPr>
      <w:t>38</w:t>
    </w:r>
    <w:r>
      <w:rPr>
        <w:rStyle w:val="tevilkastrani"/>
      </w:rPr>
      <w:fldChar w:fldCharType="end"/>
    </w:r>
  </w:p>
  <w:p w:rsidR="00073CBA" w:rsidRPr="000F5308" w:rsidRDefault="00073CBA" w:rsidP="004D102A">
    <w:pPr>
      <w:pStyle w:val="Noga"/>
      <w:framePr w:wrap="around" w:vAnchor="text" w:hAnchor="margin" w:xAlign="center" w:y="1"/>
      <w:rPr>
        <w:lang w:val="pl-PL"/>
      </w:rPr>
    </w:pPr>
    <w:r>
      <w:rPr>
        <w:noProof/>
      </w:rPr>
      <w:drawing>
        <wp:inline distT="0" distB="0" distL="0" distR="0" wp14:anchorId="450D4D34" wp14:editId="2A579244">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7C931464" wp14:editId="31822A6E">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073CBA" w:rsidRPr="000F5308" w:rsidRDefault="00073CBA"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073CBA" w:rsidRDefault="00073CB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Pr="000F5308" w:rsidRDefault="00073CBA"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073CBA" w:rsidRPr="004D102A" w:rsidRDefault="00073CBA"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Default="00073CBA"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073CBA" w:rsidRDefault="00073CBA"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Default="00073CBA" w:rsidP="00871A92">
    <w:pPr>
      <w:pStyle w:val="Noga"/>
      <w:framePr w:wrap="around" w:vAnchor="text" w:hAnchor="margin" w:xAlign="center" w:y="1"/>
      <w:pBdr>
        <w:bottom w:val="single" w:sz="12" w:space="1" w:color="auto"/>
      </w:pBdr>
    </w:pPr>
  </w:p>
  <w:p w:rsidR="00073CBA" w:rsidRPr="00D20D13" w:rsidRDefault="00073CBA"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9D25EA">
      <w:rPr>
        <w:rStyle w:val="tevilkastrani"/>
        <w:rFonts w:ascii="Arial" w:hAnsi="Arial" w:cs="Arial"/>
        <w:noProof/>
        <w:sz w:val="20"/>
        <w:szCs w:val="20"/>
      </w:rPr>
      <w:t>8</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9D25EA">
      <w:rPr>
        <w:rStyle w:val="tevilkastrani"/>
        <w:rFonts w:ascii="Arial" w:hAnsi="Arial" w:cs="Arial"/>
        <w:noProof/>
        <w:sz w:val="20"/>
        <w:szCs w:val="20"/>
      </w:rPr>
      <w:t>38</w:t>
    </w:r>
    <w:r w:rsidRPr="00D20D13">
      <w:rPr>
        <w:rStyle w:val="tevilkastrani"/>
        <w:rFonts w:ascii="Arial" w:hAnsi="Arial" w:cs="Arial"/>
        <w:sz w:val="20"/>
        <w:szCs w:val="20"/>
      </w:rPr>
      <w:fldChar w:fldCharType="end"/>
    </w:r>
  </w:p>
  <w:p w:rsidR="00073CBA" w:rsidRPr="000F5308" w:rsidRDefault="00073CBA" w:rsidP="00871A92">
    <w:pPr>
      <w:pStyle w:val="Noga"/>
      <w:framePr w:wrap="around" w:vAnchor="text" w:hAnchor="margin" w:xAlign="center" w:y="1"/>
      <w:rPr>
        <w:lang w:val="pl-PL"/>
      </w:rPr>
    </w:pPr>
    <w:r>
      <w:rPr>
        <w:noProof/>
      </w:rPr>
      <w:drawing>
        <wp:inline distT="0" distB="0" distL="0" distR="0" wp14:anchorId="6E44241F" wp14:editId="472AB066">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4BBE0BB3" wp14:editId="54D3B947">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073CBA" w:rsidRPr="000F5308" w:rsidRDefault="00073CBA"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073CBA" w:rsidRDefault="00073CBA" w:rsidP="00871A92">
    <w:pPr>
      <w:pStyle w:val="Noga"/>
    </w:pPr>
  </w:p>
  <w:p w:rsidR="00073CBA" w:rsidRDefault="00073CBA"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A0" w:rsidRDefault="00956FA0">
      <w:r>
        <w:separator/>
      </w:r>
    </w:p>
  </w:footnote>
  <w:footnote w:type="continuationSeparator" w:id="0">
    <w:p w:rsidR="00956FA0" w:rsidRDefault="00956FA0">
      <w:r>
        <w:continuationSeparator/>
      </w:r>
    </w:p>
  </w:footnote>
  <w:footnote w:id="1">
    <w:p w:rsidR="00073CBA" w:rsidRPr="0097030F" w:rsidRDefault="00073CBA" w:rsidP="00BC3081">
      <w:pPr>
        <w:pStyle w:val="Sprotnaopomba-besedilo"/>
        <w:rPr>
          <w:sz w:val="16"/>
          <w:szCs w:val="16"/>
        </w:rPr>
      </w:pPr>
      <w:r w:rsidRPr="0097030F">
        <w:rPr>
          <w:rStyle w:val="Sprotnaopomba-sklic"/>
          <w:sz w:val="16"/>
          <w:szCs w:val="16"/>
        </w:rPr>
        <w:footnoteRef/>
      </w:r>
      <w:r w:rsidRPr="0097030F">
        <w:rPr>
          <w:sz w:val="16"/>
          <w:szCs w:val="16"/>
        </w:rPr>
        <w:t xml:space="preserve"> </w:t>
      </w:r>
      <w:r w:rsidRPr="0097030F">
        <w:rPr>
          <w:rFonts w:ascii="Arial" w:hAnsi="Arial" w:cs="Arial"/>
          <w:sz w:val="16"/>
          <w:szCs w:val="16"/>
        </w:rPr>
        <w:t>Predsednik (glavni izvršni direktor), generalni direktor ali druga ustrezna oseba.</w:t>
      </w:r>
    </w:p>
  </w:footnote>
  <w:footnote w:id="2">
    <w:p w:rsidR="00073CBA" w:rsidRPr="0097030F" w:rsidRDefault="00073CBA" w:rsidP="00BC3081">
      <w:pPr>
        <w:pStyle w:val="Sprotnaopomba-besedilo"/>
        <w:rPr>
          <w:sz w:val="16"/>
          <w:szCs w:val="16"/>
        </w:rPr>
      </w:pPr>
      <w:r w:rsidRPr="0097030F">
        <w:rPr>
          <w:rStyle w:val="Sprotnaopomba-sklic"/>
          <w:sz w:val="16"/>
          <w:szCs w:val="16"/>
        </w:rPr>
        <w:footnoteRef/>
      </w:r>
      <w:r w:rsidRPr="0097030F">
        <w:rPr>
          <w:sz w:val="16"/>
          <w:szCs w:val="16"/>
        </w:rPr>
        <w:t xml:space="preserve"> </w:t>
      </w:r>
      <w:r w:rsidRPr="0097030F">
        <w:rPr>
          <w:rFonts w:ascii="Arial" w:hAnsi="Arial" w:cs="Arial"/>
          <w:sz w:val="16"/>
          <w:szCs w:val="16"/>
        </w:rPr>
        <w:t>Opredelitev, odstavek 2 člena 4 Priloge k Priporočilu Komisije 2003/361/ES</w:t>
      </w:r>
    </w:p>
    <w:p w:rsidR="00073CBA" w:rsidRPr="0028433B" w:rsidDel="00A53608" w:rsidRDefault="00073CBA" w:rsidP="00BC3081">
      <w:pPr>
        <w:pStyle w:val="Sprotnaopomba-besedilo"/>
        <w:rPr>
          <w:del w:id="3" w:author="Debelšek, Lazar" w:date="2017-03-27T13:22:00Z"/>
        </w:rPr>
      </w:pPr>
    </w:p>
  </w:footnote>
  <w:footnote w:id="3">
    <w:p w:rsidR="00073CBA" w:rsidRPr="0097030F" w:rsidRDefault="00073CBA"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 xml:space="preserve">Odslej se v besedilu pojem "Opredelitev" nanaša na Prilogo k Priporočilu Komisije 2003/361/ES o opredelitvi </w:t>
      </w:r>
      <w:proofErr w:type="spellStart"/>
      <w:r w:rsidRPr="0097030F">
        <w:rPr>
          <w:rFonts w:ascii="Arial" w:hAnsi="Arial" w:cs="Arial"/>
          <w:sz w:val="16"/>
          <w:szCs w:val="16"/>
        </w:rPr>
        <w:t>mikro</w:t>
      </w:r>
      <w:proofErr w:type="spellEnd"/>
      <w:r w:rsidRPr="0097030F">
        <w:rPr>
          <w:rFonts w:ascii="Arial" w:hAnsi="Arial" w:cs="Arial"/>
          <w:sz w:val="16"/>
          <w:szCs w:val="16"/>
        </w:rPr>
        <w:t>, majhnih in srednje velikih podjetij.</w:t>
      </w:r>
    </w:p>
  </w:footnote>
  <w:footnote w:id="4">
    <w:p w:rsidR="00073CBA" w:rsidRPr="0097030F" w:rsidRDefault="00073CBA" w:rsidP="00BC3081">
      <w:pPr>
        <w:pStyle w:val="Sprotnaopomba-besedilo"/>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Opredelitev, člen 3</w:t>
      </w:r>
    </w:p>
  </w:footnote>
  <w:footnote w:id="5">
    <w:p w:rsidR="00073CBA" w:rsidRPr="0097030F" w:rsidRDefault="00073CBA"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Kar zadeva delež kapitala ali glasovalne pravice se uporablja tisto, kar je višje. K temu odstotku je treba prišteti delež vsakega podjetja v tem istem podjetju, ki je povezano s holdingom (Opredelitev, odstavek 2 člena 3)</w:t>
      </w:r>
    </w:p>
  </w:footnote>
  <w:footnote w:id="6">
    <w:p w:rsidR="00073CBA" w:rsidRPr="0097030F" w:rsidRDefault="00073CBA"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Kar zadeva delež kapitala ali glasovalne pravice se uporablja tisto, kar je višje. K temu odstotku je treba prišteti delež vsakega podjetja v tem istem podjetju, ki je povezano s holdingom (Opredelitev, odstavek 2 člena 3)</w:t>
      </w:r>
    </w:p>
  </w:footnote>
  <w:footnote w:id="7">
    <w:p w:rsidR="00073CBA" w:rsidRPr="0097030F" w:rsidRDefault="00073CBA"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Podjetje, ki doseže ali preseže prag 25 %, lahko še naprej velja za samostojno, če je ta odstotek v lasti naslednjih kategorij vlagateljev (pod pogojem, da slednji niso povezani s podjetjem prosilcem):</w:t>
      </w:r>
    </w:p>
    <w:p w:rsidR="00073CBA" w:rsidRPr="0097030F" w:rsidRDefault="00073CBA" w:rsidP="00BC3081">
      <w:pPr>
        <w:ind w:firstLine="540"/>
        <w:jc w:val="both"/>
        <w:rPr>
          <w:rFonts w:ascii="Arial" w:hAnsi="Arial" w:cs="Arial"/>
          <w:sz w:val="16"/>
          <w:szCs w:val="16"/>
        </w:rPr>
      </w:pPr>
      <w:r w:rsidRPr="0097030F">
        <w:rPr>
          <w:rFonts w:ascii="Arial" w:hAnsi="Arial" w:cs="Arial"/>
          <w:sz w:val="16"/>
          <w:szCs w:val="16"/>
        </w:rPr>
        <w:t xml:space="preserve">a) javne investicijske družbe, družbe s tveganim kapitalom, posamezniki ali skupine posameznikov </w:t>
      </w:r>
    </w:p>
    <w:p w:rsidR="00073CBA" w:rsidRPr="0097030F" w:rsidRDefault="00073CBA" w:rsidP="00BC3081">
      <w:pPr>
        <w:ind w:firstLine="540"/>
        <w:jc w:val="both"/>
        <w:rPr>
          <w:rFonts w:ascii="Arial" w:hAnsi="Arial" w:cs="Arial"/>
          <w:sz w:val="16"/>
          <w:szCs w:val="16"/>
        </w:rPr>
      </w:pPr>
      <w:r w:rsidRPr="0097030F">
        <w:rPr>
          <w:rFonts w:ascii="Arial" w:hAnsi="Arial" w:cs="Arial"/>
          <w:sz w:val="16"/>
          <w:szCs w:val="16"/>
        </w:rPr>
        <w:t xml:space="preserve">z redno naložbeno dejavnostjo s tveganim kapitalom, ki lastniški kapital vlagajo v podjetja, ki ne </w:t>
      </w:r>
    </w:p>
    <w:p w:rsidR="00073CBA" w:rsidRPr="0097030F" w:rsidRDefault="00073CBA" w:rsidP="00BC3081">
      <w:pPr>
        <w:ind w:firstLine="540"/>
        <w:jc w:val="both"/>
        <w:rPr>
          <w:rFonts w:ascii="Arial" w:hAnsi="Arial" w:cs="Arial"/>
          <w:sz w:val="16"/>
          <w:szCs w:val="16"/>
        </w:rPr>
      </w:pPr>
      <w:r w:rsidRPr="0097030F">
        <w:rPr>
          <w:rFonts w:ascii="Arial" w:hAnsi="Arial" w:cs="Arial"/>
          <w:sz w:val="16"/>
          <w:szCs w:val="16"/>
        </w:rPr>
        <w:t xml:space="preserve">kotirajo na borzi ("poslovni angeli"), če znaša skupna naložba navedenih poslovnih angelov v istem </w:t>
      </w:r>
    </w:p>
    <w:p w:rsidR="00073CBA" w:rsidRPr="0097030F" w:rsidRDefault="00073CBA" w:rsidP="00BC3081">
      <w:pPr>
        <w:ind w:firstLine="540"/>
        <w:jc w:val="both"/>
        <w:rPr>
          <w:rFonts w:ascii="Arial" w:hAnsi="Arial" w:cs="Arial"/>
          <w:sz w:val="16"/>
          <w:szCs w:val="16"/>
        </w:rPr>
      </w:pPr>
      <w:r w:rsidRPr="0097030F">
        <w:rPr>
          <w:rFonts w:ascii="Arial" w:hAnsi="Arial" w:cs="Arial"/>
          <w:sz w:val="16"/>
          <w:szCs w:val="16"/>
        </w:rPr>
        <w:t>podjetju manj kot 1 250 000 EUR,</w:t>
      </w:r>
    </w:p>
    <w:p w:rsidR="00073CBA" w:rsidRPr="0097030F" w:rsidRDefault="00073CBA" w:rsidP="00BC3081">
      <w:pPr>
        <w:ind w:firstLine="540"/>
        <w:jc w:val="both"/>
        <w:rPr>
          <w:rFonts w:ascii="Arial" w:hAnsi="Arial" w:cs="Arial"/>
          <w:sz w:val="16"/>
          <w:szCs w:val="16"/>
        </w:rPr>
      </w:pPr>
      <w:r w:rsidRPr="0097030F">
        <w:rPr>
          <w:rFonts w:ascii="Arial" w:hAnsi="Arial" w:cs="Arial"/>
          <w:sz w:val="16"/>
          <w:szCs w:val="16"/>
        </w:rPr>
        <w:t>b) univerze ali neprofitna raziskovalna središča,</w:t>
      </w:r>
    </w:p>
    <w:p w:rsidR="00073CBA" w:rsidRPr="0097030F" w:rsidRDefault="00073CBA" w:rsidP="00BC3081">
      <w:pPr>
        <w:ind w:firstLine="540"/>
        <w:jc w:val="both"/>
        <w:rPr>
          <w:rFonts w:ascii="Arial" w:hAnsi="Arial" w:cs="Arial"/>
          <w:sz w:val="16"/>
          <w:szCs w:val="16"/>
        </w:rPr>
      </w:pPr>
      <w:r w:rsidRPr="0097030F">
        <w:rPr>
          <w:rFonts w:ascii="Arial" w:hAnsi="Arial" w:cs="Arial"/>
          <w:sz w:val="16"/>
          <w:szCs w:val="16"/>
        </w:rPr>
        <w:t>c) institucionalni vlagatelji, vključno z regionalnimi razvojnimi skladi,</w:t>
      </w:r>
    </w:p>
    <w:p w:rsidR="00073CBA" w:rsidRPr="0097030F" w:rsidRDefault="00073CBA" w:rsidP="00BC3081">
      <w:pPr>
        <w:ind w:firstLine="540"/>
        <w:jc w:val="both"/>
        <w:rPr>
          <w:rFonts w:ascii="Arial" w:hAnsi="Arial" w:cs="Arial"/>
          <w:sz w:val="16"/>
          <w:szCs w:val="16"/>
        </w:rPr>
      </w:pPr>
      <w:r w:rsidRPr="0097030F">
        <w:rPr>
          <w:rFonts w:ascii="Arial" w:hAnsi="Arial" w:cs="Arial"/>
          <w:sz w:val="16"/>
          <w:szCs w:val="16"/>
        </w:rPr>
        <w:t xml:space="preserve">d) samostojni lokalni organi z letnim proračunom, ki je manjši od 10 milijonov EUR, in na področju z </w:t>
      </w:r>
    </w:p>
    <w:p w:rsidR="00073CBA" w:rsidRPr="0097030F" w:rsidRDefault="00073CBA" w:rsidP="00BC3081">
      <w:pPr>
        <w:ind w:firstLine="540"/>
        <w:jc w:val="both"/>
        <w:rPr>
          <w:rFonts w:ascii="Arial" w:hAnsi="Arial" w:cs="Arial"/>
          <w:sz w:val="16"/>
          <w:szCs w:val="16"/>
        </w:rPr>
      </w:pPr>
      <w:r w:rsidRPr="0097030F">
        <w:rPr>
          <w:rFonts w:ascii="Arial" w:hAnsi="Arial" w:cs="Arial"/>
          <w:sz w:val="16"/>
          <w:szCs w:val="16"/>
        </w:rPr>
        <w:t>manj kot 5 000 prebivalci. (Opredelitev, drugi pododstavek odstavka 2 člena 3).</w:t>
      </w:r>
    </w:p>
  </w:footnote>
  <w:footnote w:id="8">
    <w:p w:rsidR="00073CBA" w:rsidRPr="0097030F" w:rsidRDefault="00073CBA"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073CBA" w:rsidRPr="0097030F" w:rsidRDefault="00073CBA" w:rsidP="00BC3081">
      <w:pPr>
        <w:jc w:val="both"/>
        <w:rPr>
          <w:rFonts w:cs="Arial"/>
          <w:sz w:val="16"/>
          <w:szCs w:val="16"/>
        </w:rPr>
      </w:pPr>
      <w:r w:rsidRPr="0097030F">
        <w:rPr>
          <w:rFonts w:ascii="Arial" w:hAnsi="Arial" w:cs="Arial"/>
          <w:sz w:val="16"/>
          <w:szCs w:val="16"/>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073CBA" w:rsidRPr="0097030F" w:rsidRDefault="00073CBA"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073CBA" w:rsidRPr="0097030F" w:rsidRDefault="00073CBA"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Predsednik (glavni izvršni direktor), generalni direktor ali druga ustrezna oseba.</w:t>
      </w:r>
    </w:p>
  </w:footnote>
  <w:footnote w:id="11">
    <w:p w:rsidR="00073CBA" w:rsidRPr="0097030F" w:rsidRDefault="00073CBA" w:rsidP="00BC3081">
      <w:pPr>
        <w:jc w:val="both"/>
        <w:rPr>
          <w:rFonts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Opredelitev, prvi pododstavek odstavka 3 člena 6 48/60 Obrazec 3</w:t>
      </w:r>
    </w:p>
  </w:footnote>
  <w:footnote w:id="12">
    <w:p w:rsidR="00073CBA" w:rsidRPr="0097030F" w:rsidRDefault="00073CBA"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w:t>
      </w:r>
      <w:r w:rsidRPr="0097030F">
        <w:rPr>
          <w:rFonts w:ascii="Arial" w:hAnsi="Arial" w:cs="Arial"/>
          <w:sz w:val="16"/>
          <w:szCs w:val="16"/>
        </w:rPr>
        <w:t>Če so podatki podjetja vključeni v konsolidirane računovodske izkaze v manjši meri, kot določa odstavek 2 člena 6, se uporabi odstotek deleža v skladu z navedenim členom (Opredelitev, drugi pododstavek, odstavka 3 člena 6).</w:t>
      </w:r>
    </w:p>
    <w:p w:rsidR="00073CBA" w:rsidRPr="0033569B" w:rsidRDefault="00073CBA" w:rsidP="00BC3081">
      <w:pPr>
        <w:pStyle w:val="Sprotnaopomba-besedil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Pr="00110CBD" w:rsidRDefault="00073CBA"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073CBA" w:rsidRPr="008F3500" w:rsidTr="00161667">
      <w:trPr>
        <w:cantSplit/>
        <w:trHeight w:hRule="exact" w:val="847"/>
      </w:trPr>
      <w:tc>
        <w:tcPr>
          <w:tcW w:w="675" w:type="dxa"/>
        </w:tcPr>
        <w:p w:rsidR="00073CBA" w:rsidRDefault="00073CBA"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p w:rsidR="00073CBA" w:rsidRPr="006D42D9" w:rsidRDefault="00073CBA" w:rsidP="00161667">
          <w:pPr>
            <w:rPr>
              <w:rFonts w:ascii="Republika" w:hAnsi="Republika"/>
              <w:sz w:val="60"/>
              <w:szCs w:val="60"/>
            </w:rPr>
          </w:pPr>
        </w:p>
      </w:tc>
    </w:tr>
  </w:tbl>
  <w:p w:rsidR="00073CBA" w:rsidRPr="004D102A" w:rsidRDefault="00073CBA"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4CC9610" wp14:editId="17A5D3E8">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073CBA" w:rsidRPr="004D102A" w:rsidRDefault="00073CBA"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073CBA" w:rsidRPr="004D102A" w:rsidRDefault="00073CBA"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w:t>
    </w:r>
    <w:r>
      <w:rPr>
        <w:rFonts w:ascii="Republika" w:hAnsi="Republika" w:cs="Arial"/>
        <w:sz w:val="16"/>
      </w:rPr>
      <w:t>0 00</w:t>
    </w:r>
  </w:p>
  <w:p w:rsidR="00073CBA" w:rsidRPr="004D102A" w:rsidRDefault="00073CBA"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073CBA" w:rsidRPr="004D102A" w:rsidRDefault="00073CBA"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073CBA" w:rsidRPr="004D102A" w:rsidRDefault="00073CBA"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073CBA" w:rsidRPr="004D102A" w:rsidRDefault="00073CBA"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Default="00073CBA">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Default="00073CBA">
    <w:pPr>
      <w:pStyle w:val="Glava"/>
      <w:jc w:val="right"/>
    </w:pPr>
  </w:p>
  <w:p w:rsidR="00073CBA" w:rsidRPr="001B1D79" w:rsidRDefault="00073CBA">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BA" w:rsidRPr="006002FB" w:rsidRDefault="00073CBA"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5977BE2B" wp14:editId="61C76E9B">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3AEB1B3B" wp14:editId="688087FD">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25EDE1C8" wp14:editId="31FB8C93">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073CBA" w:rsidRPr="006002FB" w:rsidRDefault="00073CBA"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073CBA" w:rsidRPr="006002FB" w:rsidRDefault="00073CBA"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073CBA" w:rsidRPr="006002FB" w:rsidRDefault="00073CBA"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073CBA" w:rsidRPr="006002FB" w:rsidRDefault="00073CBA"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073CBA" w:rsidRPr="006002FB" w:rsidRDefault="00073CB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073CBA" w:rsidRPr="006002FB" w:rsidRDefault="00073CB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073CBA" w:rsidRPr="006002FB" w:rsidRDefault="00073CB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73CBA" w:rsidRPr="008F3500">
      <w:trPr>
        <w:cantSplit/>
        <w:trHeight w:hRule="exact" w:val="847"/>
      </w:trPr>
      <w:tc>
        <w:tcPr>
          <w:tcW w:w="649" w:type="dxa"/>
        </w:tcPr>
        <w:p w:rsidR="00073CBA" w:rsidRDefault="00073CBA"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p w:rsidR="00073CBA" w:rsidRPr="006D42D9" w:rsidRDefault="00073CBA" w:rsidP="008E3FE1">
          <w:pPr>
            <w:rPr>
              <w:rFonts w:ascii="Republika" w:hAnsi="Republika"/>
              <w:sz w:val="60"/>
              <w:szCs w:val="60"/>
            </w:rPr>
          </w:pPr>
        </w:p>
      </w:tc>
    </w:tr>
  </w:tbl>
  <w:p w:rsidR="00073CBA" w:rsidRDefault="00073CBA">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6408D5"/>
    <w:multiLevelType w:val="hybridMultilevel"/>
    <w:tmpl w:val="06C29FC2"/>
    <w:lvl w:ilvl="0" w:tplc="04240001">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6">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43CE0640"/>
    <w:multiLevelType w:val="hybridMultilevel"/>
    <w:tmpl w:val="0096CB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2">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86243AE"/>
    <w:multiLevelType w:val="hybridMultilevel"/>
    <w:tmpl w:val="1518A1D0"/>
    <w:lvl w:ilvl="0" w:tplc="20CA6E68">
      <w:start w:val="1"/>
      <w:numFmt w:val="decimal"/>
      <w:lvlText w:val="%1."/>
      <w:lvlJc w:val="left"/>
      <w:pPr>
        <w:ind w:left="1131" w:hanging="564"/>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7">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8"/>
  </w:num>
  <w:num w:numId="2">
    <w:abstractNumId w:val="6"/>
  </w:num>
  <w:num w:numId="3">
    <w:abstractNumId w:val="0"/>
  </w:num>
  <w:num w:numId="4">
    <w:abstractNumId w:val="12"/>
  </w:num>
  <w:num w:numId="5">
    <w:abstractNumId w:val="1"/>
  </w:num>
  <w:num w:numId="6">
    <w:abstractNumId w:val="7"/>
  </w:num>
  <w:num w:numId="7">
    <w:abstractNumId w:val="2"/>
  </w:num>
  <w:num w:numId="8">
    <w:abstractNumId w:val="11"/>
  </w:num>
  <w:num w:numId="9">
    <w:abstractNumId w:val="16"/>
  </w:num>
  <w:num w:numId="10">
    <w:abstractNumId w:val="10"/>
  </w:num>
  <w:num w:numId="11">
    <w:abstractNumId w:val="15"/>
  </w:num>
  <w:num w:numId="12">
    <w:abstractNumId w:val="4"/>
  </w:num>
  <w:num w:numId="13">
    <w:abstractNumId w:val="3"/>
  </w:num>
  <w:num w:numId="14">
    <w:abstractNumId w:val="13"/>
  </w:num>
  <w:num w:numId="15">
    <w:abstractNumId w:val="9"/>
  </w:num>
  <w:num w:numId="16">
    <w:abstractNumId w:val="17"/>
  </w:num>
  <w:num w:numId="17">
    <w:abstractNumId w:val="5"/>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4BD3"/>
    <w:rsid w:val="000259FC"/>
    <w:rsid w:val="00025BCD"/>
    <w:rsid w:val="000301A9"/>
    <w:rsid w:val="00030CD7"/>
    <w:rsid w:val="00031967"/>
    <w:rsid w:val="000319A8"/>
    <w:rsid w:val="00031CCC"/>
    <w:rsid w:val="00032E3D"/>
    <w:rsid w:val="00035F42"/>
    <w:rsid w:val="000366E0"/>
    <w:rsid w:val="0004057B"/>
    <w:rsid w:val="000414A4"/>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CBA"/>
    <w:rsid w:val="00073D50"/>
    <w:rsid w:val="0007433F"/>
    <w:rsid w:val="00074F4A"/>
    <w:rsid w:val="000750BF"/>
    <w:rsid w:val="00076D31"/>
    <w:rsid w:val="00077252"/>
    <w:rsid w:val="000776B0"/>
    <w:rsid w:val="00082123"/>
    <w:rsid w:val="00082832"/>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3D9D"/>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0F36DA"/>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250"/>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426"/>
    <w:rsid w:val="00150934"/>
    <w:rsid w:val="00151FF5"/>
    <w:rsid w:val="00152035"/>
    <w:rsid w:val="00152619"/>
    <w:rsid w:val="001577E0"/>
    <w:rsid w:val="00160CD8"/>
    <w:rsid w:val="00161667"/>
    <w:rsid w:val="00162272"/>
    <w:rsid w:val="00162A4F"/>
    <w:rsid w:val="00163F85"/>
    <w:rsid w:val="00164DAF"/>
    <w:rsid w:val="001655C0"/>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6C13"/>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BBE"/>
    <w:rsid w:val="001A6F93"/>
    <w:rsid w:val="001A724C"/>
    <w:rsid w:val="001A741C"/>
    <w:rsid w:val="001A7D77"/>
    <w:rsid w:val="001B21F5"/>
    <w:rsid w:val="001B23C9"/>
    <w:rsid w:val="001B3761"/>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48D"/>
    <w:rsid w:val="001D5CD6"/>
    <w:rsid w:val="001D7D5D"/>
    <w:rsid w:val="001E0286"/>
    <w:rsid w:val="001E595A"/>
    <w:rsid w:val="001E5A3C"/>
    <w:rsid w:val="001E6555"/>
    <w:rsid w:val="001E7C26"/>
    <w:rsid w:val="001E7C99"/>
    <w:rsid w:val="001F2978"/>
    <w:rsid w:val="001F2FFC"/>
    <w:rsid w:val="001F37EF"/>
    <w:rsid w:val="001F41B0"/>
    <w:rsid w:val="001F47AB"/>
    <w:rsid w:val="001F6A6C"/>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2A34"/>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4AB9"/>
    <w:rsid w:val="00255170"/>
    <w:rsid w:val="002557C2"/>
    <w:rsid w:val="00255889"/>
    <w:rsid w:val="00256219"/>
    <w:rsid w:val="00256A05"/>
    <w:rsid w:val="00256F05"/>
    <w:rsid w:val="002617FC"/>
    <w:rsid w:val="00261819"/>
    <w:rsid w:val="002624A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18"/>
    <w:rsid w:val="002969BB"/>
    <w:rsid w:val="00296ECF"/>
    <w:rsid w:val="002A4562"/>
    <w:rsid w:val="002A5771"/>
    <w:rsid w:val="002A6300"/>
    <w:rsid w:val="002A65E4"/>
    <w:rsid w:val="002A7468"/>
    <w:rsid w:val="002B1052"/>
    <w:rsid w:val="002B31A7"/>
    <w:rsid w:val="002B338A"/>
    <w:rsid w:val="002B4BEF"/>
    <w:rsid w:val="002B5BD4"/>
    <w:rsid w:val="002B66E7"/>
    <w:rsid w:val="002B6E33"/>
    <w:rsid w:val="002B7FCA"/>
    <w:rsid w:val="002C1C3D"/>
    <w:rsid w:val="002C24FD"/>
    <w:rsid w:val="002C28FF"/>
    <w:rsid w:val="002C2A33"/>
    <w:rsid w:val="002C4B13"/>
    <w:rsid w:val="002C7CB7"/>
    <w:rsid w:val="002D108E"/>
    <w:rsid w:val="002D190F"/>
    <w:rsid w:val="002D1971"/>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2F654E"/>
    <w:rsid w:val="00300031"/>
    <w:rsid w:val="003015B2"/>
    <w:rsid w:val="00301C4A"/>
    <w:rsid w:val="003030CE"/>
    <w:rsid w:val="0030483E"/>
    <w:rsid w:val="003052AE"/>
    <w:rsid w:val="00305332"/>
    <w:rsid w:val="003103D0"/>
    <w:rsid w:val="00310794"/>
    <w:rsid w:val="00311D9B"/>
    <w:rsid w:val="00313AC7"/>
    <w:rsid w:val="00315DA3"/>
    <w:rsid w:val="003164D6"/>
    <w:rsid w:val="00316B4A"/>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8A4"/>
    <w:rsid w:val="00336C2D"/>
    <w:rsid w:val="00340478"/>
    <w:rsid w:val="00340F3F"/>
    <w:rsid w:val="003413E9"/>
    <w:rsid w:val="00344A14"/>
    <w:rsid w:val="00345C5A"/>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6635B"/>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58F5"/>
    <w:rsid w:val="0038646E"/>
    <w:rsid w:val="0038652F"/>
    <w:rsid w:val="00386715"/>
    <w:rsid w:val="003902F3"/>
    <w:rsid w:val="00390328"/>
    <w:rsid w:val="00390947"/>
    <w:rsid w:val="00391697"/>
    <w:rsid w:val="00391958"/>
    <w:rsid w:val="00391C75"/>
    <w:rsid w:val="00392AD7"/>
    <w:rsid w:val="00395D6D"/>
    <w:rsid w:val="00396847"/>
    <w:rsid w:val="00397D3B"/>
    <w:rsid w:val="003A1482"/>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36E"/>
    <w:rsid w:val="003C4433"/>
    <w:rsid w:val="003C5D70"/>
    <w:rsid w:val="003C7565"/>
    <w:rsid w:val="003D099D"/>
    <w:rsid w:val="003D0E84"/>
    <w:rsid w:val="003D1BB8"/>
    <w:rsid w:val="003D2F55"/>
    <w:rsid w:val="003D38A4"/>
    <w:rsid w:val="003D3E4E"/>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A3F"/>
    <w:rsid w:val="003F4B56"/>
    <w:rsid w:val="003F6B38"/>
    <w:rsid w:val="003F6F6D"/>
    <w:rsid w:val="003F765F"/>
    <w:rsid w:val="00400237"/>
    <w:rsid w:val="0040078D"/>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1AD0"/>
    <w:rsid w:val="004229C3"/>
    <w:rsid w:val="004233A1"/>
    <w:rsid w:val="004241DF"/>
    <w:rsid w:val="004278CB"/>
    <w:rsid w:val="00427B53"/>
    <w:rsid w:val="00427C17"/>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9C6"/>
    <w:rsid w:val="00476B68"/>
    <w:rsid w:val="004775A1"/>
    <w:rsid w:val="0048124B"/>
    <w:rsid w:val="00487276"/>
    <w:rsid w:val="00490116"/>
    <w:rsid w:val="004912C3"/>
    <w:rsid w:val="00491829"/>
    <w:rsid w:val="00491B4E"/>
    <w:rsid w:val="0049384E"/>
    <w:rsid w:val="00494A84"/>
    <w:rsid w:val="00495427"/>
    <w:rsid w:val="004955E3"/>
    <w:rsid w:val="00497D65"/>
    <w:rsid w:val="004A0D14"/>
    <w:rsid w:val="004A1A41"/>
    <w:rsid w:val="004A29A5"/>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C742E"/>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44F"/>
    <w:rsid w:val="004F46F9"/>
    <w:rsid w:val="004F48F5"/>
    <w:rsid w:val="00500F2E"/>
    <w:rsid w:val="005012FB"/>
    <w:rsid w:val="0050166C"/>
    <w:rsid w:val="005016E5"/>
    <w:rsid w:val="00502CCE"/>
    <w:rsid w:val="00502F12"/>
    <w:rsid w:val="00505F36"/>
    <w:rsid w:val="005060E1"/>
    <w:rsid w:val="005067BA"/>
    <w:rsid w:val="00506BC5"/>
    <w:rsid w:val="00507400"/>
    <w:rsid w:val="00510E35"/>
    <w:rsid w:val="00511F96"/>
    <w:rsid w:val="00512455"/>
    <w:rsid w:val="005132BE"/>
    <w:rsid w:val="005135AF"/>
    <w:rsid w:val="005153E1"/>
    <w:rsid w:val="00515B5C"/>
    <w:rsid w:val="0051712D"/>
    <w:rsid w:val="00520C3C"/>
    <w:rsid w:val="00520E90"/>
    <w:rsid w:val="005238B4"/>
    <w:rsid w:val="00524E22"/>
    <w:rsid w:val="00526983"/>
    <w:rsid w:val="00526A79"/>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1FE"/>
    <w:rsid w:val="005612A1"/>
    <w:rsid w:val="0056160B"/>
    <w:rsid w:val="00561ED3"/>
    <w:rsid w:val="0056254C"/>
    <w:rsid w:val="00564306"/>
    <w:rsid w:val="005648C8"/>
    <w:rsid w:val="00564939"/>
    <w:rsid w:val="00564AC9"/>
    <w:rsid w:val="0056641C"/>
    <w:rsid w:val="0056651B"/>
    <w:rsid w:val="005716E7"/>
    <w:rsid w:val="00571FFB"/>
    <w:rsid w:val="0057351E"/>
    <w:rsid w:val="00573918"/>
    <w:rsid w:val="0057410F"/>
    <w:rsid w:val="0057439E"/>
    <w:rsid w:val="00576060"/>
    <w:rsid w:val="005767E6"/>
    <w:rsid w:val="00577DF8"/>
    <w:rsid w:val="00580DD5"/>
    <w:rsid w:val="005847F4"/>
    <w:rsid w:val="0058722E"/>
    <w:rsid w:val="00587A77"/>
    <w:rsid w:val="00590257"/>
    <w:rsid w:val="00590BE2"/>
    <w:rsid w:val="0059255B"/>
    <w:rsid w:val="00593031"/>
    <w:rsid w:val="00593BF6"/>
    <w:rsid w:val="005946B7"/>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CA"/>
    <w:rsid w:val="006002FB"/>
    <w:rsid w:val="006006F3"/>
    <w:rsid w:val="00600884"/>
    <w:rsid w:val="00601EB5"/>
    <w:rsid w:val="00602032"/>
    <w:rsid w:val="00602423"/>
    <w:rsid w:val="00602B78"/>
    <w:rsid w:val="00602DF7"/>
    <w:rsid w:val="00604756"/>
    <w:rsid w:val="006050CE"/>
    <w:rsid w:val="00605749"/>
    <w:rsid w:val="00605A48"/>
    <w:rsid w:val="00605ECE"/>
    <w:rsid w:val="0060695D"/>
    <w:rsid w:val="00606F61"/>
    <w:rsid w:val="00607F1A"/>
    <w:rsid w:val="00610265"/>
    <w:rsid w:val="00610705"/>
    <w:rsid w:val="0061292F"/>
    <w:rsid w:val="006149C3"/>
    <w:rsid w:val="00615EA3"/>
    <w:rsid w:val="006168FD"/>
    <w:rsid w:val="00616A5B"/>
    <w:rsid w:val="00620441"/>
    <w:rsid w:val="006215BA"/>
    <w:rsid w:val="00622AC3"/>
    <w:rsid w:val="006236D2"/>
    <w:rsid w:val="00623985"/>
    <w:rsid w:val="006264C0"/>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4D03"/>
    <w:rsid w:val="00645E70"/>
    <w:rsid w:val="00647D07"/>
    <w:rsid w:val="00647E0A"/>
    <w:rsid w:val="0065081E"/>
    <w:rsid w:val="00651167"/>
    <w:rsid w:val="00651278"/>
    <w:rsid w:val="0065190E"/>
    <w:rsid w:val="00651FF3"/>
    <w:rsid w:val="00652E38"/>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FB7"/>
    <w:rsid w:val="00670FD6"/>
    <w:rsid w:val="00671011"/>
    <w:rsid w:val="00671BC3"/>
    <w:rsid w:val="00671C44"/>
    <w:rsid w:val="0067266D"/>
    <w:rsid w:val="00672DBB"/>
    <w:rsid w:val="0067606B"/>
    <w:rsid w:val="006766C5"/>
    <w:rsid w:val="00680197"/>
    <w:rsid w:val="00680416"/>
    <w:rsid w:val="00680958"/>
    <w:rsid w:val="00680E2E"/>
    <w:rsid w:val="00681340"/>
    <w:rsid w:val="00681AF0"/>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0DF6"/>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693F"/>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4A2"/>
    <w:rsid w:val="007238AD"/>
    <w:rsid w:val="007264E3"/>
    <w:rsid w:val="00726AC0"/>
    <w:rsid w:val="00727603"/>
    <w:rsid w:val="00730056"/>
    <w:rsid w:val="00730842"/>
    <w:rsid w:val="00732D5A"/>
    <w:rsid w:val="007338B1"/>
    <w:rsid w:val="00735883"/>
    <w:rsid w:val="007358A6"/>
    <w:rsid w:val="00736659"/>
    <w:rsid w:val="00736F06"/>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0EC2"/>
    <w:rsid w:val="00771835"/>
    <w:rsid w:val="00772B9F"/>
    <w:rsid w:val="00775484"/>
    <w:rsid w:val="00776578"/>
    <w:rsid w:val="00776A74"/>
    <w:rsid w:val="007772CE"/>
    <w:rsid w:val="00777644"/>
    <w:rsid w:val="00780425"/>
    <w:rsid w:val="00780678"/>
    <w:rsid w:val="0078094B"/>
    <w:rsid w:val="00781355"/>
    <w:rsid w:val="00781849"/>
    <w:rsid w:val="0078279D"/>
    <w:rsid w:val="007828CE"/>
    <w:rsid w:val="00782D7C"/>
    <w:rsid w:val="00785CC6"/>
    <w:rsid w:val="00785CDB"/>
    <w:rsid w:val="00787289"/>
    <w:rsid w:val="007873CA"/>
    <w:rsid w:val="00787D5B"/>
    <w:rsid w:val="00790C0A"/>
    <w:rsid w:val="007913D3"/>
    <w:rsid w:val="0079158B"/>
    <w:rsid w:val="00791C65"/>
    <w:rsid w:val="00794C07"/>
    <w:rsid w:val="00794DDC"/>
    <w:rsid w:val="00796E6A"/>
    <w:rsid w:val="007A0E27"/>
    <w:rsid w:val="007A31EC"/>
    <w:rsid w:val="007A3438"/>
    <w:rsid w:val="007A4239"/>
    <w:rsid w:val="007A4D41"/>
    <w:rsid w:val="007A7670"/>
    <w:rsid w:val="007A7672"/>
    <w:rsid w:val="007B0436"/>
    <w:rsid w:val="007B16C8"/>
    <w:rsid w:val="007B2E08"/>
    <w:rsid w:val="007B300E"/>
    <w:rsid w:val="007B5987"/>
    <w:rsid w:val="007B7AE8"/>
    <w:rsid w:val="007C0EA6"/>
    <w:rsid w:val="007C11BC"/>
    <w:rsid w:val="007C1CBA"/>
    <w:rsid w:val="007C3664"/>
    <w:rsid w:val="007C4ACF"/>
    <w:rsid w:val="007C5214"/>
    <w:rsid w:val="007C5440"/>
    <w:rsid w:val="007C5FD1"/>
    <w:rsid w:val="007C624C"/>
    <w:rsid w:val="007C7B6C"/>
    <w:rsid w:val="007D0982"/>
    <w:rsid w:val="007D1092"/>
    <w:rsid w:val="007D172A"/>
    <w:rsid w:val="007D19EC"/>
    <w:rsid w:val="007D21D2"/>
    <w:rsid w:val="007D2630"/>
    <w:rsid w:val="007D572E"/>
    <w:rsid w:val="007D5D7D"/>
    <w:rsid w:val="007D5DDA"/>
    <w:rsid w:val="007E2B98"/>
    <w:rsid w:val="007E3C85"/>
    <w:rsid w:val="007E5242"/>
    <w:rsid w:val="007E564D"/>
    <w:rsid w:val="007E70AB"/>
    <w:rsid w:val="007E7D83"/>
    <w:rsid w:val="007F0863"/>
    <w:rsid w:val="007F1867"/>
    <w:rsid w:val="007F276B"/>
    <w:rsid w:val="007F4708"/>
    <w:rsid w:val="007F4964"/>
    <w:rsid w:val="007F5A15"/>
    <w:rsid w:val="007F6655"/>
    <w:rsid w:val="007F687D"/>
    <w:rsid w:val="007F754F"/>
    <w:rsid w:val="007F7C1D"/>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1DA"/>
    <w:rsid w:val="00823D24"/>
    <w:rsid w:val="00824210"/>
    <w:rsid w:val="00825115"/>
    <w:rsid w:val="008256EE"/>
    <w:rsid w:val="00826060"/>
    <w:rsid w:val="008268AF"/>
    <w:rsid w:val="00826E24"/>
    <w:rsid w:val="0082710D"/>
    <w:rsid w:val="00827708"/>
    <w:rsid w:val="00827832"/>
    <w:rsid w:val="00827D94"/>
    <w:rsid w:val="00830003"/>
    <w:rsid w:val="00830574"/>
    <w:rsid w:val="008313FD"/>
    <w:rsid w:val="008315FC"/>
    <w:rsid w:val="00832FBA"/>
    <w:rsid w:val="0083459C"/>
    <w:rsid w:val="00834ACB"/>
    <w:rsid w:val="00835A99"/>
    <w:rsid w:val="00836CF8"/>
    <w:rsid w:val="00840726"/>
    <w:rsid w:val="008408D3"/>
    <w:rsid w:val="00841AE7"/>
    <w:rsid w:val="00842649"/>
    <w:rsid w:val="008454D4"/>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77FC6"/>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4E59"/>
    <w:rsid w:val="008A546D"/>
    <w:rsid w:val="008A7059"/>
    <w:rsid w:val="008A7322"/>
    <w:rsid w:val="008A750B"/>
    <w:rsid w:val="008A7B94"/>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438"/>
    <w:rsid w:val="00926692"/>
    <w:rsid w:val="00926E86"/>
    <w:rsid w:val="009279FC"/>
    <w:rsid w:val="00932352"/>
    <w:rsid w:val="00932A3D"/>
    <w:rsid w:val="00934634"/>
    <w:rsid w:val="00936BD7"/>
    <w:rsid w:val="00937E18"/>
    <w:rsid w:val="00946E03"/>
    <w:rsid w:val="00946EAB"/>
    <w:rsid w:val="00947C4C"/>
    <w:rsid w:val="00947E03"/>
    <w:rsid w:val="0095067F"/>
    <w:rsid w:val="0095245B"/>
    <w:rsid w:val="00952BE8"/>
    <w:rsid w:val="00953AA8"/>
    <w:rsid w:val="00954780"/>
    <w:rsid w:val="00955397"/>
    <w:rsid w:val="009553F8"/>
    <w:rsid w:val="00955771"/>
    <w:rsid w:val="00956FA0"/>
    <w:rsid w:val="00957335"/>
    <w:rsid w:val="00957C47"/>
    <w:rsid w:val="0096002D"/>
    <w:rsid w:val="009600CE"/>
    <w:rsid w:val="00961B76"/>
    <w:rsid w:val="009620FD"/>
    <w:rsid w:val="00964011"/>
    <w:rsid w:val="0096419B"/>
    <w:rsid w:val="00964925"/>
    <w:rsid w:val="00964A5D"/>
    <w:rsid w:val="00964BD0"/>
    <w:rsid w:val="00964FE8"/>
    <w:rsid w:val="00965BC7"/>
    <w:rsid w:val="0097030F"/>
    <w:rsid w:val="00971720"/>
    <w:rsid w:val="0097547F"/>
    <w:rsid w:val="009768F6"/>
    <w:rsid w:val="00976B11"/>
    <w:rsid w:val="00976C42"/>
    <w:rsid w:val="009808C8"/>
    <w:rsid w:val="009813B4"/>
    <w:rsid w:val="0098149D"/>
    <w:rsid w:val="00981670"/>
    <w:rsid w:val="00981973"/>
    <w:rsid w:val="0098385A"/>
    <w:rsid w:val="00983F98"/>
    <w:rsid w:val="00986D88"/>
    <w:rsid w:val="00987752"/>
    <w:rsid w:val="0099165D"/>
    <w:rsid w:val="00992AF7"/>
    <w:rsid w:val="00992CA5"/>
    <w:rsid w:val="00992D9A"/>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2B75"/>
    <w:rsid w:val="009B3196"/>
    <w:rsid w:val="009B31DE"/>
    <w:rsid w:val="009B4900"/>
    <w:rsid w:val="009B4903"/>
    <w:rsid w:val="009B4B9C"/>
    <w:rsid w:val="009B5132"/>
    <w:rsid w:val="009B77A9"/>
    <w:rsid w:val="009C209B"/>
    <w:rsid w:val="009C2460"/>
    <w:rsid w:val="009C395D"/>
    <w:rsid w:val="009C437A"/>
    <w:rsid w:val="009C6704"/>
    <w:rsid w:val="009C6895"/>
    <w:rsid w:val="009C6B43"/>
    <w:rsid w:val="009C7204"/>
    <w:rsid w:val="009D00D2"/>
    <w:rsid w:val="009D0702"/>
    <w:rsid w:val="009D103E"/>
    <w:rsid w:val="009D25EA"/>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668B"/>
    <w:rsid w:val="009F681A"/>
    <w:rsid w:val="009F7AAB"/>
    <w:rsid w:val="009F7E6A"/>
    <w:rsid w:val="00A00295"/>
    <w:rsid w:val="00A003B6"/>
    <w:rsid w:val="00A012E1"/>
    <w:rsid w:val="00A016F9"/>
    <w:rsid w:val="00A04874"/>
    <w:rsid w:val="00A048EC"/>
    <w:rsid w:val="00A065A3"/>
    <w:rsid w:val="00A06C5A"/>
    <w:rsid w:val="00A07004"/>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1770"/>
    <w:rsid w:val="00A33C99"/>
    <w:rsid w:val="00A34D6B"/>
    <w:rsid w:val="00A355A7"/>
    <w:rsid w:val="00A40FD2"/>
    <w:rsid w:val="00A42025"/>
    <w:rsid w:val="00A42772"/>
    <w:rsid w:val="00A42BD3"/>
    <w:rsid w:val="00A43628"/>
    <w:rsid w:val="00A43881"/>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97BFF"/>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500F"/>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6B8"/>
    <w:rsid w:val="00B31E41"/>
    <w:rsid w:val="00B32053"/>
    <w:rsid w:val="00B33034"/>
    <w:rsid w:val="00B3376A"/>
    <w:rsid w:val="00B34264"/>
    <w:rsid w:val="00B34D6B"/>
    <w:rsid w:val="00B34FEA"/>
    <w:rsid w:val="00B36098"/>
    <w:rsid w:val="00B3634D"/>
    <w:rsid w:val="00B40DC0"/>
    <w:rsid w:val="00B40F58"/>
    <w:rsid w:val="00B428CC"/>
    <w:rsid w:val="00B434C9"/>
    <w:rsid w:val="00B444E6"/>
    <w:rsid w:val="00B44929"/>
    <w:rsid w:val="00B44A37"/>
    <w:rsid w:val="00B471B6"/>
    <w:rsid w:val="00B47450"/>
    <w:rsid w:val="00B505CE"/>
    <w:rsid w:val="00B51A50"/>
    <w:rsid w:val="00B52ECF"/>
    <w:rsid w:val="00B555B6"/>
    <w:rsid w:val="00B5619F"/>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64C7"/>
    <w:rsid w:val="00B97073"/>
    <w:rsid w:val="00B9767F"/>
    <w:rsid w:val="00BA0AB9"/>
    <w:rsid w:val="00BA0C81"/>
    <w:rsid w:val="00BA1020"/>
    <w:rsid w:val="00BA1252"/>
    <w:rsid w:val="00BA19DE"/>
    <w:rsid w:val="00BA4F73"/>
    <w:rsid w:val="00BA576B"/>
    <w:rsid w:val="00BA6A30"/>
    <w:rsid w:val="00BA77C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6C29"/>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1C"/>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27CF7"/>
    <w:rsid w:val="00C30C9B"/>
    <w:rsid w:val="00C313A0"/>
    <w:rsid w:val="00C31E7C"/>
    <w:rsid w:val="00C3209F"/>
    <w:rsid w:val="00C32676"/>
    <w:rsid w:val="00C32E47"/>
    <w:rsid w:val="00C35D59"/>
    <w:rsid w:val="00C35E95"/>
    <w:rsid w:val="00C36D60"/>
    <w:rsid w:val="00C40874"/>
    <w:rsid w:val="00C40AE2"/>
    <w:rsid w:val="00C414A0"/>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1AB0"/>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0F9A"/>
    <w:rsid w:val="00CA1CD2"/>
    <w:rsid w:val="00CA34CA"/>
    <w:rsid w:val="00CA67B2"/>
    <w:rsid w:val="00CA6AC0"/>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D7C85"/>
    <w:rsid w:val="00CE077A"/>
    <w:rsid w:val="00CE12ED"/>
    <w:rsid w:val="00CE2ABE"/>
    <w:rsid w:val="00CE2AD1"/>
    <w:rsid w:val="00CE2E08"/>
    <w:rsid w:val="00CE32FD"/>
    <w:rsid w:val="00CE4279"/>
    <w:rsid w:val="00CE4DA0"/>
    <w:rsid w:val="00CE6549"/>
    <w:rsid w:val="00CE6B6D"/>
    <w:rsid w:val="00CE7665"/>
    <w:rsid w:val="00CF07D1"/>
    <w:rsid w:val="00CF0C15"/>
    <w:rsid w:val="00CF0F5D"/>
    <w:rsid w:val="00CF205C"/>
    <w:rsid w:val="00CF269B"/>
    <w:rsid w:val="00CF41BB"/>
    <w:rsid w:val="00CF543E"/>
    <w:rsid w:val="00CF57E0"/>
    <w:rsid w:val="00CF60DC"/>
    <w:rsid w:val="00CF6933"/>
    <w:rsid w:val="00CF748D"/>
    <w:rsid w:val="00CF7647"/>
    <w:rsid w:val="00D02FF5"/>
    <w:rsid w:val="00D03D44"/>
    <w:rsid w:val="00D04BA8"/>
    <w:rsid w:val="00D05ADA"/>
    <w:rsid w:val="00D05F1B"/>
    <w:rsid w:val="00D1059B"/>
    <w:rsid w:val="00D11061"/>
    <w:rsid w:val="00D11CBA"/>
    <w:rsid w:val="00D11ED7"/>
    <w:rsid w:val="00D12187"/>
    <w:rsid w:val="00D14FC2"/>
    <w:rsid w:val="00D16660"/>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261E"/>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778D5"/>
    <w:rsid w:val="00D809C5"/>
    <w:rsid w:val="00D814BD"/>
    <w:rsid w:val="00D821F7"/>
    <w:rsid w:val="00D82C47"/>
    <w:rsid w:val="00D83BE1"/>
    <w:rsid w:val="00D852F7"/>
    <w:rsid w:val="00D86138"/>
    <w:rsid w:val="00D912BB"/>
    <w:rsid w:val="00D91768"/>
    <w:rsid w:val="00D92ACF"/>
    <w:rsid w:val="00D9329F"/>
    <w:rsid w:val="00D944E4"/>
    <w:rsid w:val="00D96E4B"/>
    <w:rsid w:val="00D97880"/>
    <w:rsid w:val="00D97A40"/>
    <w:rsid w:val="00DA068E"/>
    <w:rsid w:val="00DA0A66"/>
    <w:rsid w:val="00DA4C6A"/>
    <w:rsid w:val="00DA5709"/>
    <w:rsid w:val="00DA680C"/>
    <w:rsid w:val="00DA6A41"/>
    <w:rsid w:val="00DA764C"/>
    <w:rsid w:val="00DA7654"/>
    <w:rsid w:val="00DA7B3F"/>
    <w:rsid w:val="00DB0ABF"/>
    <w:rsid w:val="00DB14FC"/>
    <w:rsid w:val="00DB1C5D"/>
    <w:rsid w:val="00DB2612"/>
    <w:rsid w:val="00DB2FF6"/>
    <w:rsid w:val="00DB35F5"/>
    <w:rsid w:val="00DB4949"/>
    <w:rsid w:val="00DB5476"/>
    <w:rsid w:val="00DB6283"/>
    <w:rsid w:val="00DB6B91"/>
    <w:rsid w:val="00DB6B94"/>
    <w:rsid w:val="00DB6F64"/>
    <w:rsid w:val="00DB78E0"/>
    <w:rsid w:val="00DB7BB6"/>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BBF"/>
    <w:rsid w:val="00E13EB0"/>
    <w:rsid w:val="00E14C90"/>
    <w:rsid w:val="00E1540C"/>
    <w:rsid w:val="00E1600B"/>
    <w:rsid w:val="00E162BB"/>
    <w:rsid w:val="00E211A3"/>
    <w:rsid w:val="00E21274"/>
    <w:rsid w:val="00E21535"/>
    <w:rsid w:val="00E215E5"/>
    <w:rsid w:val="00E22108"/>
    <w:rsid w:val="00E225F9"/>
    <w:rsid w:val="00E237C9"/>
    <w:rsid w:val="00E241A3"/>
    <w:rsid w:val="00E241D1"/>
    <w:rsid w:val="00E24C2C"/>
    <w:rsid w:val="00E26FA1"/>
    <w:rsid w:val="00E318F3"/>
    <w:rsid w:val="00E324A1"/>
    <w:rsid w:val="00E32ED6"/>
    <w:rsid w:val="00E32FF5"/>
    <w:rsid w:val="00E3444A"/>
    <w:rsid w:val="00E36850"/>
    <w:rsid w:val="00E36983"/>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55159"/>
    <w:rsid w:val="00E622FF"/>
    <w:rsid w:val="00E63AD3"/>
    <w:rsid w:val="00E6457A"/>
    <w:rsid w:val="00E64F10"/>
    <w:rsid w:val="00E66452"/>
    <w:rsid w:val="00E66754"/>
    <w:rsid w:val="00E74B7B"/>
    <w:rsid w:val="00E77C41"/>
    <w:rsid w:val="00E77FCF"/>
    <w:rsid w:val="00E8014A"/>
    <w:rsid w:val="00E8021C"/>
    <w:rsid w:val="00E80C8A"/>
    <w:rsid w:val="00E80E41"/>
    <w:rsid w:val="00E80EA0"/>
    <w:rsid w:val="00E81DBD"/>
    <w:rsid w:val="00E82383"/>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B7A3B"/>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5149"/>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EF74A9"/>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0DCD"/>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52B"/>
    <w:rsid w:val="00F60CD6"/>
    <w:rsid w:val="00F61B41"/>
    <w:rsid w:val="00F62C31"/>
    <w:rsid w:val="00F64B43"/>
    <w:rsid w:val="00F64BB9"/>
    <w:rsid w:val="00F65866"/>
    <w:rsid w:val="00F66DA1"/>
    <w:rsid w:val="00F67885"/>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006F"/>
    <w:rsid w:val="00FA32BB"/>
    <w:rsid w:val="00FA51C0"/>
    <w:rsid w:val="00FA5AA3"/>
    <w:rsid w:val="00FA6D6A"/>
    <w:rsid w:val="00FA6E32"/>
    <w:rsid w:val="00FA7A5B"/>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C7412"/>
    <w:rsid w:val="00FD1AB2"/>
    <w:rsid w:val="00FD38BF"/>
    <w:rsid w:val="00FD3A75"/>
    <w:rsid w:val="00FD45D8"/>
    <w:rsid w:val="00FD67EC"/>
    <w:rsid w:val="00FD69FB"/>
    <w:rsid w:val="00FE04B7"/>
    <w:rsid w:val="00FE0763"/>
    <w:rsid w:val="00FE2298"/>
    <w:rsid w:val="00FE22FB"/>
    <w:rsid w:val="00FE26E2"/>
    <w:rsid w:val="00FE29EC"/>
    <w:rsid w:val="00FE2DAC"/>
    <w:rsid w:val="00FE2EF8"/>
    <w:rsid w:val="00FE3BF6"/>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767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 w:type="table" w:customStyle="1" w:styleId="Tabelamrea3">
    <w:name w:val="Tabela – mreža3"/>
    <w:basedOn w:val="Navadnatabela"/>
    <w:next w:val="Tabelamrea"/>
    <w:rsid w:val="0060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767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 w:type="table" w:customStyle="1" w:styleId="Tabelamrea3">
    <w:name w:val="Tabela – mreža3"/>
    <w:basedOn w:val="Navadnatabela"/>
    <w:next w:val="Tabelamrea"/>
    <w:rsid w:val="0060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398016147">
      <w:bodyDiv w:val="1"/>
      <w:marLeft w:val="0"/>
      <w:marRight w:val="0"/>
      <w:marTop w:val="0"/>
      <w:marBottom w:val="0"/>
      <w:divBdr>
        <w:top w:val="none" w:sz="0" w:space="0" w:color="auto"/>
        <w:left w:val="none" w:sz="0" w:space="0" w:color="auto"/>
        <w:bottom w:val="none" w:sz="0" w:space="0" w:color="auto"/>
        <w:right w:val="none" w:sz="0" w:space="0" w:color="auto"/>
      </w:divBdr>
    </w:div>
    <w:div w:id="1441531784">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DA1A-8023-474F-9AD9-96FAA2C3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5837</Words>
  <Characters>33277</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39036</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2017-08-25T07:24:00Z</cp:lastPrinted>
  <dcterms:created xsi:type="dcterms:W3CDTF">2019-02-14T14:00:00Z</dcterms:created>
  <dcterms:modified xsi:type="dcterms:W3CDTF">2019-02-14T14:00:00Z</dcterms:modified>
</cp:coreProperties>
</file>