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97" w:rsidRDefault="00685797" w:rsidP="00AB2C81">
      <w:pPr>
        <w:autoSpaceDE w:val="0"/>
        <w:autoSpaceDN w:val="0"/>
        <w:adjustRightInd w:val="0"/>
        <w:jc w:val="center"/>
        <w:outlineLvl w:val="0"/>
        <w:rPr>
          <w:rFonts w:ascii="Arial" w:hAnsi="Arial" w:cs="Arial"/>
          <w:b/>
          <w:sz w:val="20"/>
          <w:szCs w:val="20"/>
        </w:rPr>
      </w:pPr>
    </w:p>
    <w:p w:rsidR="00685797" w:rsidRDefault="00685797" w:rsidP="00AB2C81">
      <w:pPr>
        <w:autoSpaceDE w:val="0"/>
        <w:autoSpaceDN w:val="0"/>
        <w:adjustRightInd w:val="0"/>
        <w:jc w:val="center"/>
        <w:outlineLvl w:val="0"/>
        <w:rPr>
          <w:rFonts w:ascii="Arial" w:hAnsi="Arial" w:cs="Arial"/>
          <w:b/>
          <w:sz w:val="20"/>
          <w:szCs w:val="20"/>
        </w:rPr>
      </w:pPr>
    </w:p>
    <w:p w:rsidR="00685797" w:rsidRDefault="00685797" w:rsidP="00AB2C81">
      <w:pPr>
        <w:autoSpaceDE w:val="0"/>
        <w:autoSpaceDN w:val="0"/>
        <w:adjustRightInd w:val="0"/>
        <w:jc w:val="center"/>
        <w:outlineLvl w:val="0"/>
        <w:rPr>
          <w:rFonts w:ascii="Arial" w:hAnsi="Arial" w:cs="Arial"/>
          <w:b/>
          <w:sz w:val="20"/>
          <w:szCs w:val="20"/>
        </w:rPr>
      </w:pPr>
    </w:p>
    <w:p w:rsidR="00685797" w:rsidRDefault="00685797" w:rsidP="00AB2C81">
      <w:pPr>
        <w:autoSpaceDE w:val="0"/>
        <w:autoSpaceDN w:val="0"/>
        <w:adjustRightInd w:val="0"/>
        <w:jc w:val="center"/>
        <w:outlineLvl w:val="0"/>
        <w:rPr>
          <w:rFonts w:ascii="Arial" w:hAnsi="Arial" w:cs="Arial"/>
          <w:b/>
          <w:sz w:val="20"/>
          <w:szCs w:val="20"/>
        </w:rPr>
      </w:pPr>
    </w:p>
    <w:p w:rsidR="00685797" w:rsidRDefault="00685797" w:rsidP="00AB2C81">
      <w:pPr>
        <w:autoSpaceDE w:val="0"/>
        <w:autoSpaceDN w:val="0"/>
        <w:adjustRightInd w:val="0"/>
        <w:jc w:val="center"/>
        <w:outlineLvl w:val="0"/>
        <w:rPr>
          <w:rFonts w:ascii="Arial" w:hAnsi="Arial" w:cs="Arial"/>
          <w:b/>
          <w:sz w:val="20"/>
          <w:szCs w:val="20"/>
        </w:rPr>
      </w:pPr>
    </w:p>
    <w:p w:rsidR="00AB2C81" w:rsidRDefault="00685797"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7</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685797" w:rsidRDefault="00685797" w:rsidP="00AB2C81">
      <w:pPr>
        <w:autoSpaceDE w:val="0"/>
        <w:autoSpaceDN w:val="0"/>
        <w:adjustRightInd w:val="0"/>
        <w:jc w:val="center"/>
        <w:outlineLvl w:val="0"/>
        <w:rPr>
          <w:rFonts w:ascii="Arial" w:hAnsi="Arial" w:cs="Arial"/>
          <w:b/>
          <w:sz w:val="20"/>
          <w:szCs w:val="20"/>
        </w:rPr>
      </w:pPr>
    </w:p>
    <w:p w:rsidR="00685797" w:rsidRDefault="00685797" w:rsidP="00AB2C81">
      <w:pPr>
        <w:autoSpaceDE w:val="0"/>
        <w:autoSpaceDN w:val="0"/>
        <w:adjustRightInd w:val="0"/>
        <w:jc w:val="center"/>
        <w:outlineLvl w:val="0"/>
        <w:rPr>
          <w:rFonts w:ascii="Arial" w:hAnsi="Arial" w:cs="Arial"/>
          <w:b/>
          <w:sz w:val="20"/>
          <w:szCs w:val="20"/>
        </w:rPr>
      </w:pPr>
    </w:p>
    <w:p w:rsidR="00685797" w:rsidRPr="001C27E8" w:rsidRDefault="00685797" w:rsidP="00AB2C81">
      <w:pPr>
        <w:autoSpaceDE w:val="0"/>
        <w:autoSpaceDN w:val="0"/>
        <w:adjustRightInd w:val="0"/>
        <w:jc w:val="center"/>
        <w:outlineLvl w:val="0"/>
        <w:rPr>
          <w:rFonts w:ascii="Arial" w:hAnsi="Arial" w:cs="Arial"/>
          <w:b/>
          <w:sz w:val="20"/>
          <w:szCs w:val="20"/>
        </w:rPr>
      </w:pP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r w:rsidRPr="00992AF7">
              <w:rPr>
                <w:rFonts w:ascii="Arial" w:hAnsi="Arial" w:cs="Arial"/>
                <w:sz w:val="20"/>
                <w:szCs w:val="20"/>
              </w:rPr>
              <w:t>IV.4</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1"/>
        <w:gridCol w:w="252"/>
        <w:gridCol w:w="6354"/>
      </w:tblGrid>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C31D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1 – Zasebno pravo:</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1. Gospodarske družbe</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2. Zadruge </w:t>
            </w:r>
          </w:p>
          <w:p w:rsidR="009C31DF" w:rsidRPr="001C27E8" w:rsidRDefault="009C31DF" w:rsidP="009C31DF">
            <w:pPr>
              <w:spacing w:line="120" w:lineRule="atLeast"/>
              <w:jc w:val="both"/>
              <w:rPr>
                <w:rFonts w:ascii="Arial" w:hAnsi="Arial" w:cs="Arial"/>
                <w:bCs/>
                <w:iCs/>
                <w:sz w:val="20"/>
                <w:szCs w:val="20"/>
                <w:lang w:val="pl-PL"/>
              </w:rPr>
            </w:pP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3. Samostojni podjetniki posamezniki</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lastRenderedPageBreak/>
              <w:t xml:space="preserve">4. </w:t>
            </w:r>
            <w:r w:rsidR="006B1C03">
              <w:rPr>
                <w:rFonts w:ascii="Arial" w:hAnsi="Arial" w:cs="Arial"/>
                <w:bCs/>
                <w:iCs/>
                <w:sz w:val="20"/>
                <w:szCs w:val="20"/>
                <w:lang w:val="pl-PL"/>
              </w:rPr>
              <w:t>N</w:t>
            </w:r>
            <w:r>
              <w:rPr>
                <w:rFonts w:ascii="Arial" w:hAnsi="Arial" w:cs="Arial"/>
                <w:bCs/>
                <w:iCs/>
                <w:sz w:val="20"/>
                <w:szCs w:val="20"/>
                <w:lang w:val="pl-PL"/>
              </w:rPr>
              <w:t>osilci dopolnilne dejavnosti</w:t>
            </w:r>
          </w:p>
          <w:p w:rsidR="009F7E6A" w:rsidRPr="001C27E8" w:rsidRDefault="009C31DF" w:rsidP="00453BC4">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F76B83">
            <w:pPr>
              <w:spacing w:line="120" w:lineRule="atLeast"/>
              <w:jc w:val="both"/>
              <w:rPr>
                <w:rFonts w:ascii="Arial" w:hAnsi="Arial" w:cs="Arial"/>
                <w:bCs/>
                <w:iCs/>
                <w:sz w:val="20"/>
                <w:szCs w:val="20"/>
                <w:lang w:val="pl-PL"/>
              </w:rPr>
            </w:pPr>
          </w:p>
        </w:tc>
      </w:tr>
      <w:tr w:rsidR="001F0647"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lastRenderedPageBreak/>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0647"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prometali letno bilančno vsoto, ki ne presega 2 milijona evrov)</w:t>
            </w:r>
          </w:p>
        </w:tc>
      </w:tr>
      <w:tr w:rsidR="001F0647"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ali letna bilančna vsota ne presega 10 milijonov evrov)</w:t>
            </w:r>
          </w:p>
        </w:tc>
      </w:tr>
      <w:tr w:rsidR="001F0647"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 xml:space="preserve">Srednje </w:t>
            </w:r>
            <w:r w:rsidR="00F35020">
              <w:rPr>
                <w:rFonts w:ascii="Arial" w:hAnsi="Arial" w:cs="Arial"/>
                <w:iCs/>
                <w:sz w:val="20"/>
                <w:szCs w:val="20"/>
              </w:rPr>
              <w:t xml:space="preserve">veliko </w:t>
            </w:r>
            <w:r w:rsidRPr="001C27E8">
              <w:rPr>
                <w:rFonts w:ascii="Arial" w:hAnsi="Arial" w:cs="Arial"/>
                <w:iCs/>
                <w:sz w:val="20"/>
                <w:szCs w:val="20"/>
              </w:rPr>
              <w:t>podjetje (manj kot 250 zaposlenih ter letni promet, ki ne presega 50 milijonov evrov, ali letno bilančno vsoto, ki ne presega 43 milijonov evrov)</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0647"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0647"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0647"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9C31DF"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9C31DF" w:rsidRPr="001C27E8" w:rsidRDefault="009C31DF"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9C31DF" w:rsidRPr="001C27E8" w:rsidRDefault="009C31DF"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9C31DF" w:rsidRPr="001C27E8" w:rsidRDefault="009C31DF" w:rsidP="009C31DF">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w:t>
      </w:r>
      <w:r w:rsidR="008B027F">
        <w:rPr>
          <w:rStyle w:val="Krepko"/>
          <w:rFonts w:ascii="Arial" w:hAnsi="Arial" w:cs="Arial"/>
          <w:sz w:val="20"/>
          <w:szCs w:val="20"/>
        </w:rPr>
        <w:t>ENIH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Do sofinanciranja so upravičeni </w:t>
      </w:r>
      <w:r w:rsidR="008B027F">
        <w:rPr>
          <w:rFonts w:ascii="Arial" w:hAnsi="Arial" w:cs="Arial"/>
          <w:sz w:val="20"/>
          <w:szCs w:val="20"/>
        </w:rPr>
        <w:t>sledeč</w:t>
      </w:r>
      <w:r w:rsidRPr="001C27E8">
        <w:rPr>
          <w:rFonts w:ascii="Arial" w:hAnsi="Arial" w:cs="Arial"/>
          <w:sz w:val="20"/>
          <w:szCs w:val="20"/>
        </w:rPr>
        <w:t>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w:t>
      </w:r>
      <w:r w:rsidR="008B027F">
        <w:rPr>
          <w:rFonts w:ascii="Arial" w:hAnsi="Arial" w:cs="Arial"/>
          <w:sz w:val="20"/>
          <w:szCs w:val="20"/>
        </w:rPr>
        <w:t>upravičen</w:t>
      </w:r>
      <w:r w:rsidRPr="001C27E8">
        <w:rPr>
          <w:rFonts w:ascii="Arial" w:hAnsi="Arial" w:cs="Arial"/>
          <w:sz w:val="20"/>
          <w:szCs w:val="20"/>
        </w:rPr>
        <w:t xml:space="preserve">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Zakoličba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Čiščenje terena pred zakoličbo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Rušitvena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Utrjevanje podlage, tesnenje akumulacij, polaganja geotekstila;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lastRenderedPageBreak/>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Fasaderska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Pleskarska dela</w:t>
            </w:r>
            <w:r w:rsidR="00DD0D70">
              <w:rPr>
                <w:rFonts w:ascii="Arial" w:hAnsi="Arial" w:cs="Arial"/>
                <w:sz w:val="20"/>
                <w:szCs w:val="20"/>
                <w:lang w:eastAsia="en-US"/>
              </w:rPr>
              <w:t xml:space="preserve"> in premazi</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w:t>
            </w:r>
            <w:r w:rsidR="00DD0D70">
              <w:rPr>
                <w:rFonts w:ascii="Arial" w:hAnsi="Arial" w:cs="Arial"/>
                <w:sz w:val="20"/>
                <w:szCs w:val="20"/>
                <w:lang w:eastAsia="en-US"/>
              </w:rPr>
              <w:t xml:space="preserve"> oziroma premazi tal,</w:t>
            </w:r>
            <w:r w:rsidRPr="00371A1F">
              <w:rPr>
                <w:rFonts w:ascii="Arial" w:hAnsi="Arial" w:cs="Arial"/>
                <w:sz w:val="20"/>
                <w:szCs w:val="20"/>
                <w:lang w:eastAsia="en-US"/>
              </w:rPr>
              <w:t xml:space="preserv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Pleskanje/premaz lesenih, kovinskih elementov in </w:t>
            </w:r>
            <w:r w:rsidR="00DD0D70">
              <w:rPr>
                <w:rFonts w:ascii="Arial" w:hAnsi="Arial" w:cs="Arial"/>
                <w:sz w:val="20"/>
                <w:szCs w:val="20"/>
                <w:lang w:eastAsia="en-US"/>
              </w:rPr>
              <w:t xml:space="preserve">ostalih </w:t>
            </w:r>
            <w:r w:rsidRPr="00371A1F">
              <w:rPr>
                <w:rFonts w:ascii="Arial" w:hAnsi="Arial" w:cs="Arial"/>
                <w:sz w:val="20"/>
                <w:szCs w:val="20"/>
                <w:lang w:eastAsia="en-US"/>
              </w:rPr>
              <w:t>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Elektroinštalaterska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(bojler,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Odvodnja</w:t>
            </w:r>
            <w:r w:rsidR="008B027F">
              <w:rPr>
                <w:rFonts w:ascii="Arial" w:hAnsi="Arial" w:cs="Arial"/>
                <w:sz w:val="20"/>
                <w:szCs w:val="20"/>
                <w:lang w:eastAsia="en-US"/>
              </w:rPr>
              <w:t>vanje</w:t>
            </w:r>
            <w:r w:rsidRPr="00371A1F">
              <w:rPr>
                <w:rFonts w:ascii="Arial" w:hAnsi="Arial" w:cs="Arial"/>
                <w:sz w:val="20"/>
                <w:szCs w:val="20"/>
                <w:lang w:eastAsia="en-US"/>
              </w:rPr>
              <w:t xml:space="preserve">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razluskanje, odstranjevanje kože, glave, drobovja</w:t>
            </w:r>
            <w:r w:rsidR="00323419">
              <w:rPr>
                <w:rFonts w:ascii="Arial" w:hAnsi="Arial" w:cs="Arial"/>
                <w:sz w:val="20"/>
                <w:szCs w:val="20"/>
                <w:lang w:eastAsia="en-US"/>
              </w:rPr>
              <w:t>, izkoščevanje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filetiranje,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konfekcioniranje,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termostatiranje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pakiranje, označevanje, embaliranje in preembaliranje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DD0D70"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DD0D70" w:rsidRPr="00371A1F" w:rsidRDefault="00DD0D70"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DD0D70" w:rsidRPr="00371A1F" w:rsidRDefault="00DD0D70" w:rsidP="00371A1F">
            <w:pPr>
              <w:spacing w:line="260" w:lineRule="atLeast"/>
              <w:rPr>
                <w:rFonts w:ascii="Arial" w:hAnsi="Arial" w:cs="Arial"/>
                <w:sz w:val="20"/>
                <w:szCs w:val="20"/>
                <w:lang w:eastAsia="en-US"/>
              </w:rPr>
            </w:pPr>
            <w:r>
              <w:rPr>
                <w:rFonts w:ascii="Arial" w:hAnsi="Arial" w:cs="Arial"/>
                <w:sz w:val="20"/>
                <w:szCs w:val="20"/>
                <w:lang w:eastAsia="en-US"/>
              </w:rPr>
              <w:t>Video oprema za nadzor in alarmi</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1.2. ne glede na prejšnjo točko je vlagatelj upravičen do največ 40.000 eurov</w:t>
            </w:r>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študije izvedljivosti in okoljska poročila, če se ta zahtevajo v okviru celovite presoje vplivov operacije na okolje, ki pa skupaj ne smejo presegati treh  odstotkov celotne operacije oziroma vrednosti nad 20.000 eurov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rsidR="002D108E" w:rsidRPr="00511EE3" w:rsidRDefault="00511EE3" w:rsidP="00511EE3">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Pr>
                <w:rFonts w:ascii="Arial" w:hAnsi="Arial" w:cs="Arial"/>
                <w:sz w:val="20"/>
                <w:szCs w:val="20"/>
              </w:rPr>
              <w:t>, ki so upravičljivi do 2.000 eurov brez DDV</w:t>
            </w:r>
            <w:r w:rsidRPr="001C27E8">
              <w:rPr>
                <w:rFonts w:ascii="Arial" w:hAnsi="Arial" w:cs="Arial"/>
                <w:sz w:val="20"/>
                <w:szCs w:val="20"/>
              </w:rPr>
              <w:t>.</w:t>
            </w: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2"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2"/>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nekorozivnih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 xml:space="preserve">ali za </w:t>
      </w:r>
      <w:r w:rsidR="00FF6215" w:rsidRPr="00FF6215">
        <w:rPr>
          <w:rFonts w:ascii="Arial" w:hAnsi="Arial" w:cs="Arial"/>
          <w:color w:val="000000"/>
          <w:sz w:val="20"/>
          <w:szCs w:val="20"/>
        </w:rPr>
        <w:lastRenderedPageBreak/>
        <w:t>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2E7178" w:rsidRDefault="00D46725" w:rsidP="002E7178">
      <w:pPr>
        <w:rPr>
          <w:rFonts w:ascii="Arial" w:hAnsi="Arial" w:cs="Arial"/>
          <w:b/>
          <w:i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lastRenderedPageBreak/>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04"/>
        <w:gridCol w:w="1963"/>
        <w:gridCol w:w="1740"/>
        <w:gridCol w:w="2464"/>
        <w:gridCol w:w="2273"/>
        <w:gridCol w:w="2290"/>
        <w:gridCol w:w="2425"/>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3663"/>
        <w:gridCol w:w="3660"/>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3"/>
          <w:headerReference w:type="default" r:id="rId14"/>
          <w:footerReference w:type="even" r:id="rId15"/>
          <w:footerReference w:type="default" r:id="rId16"/>
          <w:headerReference w:type="first" r:id="rId17"/>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B2113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D575EA">
      <w:pPr>
        <w:pStyle w:val="Odstavekseznama"/>
        <w:numPr>
          <w:ilvl w:val="0"/>
          <w:numId w:val="11"/>
        </w:numPr>
        <w:jc w:val="both"/>
        <w:rPr>
          <w:rFonts w:ascii="Arial" w:hAnsi="Arial" w:cs="Arial"/>
          <w:sz w:val="20"/>
          <w:szCs w:val="20"/>
        </w:rPr>
      </w:pPr>
      <w:r w:rsidRPr="00530362">
        <w:rPr>
          <w:rFonts w:ascii="Arial" w:hAnsi="Arial" w:cs="Arial"/>
          <w:sz w:val="20"/>
          <w:szCs w:val="20"/>
        </w:rPr>
        <w:t>da smo seznanj</w:t>
      </w:r>
      <w:r w:rsidR="00AA0FFB">
        <w:rPr>
          <w:rFonts w:ascii="Arial" w:hAnsi="Arial" w:cs="Arial"/>
          <w:sz w:val="20"/>
          <w:szCs w:val="20"/>
        </w:rPr>
        <w:t xml:space="preserve">eni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w:t>
      </w:r>
      <w:r w:rsidR="00D575EA">
        <w:rPr>
          <w:rFonts w:ascii="Arial" w:hAnsi="Arial" w:cs="Arial"/>
          <w:sz w:val="20"/>
          <w:szCs w:val="20"/>
        </w:rPr>
        <w:t>, ki</w:t>
      </w:r>
      <w:r w:rsidR="00311E20">
        <w:rPr>
          <w:rFonts w:ascii="Arial" w:hAnsi="Arial" w:cs="Arial"/>
          <w:sz w:val="20"/>
          <w:szCs w:val="20"/>
        </w:rPr>
        <w:t xml:space="preserve"> </w:t>
      </w:r>
      <w:r w:rsidR="00D575EA">
        <w:rPr>
          <w:rFonts w:ascii="Arial" w:hAnsi="Arial" w:cs="Arial"/>
          <w:sz w:val="20"/>
          <w:szCs w:val="20"/>
        </w:rPr>
        <w:t>je bil objavljen</w:t>
      </w:r>
      <w:r w:rsidR="00311E20">
        <w:rPr>
          <w:rFonts w:ascii="Arial" w:hAnsi="Arial" w:cs="Arial"/>
          <w:sz w:val="20"/>
          <w:szCs w:val="20"/>
        </w:rPr>
        <w:t xml:space="preserve"> </w:t>
      </w:r>
      <w:r w:rsidR="00D575EA" w:rsidRPr="00D575EA">
        <w:rPr>
          <w:rFonts w:ascii="Arial" w:hAnsi="Arial" w:cs="Arial"/>
          <w:sz w:val="20"/>
          <w:szCs w:val="20"/>
        </w:rPr>
        <w:t>v zbirki javnih objav Ministrstva za kme</w:t>
      </w:r>
      <w:r w:rsidR="00D575EA">
        <w:rPr>
          <w:rFonts w:ascii="Arial" w:hAnsi="Arial" w:cs="Arial"/>
          <w:sz w:val="20"/>
          <w:szCs w:val="20"/>
        </w:rPr>
        <w:t>tijstvo, goz</w:t>
      </w:r>
      <w:r w:rsidR="00685797">
        <w:rPr>
          <w:rFonts w:ascii="Arial" w:hAnsi="Arial" w:cs="Arial"/>
          <w:sz w:val="20"/>
          <w:szCs w:val="20"/>
        </w:rPr>
        <w:t xml:space="preserve">darstvo in prehrano </w:t>
      </w:r>
      <w:r w:rsidR="00685797" w:rsidRPr="00311E20">
        <w:rPr>
          <w:rFonts w:ascii="Arial" w:hAnsi="Arial" w:cs="Arial"/>
          <w:sz w:val="20"/>
          <w:szCs w:val="20"/>
        </w:rPr>
        <w:t xml:space="preserve">dne </w:t>
      </w:r>
      <w:r w:rsidR="00311E20" w:rsidRPr="00311E20">
        <w:rPr>
          <w:rFonts w:ascii="Arial" w:hAnsi="Arial" w:cs="Arial"/>
          <w:sz w:val="20"/>
          <w:szCs w:val="20"/>
        </w:rPr>
        <w:t>13</w:t>
      </w:r>
      <w:r w:rsidR="00685797" w:rsidRPr="00311E20">
        <w:rPr>
          <w:rFonts w:ascii="Arial" w:hAnsi="Arial" w:cs="Arial"/>
          <w:sz w:val="20"/>
          <w:szCs w:val="20"/>
        </w:rPr>
        <w:t>.</w:t>
      </w:r>
      <w:r w:rsidR="00685797">
        <w:rPr>
          <w:rFonts w:ascii="Arial" w:hAnsi="Arial" w:cs="Arial"/>
          <w:sz w:val="20"/>
          <w:szCs w:val="20"/>
        </w:rPr>
        <w:t>5.2022</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D575EA">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D575EA">
        <w:rPr>
          <w:rFonts w:ascii="Arial" w:hAnsi="Arial" w:cs="Arial"/>
          <w:sz w:val="20"/>
          <w:szCs w:val="20"/>
        </w:rPr>
        <w:t>, ki je bil objavljen</w:t>
      </w:r>
      <w:r w:rsidR="00D575EA" w:rsidRPr="00D575EA">
        <w:t xml:space="preserve"> </w:t>
      </w:r>
      <w:r w:rsidR="00D575EA" w:rsidRPr="00D575EA">
        <w:rPr>
          <w:rFonts w:ascii="Arial" w:hAnsi="Arial" w:cs="Arial"/>
          <w:sz w:val="20"/>
          <w:szCs w:val="20"/>
        </w:rPr>
        <w:t>v zbirki javnih objav Ministrstva za kme</w:t>
      </w:r>
      <w:r w:rsidR="00D575EA">
        <w:rPr>
          <w:rFonts w:ascii="Arial" w:hAnsi="Arial" w:cs="Arial"/>
          <w:sz w:val="20"/>
          <w:szCs w:val="20"/>
        </w:rPr>
        <w:t>tijstvo, goz</w:t>
      </w:r>
      <w:r w:rsidR="00685797">
        <w:rPr>
          <w:rFonts w:ascii="Arial" w:hAnsi="Arial" w:cs="Arial"/>
          <w:sz w:val="20"/>
          <w:szCs w:val="20"/>
        </w:rPr>
        <w:t xml:space="preserve">darstvo in prehrano dne </w:t>
      </w:r>
      <w:r w:rsidR="00311E20" w:rsidRPr="00311E20">
        <w:rPr>
          <w:rFonts w:ascii="Arial" w:hAnsi="Arial" w:cs="Arial"/>
          <w:sz w:val="20"/>
          <w:szCs w:val="20"/>
        </w:rPr>
        <w:t>13</w:t>
      </w:r>
      <w:r w:rsidR="00685797" w:rsidRPr="00311E20">
        <w:rPr>
          <w:rFonts w:ascii="Arial" w:hAnsi="Arial" w:cs="Arial"/>
          <w:sz w:val="20"/>
          <w:szCs w:val="20"/>
        </w:rPr>
        <w:t>.5.</w:t>
      </w:r>
      <w:r w:rsidR="00685797">
        <w:rPr>
          <w:rFonts w:ascii="Arial" w:hAnsi="Arial" w:cs="Arial"/>
          <w:sz w:val="20"/>
          <w:szCs w:val="20"/>
        </w:rPr>
        <w:t>2022</w:t>
      </w:r>
      <w:r w:rsidR="000C3788" w:rsidRPr="00180827">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w:t>
      </w:r>
      <w:r w:rsidR="008B027F">
        <w:rPr>
          <w:rFonts w:ascii="Arial" w:hAnsi="Arial" w:cs="Arial"/>
          <w:sz w:val="20"/>
          <w:szCs w:val="20"/>
        </w:rPr>
        <w:t>n</w:t>
      </w:r>
      <w:r w:rsidRPr="00530362">
        <w:rPr>
          <w:rFonts w:ascii="Arial" w:hAnsi="Arial" w:cs="Arial"/>
          <w:sz w:val="20"/>
          <w:szCs w:val="20"/>
        </w:rPr>
        <w:t xml:space="preserve">imamo </w:t>
      </w:r>
      <w:r w:rsidR="008B027F">
        <w:rPr>
          <w:rFonts w:ascii="Arial" w:hAnsi="Arial" w:cs="Arial"/>
          <w:sz w:val="20"/>
          <w:szCs w:val="20"/>
        </w:rPr>
        <w:t xml:space="preserve">več kot 50 eurov neporavnanih </w:t>
      </w:r>
      <w:r w:rsidR="00B32068">
        <w:rPr>
          <w:rFonts w:ascii="Arial" w:hAnsi="Arial" w:cs="Arial"/>
          <w:sz w:val="20"/>
          <w:szCs w:val="20"/>
        </w:rPr>
        <w:t>zapadlih</w:t>
      </w:r>
      <w:r w:rsidRPr="00530362">
        <w:rPr>
          <w:rFonts w:ascii="Arial" w:hAnsi="Arial" w:cs="Arial"/>
          <w:sz w:val="20"/>
          <w:szCs w:val="20"/>
        </w:rPr>
        <w:t xml:space="preserve"> davčn</w:t>
      </w:r>
      <w:r w:rsidR="008B027F">
        <w:rPr>
          <w:rFonts w:ascii="Arial" w:hAnsi="Arial" w:cs="Arial"/>
          <w:sz w:val="20"/>
          <w:szCs w:val="20"/>
        </w:rPr>
        <w:t>ih</w:t>
      </w:r>
      <w:r w:rsidRPr="00530362">
        <w:rPr>
          <w:rFonts w:ascii="Arial" w:hAnsi="Arial" w:cs="Arial"/>
          <w:sz w:val="20"/>
          <w:szCs w:val="20"/>
        </w:rPr>
        <w:t xml:space="preserve"> obveznosti do države; </w:t>
      </w:r>
    </w:p>
    <w:p w:rsidR="00111616" w:rsidRDefault="00511EE3" w:rsidP="00A33C99">
      <w:pPr>
        <w:pStyle w:val="Odstavekseznama"/>
        <w:numPr>
          <w:ilvl w:val="0"/>
          <w:numId w:val="11"/>
        </w:numPr>
        <w:jc w:val="both"/>
        <w:rPr>
          <w:rFonts w:ascii="Arial" w:hAnsi="Arial" w:cs="Arial"/>
          <w:sz w:val="20"/>
          <w:szCs w:val="20"/>
        </w:rPr>
      </w:pPr>
      <w:r>
        <w:rPr>
          <w:rFonts w:ascii="Arial" w:hAnsi="Arial" w:cs="Arial"/>
          <w:sz w:val="20"/>
          <w:szCs w:val="20"/>
        </w:rPr>
        <w:t>smo finančno in ekonomsko sposobni</w:t>
      </w:r>
      <w:r w:rsidR="00111616" w:rsidRPr="00530362">
        <w:rPr>
          <w:rFonts w:ascii="Arial" w:hAnsi="Arial" w:cs="Arial"/>
          <w:sz w:val="20"/>
          <w:szCs w:val="20"/>
        </w:rPr>
        <w:t>;</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8"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uporabljali v skladu s predmetom podpore  določenim v vlogi oziroma v poslovnem načrtu </w:t>
      </w:r>
      <w:r w:rsidRPr="004F6D08">
        <w:rPr>
          <w:rFonts w:ascii="Arial" w:hAnsi="Arial" w:cs="Arial"/>
          <w:sz w:val="20"/>
          <w:szCs w:val="20"/>
        </w:rPr>
        <w:t xml:space="preserve">še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942527">
        <w:rPr>
          <w:rFonts w:ascii="Arial" w:hAnsi="Arial" w:cs="Arial"/>
          <w:sz w:val="20"/>
          <w:szCs w:val="20"/>
        </w:rPr>
        <w:t xml:space="preserve">, </w:t>
      </w:r>
      <w:r w:rsidR="000D6C51">
        <w:rPr>
          <w:rFonts w:ascii="Arial" w:hAnsi="Arial" w:cs="Arial"/>
          <w:sz w:val="20"/>
          <w:szCs w:val="20"/>
        </w:rPr>
        <w:t>16/18</w:t>
      </w:r>
      <w:r w:rsidR="00557DCF">
        <w:rPr>
          <w:rFonts w:ascii="Arial" w:hAnsi="Arial" w:cs="Arial"/>
          <w:sz w:val="20"/>
          <w:szCs w:val="20"/>
        </w:rPr>
        <w:t>,</w:t>
      </w:r>
      <w:r w:rsidR="00942527">
        <w:rPr>
          <w:rFonts w:ascii="Arial" w:hAnsi="Arial" w:cs="Arial"/>
          <w:sz w:val="20"/>
          <w:szCs w:val="20"/>
        </w:rPr>
        <w:t xml:space="preserve"> 80/18</w:t>
      </w:r>
      <w:r w:rsidR="00641907">
        <w:rPr>
          <w:rFonts w:ascii="Arial" w:hAnsi="Arial" w:cs="Arial"/>
          <w:sz w:val="20"/>
          <w:szCs w:val="20"/>
        </w:rPr>
        <w:t>, 78</w:t>
      </w:r>
      <w:r w:rsidR="00685797">
        <w:rPr>
          <w:rFonts w:ascii="Arial" w:hAnsi="Arial" w:cs="Arial"/>
          <w:sz w:val="20"/>
          <w:szCs w:val="20"/>
        </w:rPr>
        <w:t>/19,</w:t>
      </w:r>
      <w:r w:rsidR="00A510E8">
        <w:rPr>
          <w:rFonts w:ascii="Arial" w:hAnsi="Arial" w:cs="Arial"/>
          <w:sz w:val="20"/>
          <w:szCs w:val="20"/>
        </w:rPr>
        <w:t xml:space="preserve"> 41/21</w:t>
      </w:r>
      <w:r w:rsidR="000B2EF8">
        <w:rPr>
          <w:rFonts w:ascii="Arial" w:hAnsi="Arial" w:cs="Arial"/>
          <w:sz w:val="20"/>
          <w:szCs w:val="20"/>
        </w:rPr>
        <w:t xml:space="preserve">, </w:t>
      </w:r>
      <w:r w:rsidR="00685797">
        <w:rPr>
          <w:rFonts w:ascii="Arial" w:hAnsi="Arial" w:cs="Arial"/>
          <w:sz w:val="20"/>
          <w:szCs w:val="20"/>
        </w:rPr>
        <w:t xml:space="preserve"> 140/21</w:t>
      </w:r>
      <w:r w:rsidR="000B2EF8">
        <w:rPr>
          <w:rFonts w:ascii="Arial" w:hAnsi="Arial" w:cs="Arial"/>
          <w:sz w:val="20"/>
          <w:szCs w:val="20"/>
        </w:rPr>
        <w:t xml:space="preserve"> in 49/22</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42527">
        <w:rPr>
          <w:rFonts w:ascii="Arial" w:hAnsi="Arial" w:cs="Arial"/>
          <w:sz w:val="20"/>
          <w:szCs w:val="20"/>
        </w:rPr>
        <w:t xml:space="preserve">, </w:t>
      </w:r>
      <w:r w:rsidR="000D6C51">
        <w:rPr>
          <w:rFonts w:ascii="Arial" w:hAnsi="Arial" w:cs="Arial"/>
          <w:sz w:val="20"/>
          <w:szCs w:val="20"/>
        </w:rPr>
        <w:t>16/18</w:t>
      </w:r>
      <w:r w:rsidR="00557DCF">
        <w:rPr>
          <w:rFonts w:ascii="Arial" w:hAnsi="Arial" w:cs="Arial"/>
          <w:sz w:val="20"/>
          <w:szCs w:val="20"/>
        </w:rPr>
        <w:t>,</w:t>
      </w:r>
      <w:r w:rsidR="00942527">
        <w:rPr>
          <w:rFonts w:ascii="Arial" w:hAnsi="Arial" w:cs="Arial"/>
          <w:sz w:val="20"/>
          <w:szCs w:val="20"/>
        </w:rPr>
        <w:t xml:space="preserve"> 80/</w:t>
      </w:r>
      <w:r w:rsidR="00641907">
        <w:rPr>
          <w:rFonts w:ascii="Arial" w:hAnsi="Arial" w:cs="Arial"/>
          <w:sz w:val="20"/>
          <w:szCs w:val="20"/>
        </w:rPr>
        <w:t>18, 78</w:t>
      </w:r>
      <w:r w:rsidR="00685797">
        <w:rPr>
          <w:rFonts w:ascii="Arial" w:hAnsi="Arial" w:cs="Arial"/>
          <w:sz w:val="20"/>
          <w:szCs w:val="20"/>
        </w:rPr>
        <w:t xml:space="preserve">/19, </w:t>
      </w:r>
      <w:r w:rsidR="00A510E8">
        <w:rPr>
          <w:rFonts w:ascii="Arial" w:hAnsi="Arial" w:cs="Arial"/>
          <w:sz w:val="20"/>
          <w:szCs w:val="20"/>
        </w:rPr>
        <w:t>41/21</w:t>
      </w:r>
      <w:r w:rsidR="000B2EF8">
        <w:rPr>
          <w:rFonts w:ascii="Arial" w:hAnsi="Arial" w:cs="Arial"/>
          <w:sz w:val="20"/>
          <w:szCs w:val="20"/>
        </w:rPr>
        <w:t>,</w:t>
      </w:r>
      <w:r w:rsidR="00685797">
        <w:rPr>
          <w:rFonts w:ascii="Arial" w:hAnsi="Arial" w:cs="Arial"/>
          <w:sz w:val="20"/>
          <w:szCs w:val="20"/>
        </w:rPr>
        <w:t xml:space="preserve"> 140/21</w:t>
      </w:r>
      <w:r w:rsidR="000B2EF8">
        <w:rPr>
          <w:rFonts w:ascii="Arial" w:hAnsi="Arial" w:cs="Arial"/>
          <w:sz w:val="20"/>
          <w:szCs w:val="20"/>
        </w:rPr>
        <w:t xml:space="preserve"> in 49/22</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lastRenderedPageBreak/>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B2113F">
      <w:pPr>
        <w:ind w:left="568" w:hanging="284"/>
        <w:jc w:val="both"/>
        <w:rPr>
          <w:rFonts w:ascii="Arial" w:hAnsi="Arial" w:cs="Arial"/>
          <w:b/>
          <w:sz w:val="20"/>
          <w:szCs w:val="20"/>
        </w:rPr>
      </w:pPr>
    </w:p>
    <w:p w:rsidR="00632337" w:rsidRDefault="00632337" w:rsidP="00632337">
      <w:pPr>
        <w:ind w:left="568" w:hanging="284"/>
        <w:jc w:val="both"/>
        <w:rPr>
          <w:rFonts w:ascii="Arial" w:hAnsi="Arial" w:cs="Arial"/>
          <w:b/>
          <w:sz w:val="20"/>
          <w:szCs w:val="20"/>
        </w:rPr>
      </w:pPr>
    </w:p>
    <w:p w:rsidR="00632337" w:rsidRPr="001C27E8" w:rsidRDefault="00632337" w:rsidP="00632337">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O SPOŠTOVANJU MERIL IZ 10. ČLENA UREDBE 508/2014/EU</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b/>
          <w:sz w:val="20"/>
          <w:szCs w:val="20"/>
        </w:rPr>
        <w:t>.</w:t>
      </w: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32337" w:rsidRPr="001C27E8" w:rsidRDefault="00632337" w:rsidP="00632337">
      <w:pPr>
        <w:ind w:left="284"/>
        <w:jc w:val="both"/>
        <w:rPr>
          <w:rFonts w:ascii="Arial" w:hAnsi="Arial" w:cs="Arial"/>
          <w:sz w:val="20"/>
          <w:szCs w:val="20"/>
        </w:rPr>
      </w:pPr>
    </w:p>
    <w:p w:rsidR="00632337" w:rsidRDefault="00632337" w:rsidP="00632337">
      <w:pPr>
        <w:ind w:left="284"/>
        <w:jc w:val="both"/>
        <w:rPr>
          <w:rFonts w:ascii="Arial" w:hAnsi="Arial" w:cs="Arial"/>
          <w:sz w:val="20"/>
          <w:szCs w:val="20"/>
        </w:rPr>
      </w:pPr>
      <w:r w:rsidRPr="001C27E8">
        <w:rPr>
          <w:rFonts w:ascii="Arial" w:hAnsi="Arial" w:cs="Arial"/>
          <w:sz w:val="20"/>
          <w:szCs w:val="20"/>
        </w:rPr>
        <w:t>Izjavljamo,</w:t>
      </w:r>
      <w:r w:rsidR="00557DCF">
        <w:rPr>
          <w:rFonts w:ascii="Arial" w:hAnsi="Arial" w:cs="Arial"/>
          <w:sz w:val="20"/>
          <w:szCs w:val="20"/>
        </w:rPr>
        <w:t xml:space="preserve"> da spoštujem merila iz 10. č</w:t>
      </w:r>
      <w:r>
        <w:rPr>
          <w:rFonts w:ascii="Arial" w:hAnsi="Arial" w:cs="Arial"/>
          <w:sz w:val="20"/>
          <w:szCs w:val="20"/>
        </w:rPr>
        <w:t>lena Uredbe 508/2014/EU, ki se nanašajo na:</w:t>
      </w:r>
    </w:p>
    <w:p w:rsidR="00632337" w:rsidRDefault="00632337" w:rsidP="00632337">
      <w:pPr>
        <w:ind w:left="284"/>
        <w:jc w:val="both"/>
        <w:rPr>
          <w:rFonts w:ascii="Arial" w:hAnsi="Arial" w:cs="Arial"/>
          <w:sz w:val="20"/>
          <w:szCs w:val="20"/>
        </w:rPr>
      </w:pP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udeležbo pri upravljanju, vodenju ali lastništvu ribiških plovil, vključenih na seznam plovil</w:t>
      </w:r>
      <w:r w:rsidR="008B027F" w:rsidRPr="00BD06F2">
        <w:rPr>
          <w:rFonts w:ascii="Arial" w:hAnsi="Arial" w:cs="Arial"/>
          <w:sz w:val="20"/>
          <w:szCs w:val="20"/>
        </w:rPr>
        <w:t>, ki izvajajo nezakonit, neprijavljen in neregulirani ribolov Unije iz tretjega odstavka 40. člena</w:t>
      </w:r>
      <w:r w:rsidR="008B027F">
        <w:rPr>
          <w:rFonts w:ascii="Arial" w:hAnsi="Arial" w:cs="Arial"/>
          <w:sz w:val="20"/>
          <w:szCs w:val="20"/>
        </w:rPr>
        <w:t xml:space="preserve"> Uredbe 1005/2008/ES,</w:t>
      </w:r>
      <w:r>
        <w:rPr>
          <w:rFonts w:ascii="Arial" w:hAnsi="Arial" w:cs="Arial"/>
          <w:sz w:val="20"/>
          <w:szCs w:val="20"/>
        </w:rPr>
        <w:t>, ali plovil, ki plujejo pod zastavo držav, ki so opredeljene kot nesodelujoče tretje države iz 33. člena Uredbe 1005/2008/ES;</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632337" w:rsidRDefault="00632337" w:rsidP="00632337">
      <w:pPr>
        <w:jc w:val="both"/>
        <w:rPr>
          <w:rFonts w:ascii="Arial" w:hAnsi="Arial" w:cs="Arial"/>
          <w:sz w:val="20"/>
          <w:szCs w:val="20"/>
        </w:rPr>
      </w:pPr>
    </w:p>
    <w:p w:rsidR="00632337" w:rsidRDefault="00632337" w:rsidP="00632337">
      <w:pPr>
        <w:jc w:val="both"/>
        <w:rPr>
          <w:rFonts w:ascii="Arial" w:hAnsi="Arial" w:cs="Arial"/>
          <w:sz w:val="20"/>
          <w:szCs w:val="20"/>
        </w:rPr>
      </w:pPr>
    </w:p>
    <w:p w:rsidR="00632337" w:rsidRPr="00AC2AD7" w:rsidRDefault="00632337" w:rsidP="00632337">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32337" w:rsidRPr="001C27E8" w:rsidTr="004E105E">
        <w:tc>
          <w:tcPr>
            <w:tcW w:w="3588" w:type="dxa"/>
          </w:tcPr>
          <w:p w:rsidR="00632337" w:rsidRPr="001C27E8" w:rsidRDefault="00632337" w:rsidP="004E105E">
            <w:pPr>
              <w:spacing w:after="172"/>
              <w:ind w:left="309"/>
              <w:rPr>
                <w:rFonts w:ascii="Arial" w:hAnsi="Arial" w:cs="Arial"/>
                <w:b/>
                <w:sz w:val="20"/>
                <w:szCs w:val="20"/>
              </w:rPr>
            </w:pPr>
          </w:p>
          <w:p w:rsidR="00632337" w:rsidRPr="001C27E8" w:rsidRDefault="00632337" w:rsidP="004E105E">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32337" w:rsidRPr="001C27E8" w:rsidRDefault="00632337" w:rsidP="004E105E">
            <w:pPr>
              <w:spacing w:after="172"/>
              <w:ind w:left="309"/>
              <w:rPr>
                <w:rFonts w:ascii="Arial" w:hAnsi="Arial" w:cs="Arial"/>
                <w:b/>
                <w:sz w:val="20"/>
                <w:szCs w:val="20"/>
              </w:rPr>
            </w:pPr>
          </w:p>
          <w:p w:rsidR="00632337" w:rsidRPr="001C27E8" w:rsidRDefault="00632337" w:rsidP="004E105E">
            <w:pPr>
              <w:spacing w:after="172"/>
              <w:ind w:left="309"/>
              <w:rPr>
                <w:rFonts w:ascii="Arial" w:hAnsi="Arial" w:cs="Arial"/>
                <w:b/>
                <w:sz w:val="20"/>
                <w:szCs w:val="20"/>
              </w:rPr>
            </w:pPr>
          </w:p>
          <w:p w:rsidR="00632337" w:rsidRPr="001C27E8" w:rsidRDefault="00632337" w:rsidP="004E105E">
            <w:pPr>
              <w:spacing w:after="172"/>
              <w:ind w:left="309"/>
              <w:rPr>
                <w:rFonts w:ascii="Arial" w:hAnsi="Arial" w:cs="Arial"/>
                <w:bCs/>
                <w:sz w:val="20"/>
                <w:szCs w:val="20"/>
              </w:rPr>
            </w:pPr>
            <w:r w:rsidRPr="001C27E8">
              <w:rPr>
                <w:rFonts w:ascii="Arial" w:hAnsi="Arial" w:cs="Arial"/>
                <w:bCs/>
                <w:sz w:val="20"/>
                <w:szCs w:val="20"/>
              </w:rPr>
              <w:t>žig</w:t>
            </w:r>
          </w:p>
          <w:p w:rsidR="00632337" w:rsidRPr="001C27E8" w:rsidRDefault="00632337" w:rsidP="004E105E">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32337" w:rsidRPr="001C27E8" w:rsidRDefault="00632337" w:rsidP="004E105E">
            <w:pPr>
              <w:spacing w:after="172"/>
              <w:rPr>
                <w:rFonts w:ascii="Arial" w:hAnsi="Arial" w:cs="Arial"/>
                <w:sz w:val="20"/>
                <w:szCs w:val="20"/>
              </w:rPr>
            </w:pPr>
            <w:r w:rsidRPr="001C27E8">
              <w:rPr>
                <w:rFonts w:ascii="Arial" w:hAnsi="Arial" w:cs="Arial"/>
                <w:sz w:val="20"/>
                <w:szCs w:val="20"/>
              </w:rPr>
              <w:t xml:space="preserve">             Ime in priimek: </w:t>
            </w:r>
          </w:p>
          <w:p w:rsidR="00632337" w:rsidRPr="001C27E8" w:rsidRDefault="00632337" w:rsidP="004E105E">
            <w:pPr>
              <w:spacing w:after="172"/>
              <w:ind w:left="309"/>
              <w:jc w:val="center"/>
              <w:rPr>
                <w:rFonts w:ascii="Arial" w:hAnsi="Arial" w:cs="Arial"/>
                <w:b/>
                <w:sz w:val="20"/>
                <w:szCs w:val="20"/>
              </w:rPr>
            </w:pPr>
            <w:r w:rsidRPr="001C27E8">
              <w:rPr>
                <w:rFonts w:ascii="Arial" w:hAnsi="Arial" w:cs="Arial"/>
                <w:b/>
                <w:sz w:val="20"/>
                <w:szCs w:val="20"/>
              </w:rPr>
              <w:t>____________________</w:t>
            </w:r>
          </w:p>
          <w:p w:rsidR="00632337" w:rsidRPr="001C27E8" w:rsidRDefault="00632337" w:rsidP="004E105E">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32337" w:rsidRPr="001C27E8" w:rsidRDefault="00632337" w:rsidP="00632337">
      <w:pPr>
        <w:jc w:val="center"/>
        <w:rPr>
          <w:rFonts w:ascii="Arial" w:hAnsi="Arial" w:cs="Arial"/>
          <w:b/>
          <w:bCs/>
          <w:sz w:val="20"/>
          <w:szCs w:val="20"/>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B2113F" w:rsidRDefault="00632337" w:rsidP="00632337">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Pr="00632337" w:rsidRDefault="00632337" w:rsidP="00632337">
      <w:pPr>
        <w:jc w:val="center"/>
        <w:rPr>
          <w:rFonts w:ascii="Arial" w:hAnsi="Arial" w:cs="Arial"/>
          <w:b/>
          <w:bCs/>
          <w:sz w:val="20"/>
          <w:szCs w:val="20"/>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C3BB6">
              <w:rPr>
                <w:sz w:val="20"/>
                <w:szCs w:val="20"/>
              </w:rPr>
            </w:r>
            <w:r w:rsidR="009C3BB6">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C3BB6">
              <w:rPr>
                <w:sz w:val="20"/>
                <w:szCs w:val="20"/>
              </w:rPr>
            </w:r>
            <w:r w:rsidR="009C3BB6">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C3BB6">
              <w:rPr>
                <w:sz w:val="20"/>
                <w:szCs w:val="20"/>
              </w:rPr>
            </w:r>
            <w:r w:rsidR="009C3BB6">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C3BB6">
              <w:rPr>
                <w:sz w:val="20"/>
                <w:szCs w:val="20"/>
              </w:rPr>
            </w:r>
            <w:r w:rsidR="009C3BB6">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C3BB6">
              <w:rPr>
                <w:sz w:val="20"/>
                <w:szCs w:val="20"/>
              </w:rPr>
            </w:r>
            <w:r w:rsidR="009C3BB6">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C3BB6">
              <w:rPr>
                <w:sz w:val="20"/>
                <w:szCs w:val="20"/>
              </w:rPr>
            </w:r>
            <w:r w:rsidR="009C3BB6">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r w:rsidR="00B3165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31654" w:rsidRDefault="00B31654" w:rsidP="004A1A41">
            <w:pPr>
              <w:spacing w:after="172"/>
              <w:jc w:val="both"/>
              <w:rPr>
                <w:rFonts w:ascii="Arial" w:hAnsi="Arial" w:cs="Arial"/>
                <w:b/>
                <w:bCs/>
                <w:sz w:val="20"/>
                <w:szCs w:val="20"/>
              </w:rPr>
            </w:pPr>
            <w:r>
              <w:rPr>
                <w:rFonts w:ascii="Arial" w:hAnsi="Arial" w:cs="Arial"/>
                <w:b/>
                <w:bCs/>
                <w:sz w:val="20"/>
                <w:szCs w:val="20"/>
              </w:rPr>
              <w:t>DOKAZILO 16</w:t>
            </w:r>
          </w:p>
        </w:tc>
        <w:tc>
          <w:tcPr>
            <w:tcW w:w="3609" w:type="pct"/>
            <w:tcBorders>
              <w:top w:val="single" w:sz="4" w:space="0" w:color="auto"/>
              <w:left w:val="single" w:sz="4" w:space="0" w:color="auto"/>
              <w:bottom w:val="single" w:sz="4" w:space="0" w:color="auto"/>
              <w:right w:val="single" w:sz="4" w:space="0" w:color="auto"/>
            </w:tcBorders>
          </w:tcPr>
          <w:p w:rsidR="00B31654" w:rsidRDefault="00B31654" w:rsidP="004A1A41">
            <w:pPr>
              <w:spacing w:after="172"/>
              <w:jc w:val="both"/>
              <w:rPr>
                <w:rFonts w:ascii="Arial" w:hAnsi="Arial" w:cs="Arial"/>
                <w:b/>
                <w:bCs/>
                <w:sz w:val="20"/>
                <w:szCs w:val="20"/>
              </w:rPr>
            </w:pPr>
            <w:r w:rsidRPr="00C45E60">
              <w:rPr>
                <w:rFonts w:ascii="Arial" w:eastAsiaTheme="minorHAnsi" w:hAnsi="Arial" w:cs="Arial"/>
                <w:b/>
                <w:bCs/>
                <w:sz w:val="20"/>
                <w:szCs w:val="20"/>
                <w:lang w:eastAsia="en-US"/>
              </w:rPr>
              <w:t>POOBLASTILO ZA ELEKTRONSKI VNOS VLOGE, ZAHTEVKOV ZA POVRAČILO IN PORO</w:t>
            </w:r>
          </w:p>
        </w:tc>
        <w:tc>
          <w:tcPr>
            <w:tcW w:w="472" w:type="pct"/>
            <w:tcBorders>
              <w:top w:val="single" w:sz="4" w:space="0" w:color="auto"/>
              <w:left w:val="single" w:sz="4" w:space="0" w:color="auto"/>
              <w:bottom w:val="single" w:sz="4" w:space="0" w:color="auto"/>
              <w:right w:val="single" w:sz="4" w:space="0" w:color="auto"/>
            </w:tcBorders>
          </w:tcPr>
          <w:p w:rsidR="00B31654" w:rsidRPr="001C27E8" w:rsidRDefault="00B3165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C3BB6">
              <w:rPr>
                <w:rFonts w:ascii="Arial" w:hAnsi="Arial" w:cs="Arial"/>
                <w:sz w:val="20"/>
                <w:szCs w:val="20"/>
              </w:rPr>
            </w:r>
            <w:r w:rsidR="009C3BB6">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0"/>
        <w:gridCol w:w="889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21"/>
        <w:gridCol w:w="3116"/>
        <w:gridCol w:w="3116"/>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38"/>
        <w:gridCol w:w="8715"/>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rsidR="00BC3081" w:rsidRPr="001C27E8" w:rsidRDefault="00BC3081" w:rsidP="00BC3081">
      <w:pPr>
        <w:rPr>
          <w:rFonts w:ascii="Arial" w:hAnsi="Arial" w:cs="Arial"/>
          <w:sz w:val="20"/>
          <w:szCs w:val="20"/>
        </w:rPr>
      </w:pPr>
    </w:p>
    <w:p w:rsidR="00BC3081" w:rsidRPr="004A7964" w:rsidRDefault="00BC3081" w:rsidP="004A7964">
      <w:pPr>
        <w:pStyle w:val="Odstavekseznama"/>
        <w:numPr>
          <w:ilvl w:val="0"/>
          <w:numId w:val="17"/>
        </w:numPr>
        <w:rPr>
          <w:rFonts w:ascii="Arial" w:hAnsi="Arial" w:cs="Arial"/>
          <w:sz w:val="20"/>
          <w:szCs w:val="20"/>
        </w:rPr>
      </w:pPr>
      <w:r w:rsidRPr="004A7964">
        <w:rPr>
          <w:rFonts w:ascii="Arial" w:hAnsi="Arial" w:cs="Arial"/>
          <w:sz w:val="20"/>
          <w:szCs w:val="20"/>
        </w:rPr>
        <w:t>mikro podjetje je podjetje z manj kot 10 zaposlenimi in letnim prihodkom manjšim od dveh milijonov EUR ali vrednostjo premoženja manjš</w:t>
      </w:r>
      <w:r w:rsidR="008B027F" w:rsidRPr="004A7964">
        <w:rPr>
          <w:rFonts w:ascii="Arial" w:hAnsi="Arial" w:cs="Arial"/>
          <w:sz w:val="20"/>
          <w:szCs w:val="20"/>
        </w:rPr>
        <w:t>o</w:t>
      </w:r>
      <w:r w:rsidRPr="004A7964">
        <w:rPr>
          <w:rFonts w:ascii="Arial" w:hAnsi="Arial" w:cs="Arial"/>
          <w:sz w:val="20"/>
          <w:szCs w:val="20"/>
        </w:rPr>
        <w:t xml:space="preserve"> od dveh milijonov EUR;</w:t>
      </w:r>
    </w:p>
    <w:p w:rsidR="00BC3081" w:rsidRPr="004A7964" w:rsidRDefault="00BC3081" w:rsidP="004A7964">
      <w:pPr>
        <w:pStyle w:val="Odstavekseznama"/>
        <w:numPr>
          <w:ilvl w:val="0"/>
          <w:numId w:val="17"/>
        </w:numPr>
        <w:rPr>
          <w:rFonts w:ascii="Arial" w:hAnsi="Arial" w:cs="Arial"/>
          <w:sz w:val="20"/>
          <w:szCs w:val="20"/>
        </w:rPr>
      </w:pPr>
      <w:r w:rsidRPr="004A7964">
        <w:rPr>
          <w:rFonts w:ascii="Arial" w:hAnsi="Arial" w:cs="Arial"/>
          <w:sz w:val="20"/>
          <w:szCs w:val="20"/>
        </w:rPr>
        <w:t>malo podjetje je podjetje z manj kot 50 zaposlenimi in letnim prihodkom manjšim od 10 milijonov EUR ali vrednostjo premoženja manjš</w:t>
      </w:r>
      <w:r w:rsidR="008B027F" w:rsidRPr="004A7964">
        <w:rPr>
          <w:rFonts w:ascii="Arial" w:hAnsi="Arial" w:cs="Arial"/>
          <w:sz w:val="20"/>
          <w:szCs w:val="20"/>
        </w:rPr>
        <w:t>o</w:t>
      </w:r>
      <w:r w:rsidRPr="004A7964">
        <w:rPr>
          <w:rFonts w:ascii="Arial" w:hAnsi="Arial" w:cs="Arial"/>
          <w:sz w:val="20"/>
          <w:szCs w:val="20"/>
        </w:rPr>
        <w:t xml:space="preserve"> od 10 milijonov EUR;</w:t>
      </w:r>
    </w:p>
    <w:p w:rsidR="00BC3081" w:rsidRPr="004A7964" w:rsidRDefault="00BC3081" w:rsidP="004A7964">
      <w:pPr>
        <w:pStyle w:val="Odstavekseznama"/>
        <w:numPr>
          <w:ilvl w:val="0"/>
          <w:numId w:val="17"/>
        </w:numPr>
        <w:rPr>
          <w:rFonts w:ascii="Arial" w:hAnsi="Arial" w:cs="Arial"/>
          <w:sz w:val="20"/>
          <w:szCs w:val="20"/>
        </w:rPr>
      </w:pPr>
      <w:r w:rsidRPr="004A7964">
        <w:rPr>
          <w:rFonts w:ascii="Arial" w:hAnsi="Arial" w:cs="Arial"/>
          <w:sz w:val="20"/>
          <w:szCs w:val="20"/>
        </w:rPr>
        <w:t>srednje podjetje je podjetje z manj kot 250 zaposlenimi in letnim prihodkom manjšim od 50 milijonov EUR ali vrednostjo premoženja manjš</w:t>
      </w:r>
      <w:r w:rsidR="008B027F" w:rsidRPr="004A7964">
        <w:rPr>
          <w:rFonts w:ascii="Arial" w:hAnsi="Arial" w:cs="Arial"/>
          <w:sz w:val="20"/>
          <w:szCs w:val="20"/>
        </w:rPr>
        <w:t>o</w:t>
      </w:r>
      <w:r w:rsidRPr="004A7964">
        <w:rPr>
          <w:rFonts w:ascii="Arial" w:hAnsi="Arial" w:cs="Arial"/>
          <w:sz w:val="20"/>
          <w:szCs w:val="20"/>
        </w:rPr>
        <w:t xml:space="preserve">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48"/>
        <w:gridCol w:w="2339"/>
        <w:gridCol w:w="2333"/>
        <w:gridCol w:w="2333"/>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42"/>
        <w:gridCol w:w="2341"/>
        <w:gridCol w:w="2335"/>
        <w:gridCol w:w="2335"/>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51"/>
        <w:gridCol w:w="2338"/>
        <w:gridCol w:w="2332"/>
        <w:gridCol w:w="2332"/>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9C31DF" w:rsidRDefault="009C31DF" w:rsidP="00BC3081">
      <w:pPr>
        <w:rPr>
          <w:rFonts w:ascii="Arial" w:hAnsi="Arial" w:cs="Arial"/>
          <w:sz w:val="20"/>
          <w:szCs w:val="20"/>
        </w:rPr>
      </w:pPr>
      <w:r>
        <w:rPr>
          <w:rFonts w:ascii="Arial" w:hAnsi="Arial" w:cs="Arial"/>
          <w:sz w:val="20"/>
          <w:szCs w:val="20"/>
        </w:rPr>
        <w:lastRenderedPageBreak/>
        <w:t>Obrazec 3</w:t>
      </w:r>
    </w:p>
    <w:p w:rsidR="009C31DF" w:rsidRDefault="009C31DF"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33"/>
        <w:gridCol w:w="2344"/>
        <w:gridCol w:w="2338"/>
        <w:gridCol w:w="2338"/>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49"/>
        <w:gridCol w:w="2330"/>
        <w:gridCol w:w="2332"/>
        <w:gridCol w:w="2342"/>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direktorja(-ev)</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36"/>
        <w:gridCol w:w="2343"/>
        <w:gridCol w:w="2337"/>
        <w:gridCol w:w="233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lastRenderedPageBreak/>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Letni prihodek</w:t>
            </w:r>
          </w:p>
          <w:p w:rsidR="00BC3081" w:rsidRPr="001C27E8" w:rsidRDefault="00BC3081" w:rsidP="00B04EE7">
            <w:pPr>
              <w:rPr>
                <w:rFonts w:ascii="Arial" w:hAnsi="Arial" w:cs="Arial"/>
                <w:sz w:val="20"/>
                <w:szCs w:val="20"/>
              </w:rPr>
            </w:pPr>
            <w:r w:rsidRPr="001C27E8">
              <w:rPr>
                <w:rFonts w:ascii="Arial" w:hAnsi="Arial" w:cs="Arial"/>
                <w:sz w:val="20"/>
                <w:szCs w:val="20"/>
              </w:rPr>
              <w:lastRenderedPageBreak/>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lastRenderedPageBreak/>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33"/>
        <w:gridCol w:w="2344"/>
        <w:gridCol w:w="2338"/>
        <w:gridCol w:w="2338"/>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072D0" w:rsidRDefault="006072D0"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90068"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68778D" w:rsidRPr="001C27E8">
        <w:rPr>
          <w:rFonts w:ascii="Arial" w:hAnsi="Arial" w:cs="Arial"/>
          <w:sz w:val="20"/>
          <w:szCs w:val="20"/>
          <w:lang w:eastAsia="en-US"/>
        </w:rPr>
        <w:t>Potrdilo ne sme biti starejše od 30 (trideset) dni od dneva oddaje vloge;</w:t>
      </w:r>
    </w:p>
    <w:p w:rsidR="0068778D" w:rsidRDefault="0068778D"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009B10A2">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072D0" w:rsidRDefault="006072D0" w:rsidP="006072D0">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68778D" w:rsidRPr="001C27E8">
        <w:rPr>
          <w:rFonts w:ascii="Arial" w:hAnsi="Arial" w:cs="Arial"/>
          <w:sz w:val="20"/>
          <w:szCs w:val="20"/>
          <w:lang w:eastAsia="en-US"/>
        </w:rPr>
        <w:t>Potrdilo ne sme biti starejše od 30 (trideset) dni od dneva oddaje vloge;</w:t>
      </w:r>
    </w:p>
    <w:p w:rsidR="0068778D" w:rsidRDefault="0068778D"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002C6818">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F86E82" w:rsidRDefault="00F86E82" w:rsidP="00F86E82">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Pr="001C27E8" w:rsidRDefault="00F86E82"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w:t>
      </w:r>
      <w:r w:rsidR="00D575EA">
        <w:rPr>
          <w:rFonts w:ascii="Arial" w:hAnsi="Arial" w:cs="Arial"/>
          <w:sz w:val="20"/>
          <w:szCs w:val="20"/>
          <w:lang w:eastAsia="en-US"/>
        </w:rPr>
        <w:t xml:space="preserve"> ki je bil objavljen</w:t>
      </w:r>
      <w:r w:rsidR="00D575EA" w:rsidRPr="00D575EA">
        <w:t xml:space="preserve"> </w:t>
      </w:r>
      <w:r w:rsidR="00D575EA" w:rsidRPr="00D575EA">
        <w:rPr>
          <w:rFonts w:ascii="Arial" w:hAnsi="Arial" w:cs="Arial"/>
          <w:sz w:val="20"/>
          <w:szCs w:val="20"/>
          <w:lang w:eastAsia="en-US"/>
        </w:rPr>
        <w:t>v zbirki javnih objav Ministrstva za kme</w:t>
      </w:r>
      <w:r w:rsidR="00D575EA">
        <w:rPr>
          <w:rFonts w:ascii="Arial" w:hAnsi="Arial" w:cs="Arial"/>
          <w:sz w:val="20"/>
          <w:szCs w:val="20"/>
          <w:lang w:eastAsia="en-US"/>
        </w:rPr>
        <w:t>tijstvo, goz</w:t>
      </w:r>
      <w:r w:rsidR="00685797">
        <w:rPr>
          <w:rFonts w:ascii="Arial" w:hAnsi="Arial" w:cs="Arial"/>
          <w:sz w:val="20"/>
          <w:szCs w:val="20"/>
          <w:lang w:eastAsia="en-US"/>
        </w:rPr>
        <w:t xml:space="preserve">darstvo in prehrano </w:t>
      </w:r>
      <w:r w:rsidR="00685797" w:rsidRPr="00E30E0B">
        <w:rPr>
          <w:rFonts w:ascii="Arial" w:hAnsi="Arial" w:cs="Arial"/>
          <w:sz w:val="20"/>
          <w:szCs w:val="20"/>
          <w:lang w:eastAsia="en-US"/>
        </w:rPr>
        <w:t xml:space="preserve">dne </w:t>
      </w:r>
      <w:r w:rsidR="00E30E0B" w:rsidRPr="00E30E0B">
        <w:rPr>
          <w:rFonts w:ascii="Arial" w:hAnsi="Arial" w:cs="Arial"/>
          <w:sz w:val="20"/>
          <w:szCs w:val="20"/>
          <w:lang w:eastAsia="en-US"/>
        </w:rPr>
        <w:t>13</w:t>
      </w:r>
      <w:r w:rsidR="00685797" w:rsidRPr="00E30E0B">
        <w:rPr>
          <w:rFonts w:ascii="Arial" w:hAnsi="Arial" w:cs="Arial"/>
          <w:sz w:val="20"/>
          <w:szCs w:val="20"/>
          <w:lang w:eastAsia="en-US"/>
        </w:rPr>
        <w:t>.5.2022</w:t>
      </w:r>
      <w:r w:rsidRPr="00180827">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EE7F7F" w:rsidRDefault="00EE7F7F" w:rsidP="00E1105B">
      <w:pPr>
        <w:outlineLvl w:val="0"/>
        <w:rPr>
          <w:rFonts w:ascii="Arial" w:hAnsi="Arial" w:cs="Arial"/>
          <w:b/>
          <w:bCs/>
          <w:sz w:val="20"/>
          <w:szCs w:val="20"/>
        </w:rPr>
      </w:pPr>
    </w:p>
    <w:p w:rsidR="00EE7F7F" w:rsidRDefault="00EE7F7F" w:rsidP="00E1105B">
      <w:pPr>
        <w:outlineLvl w:val="0"/>
        <w:rPr>
          <w:rFonts w:ascii="Arial" w:hAnsi="Arial" w:cs="Arial"/>
          <w:b/>
          <w:bCs/>
          <w:sz w:val="20"/>
          <w:szCs w:val="20"/>
        </w:rPr>
      </w:pPr>
    </w:p>
    <w:p w:rsidR="00EE7F7F" w:rsidRPr="00EE7F7F" w:rsidRDefault="00EE7F7F" w:rsidP="00E1105B">
      <w:pPr>
        <w:outlineLvl w:val="0"/>
        <w:rPr>
          <w:rFonts w:ascii="Arial" w:hAnsi="Arial" w:cs="Arial"/>
          <w:b/>
          <w:bCs/>
          <w:sz w:val="20"/>
          <w:szCs w:val="20"/>
        </w:rPr>
      </w:pPr>
    </w:p>
    <w:p w:rsidR="00EE7F7F" w:rsidRPr="00EE7F7F" w:rsidRDefault="00EE7F7F" w:rsidP="00EE7F7F">
      <w:pPr>
        <w:contextualSpacing/>
        <w:jc w:val="both"/>
        <w:rPr>
          <w:rFonts w:ascii="Arial" w:hAnsi="Arial" w:cs="Arial"/>
          <w:sz w:val="20"/>
          <w:szCs w:val="20"/>
        </w:rPr>
      </w:pPr>
      <w:r w:rsidRPr="00EE7F7F">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sidR="004E105E">
        <w:rPr>
          <w:rFonts w:ascii="Arial" w:hAnsi="Arial" w:cs="Arial"/>
          <w:sz w:val="20"/>
          <w:szCs w:val="20"/>
        </w:rPr>
        <w:t>trezna dokazila in upravne akte.</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w:t>
      </w:r>
      <w:r w:rsidR="0001641F" w:rsidRPr="0001641F">
        <w:rPr>
          <w:rFonts w:ascii="Arial" w:hAnsi="Arial" w:cs="Arial"/>
          <w:sz w:val="20"/>
          <w:szCs w:val="20"/>
        </w:rPr>
        <w:t xml:space="preserve"> </w:t>
      </w:r>
      <w:r w:rsidR="0001641F">
        <w:rPr>
          <w:rFonts w:ascii="Arial" w:hAnsi="Arial" w:cs="Arial"/>
          <w:sz w:val="20"/>
          <w:szCs w:val="20"/>
        </w:rPr>
        <w:t>Gradbenega zakona – GZ (Uradni list RS št. 61/17</w:t>
      </w:r>
      <w:r w:rsidR="0001641F" w:rsidRPr="001C27E8">
        <w:rPr>
          <w:rFonts w:ascii="Arial" w:hAnsi="Arial" w:cs="Arial"/>
          <w:sz w:val="20"/>
          <w:szCs w:val="20"/>
        </w:rPr>
        <w:t>,</w:t>
      </w:r>
      <w:r w:rsidR="00685797">
        <w:rPr>
          <w:rFonts w:ascii="Arial" w:hAnsi="Arial" w:cs="Arial"/>
          <w:sz w:val="20"/>
          <w:szCs w:val="20"/>
        </w:rPr>
        <w:t xml:space="preserve"> 72/17, 65/20, </w:t>
      </w:r>
      <w:r w:rsidR="0001641F">
        <w:rPr>
          <w:rFonts w:ascii="Arial" w:hAnsi="Arial" w:cs="Arial"/>
          <w:sz w:val="20"/>
          <w:szCs w:val="20"/>
        </w:rPr>
        <w:t>15/21</w:t>
      </w:r>
      <w:r w:rsidR="00685797">
        <w:rPr>
          <w:rFonts w:ascii="Arial" w:hAnsi="Arial" w:cs="Arial"/>
          <w:sz w:val="20"/>
          <w:szCs w:val="20"/>
        </w:rPr>
        <w:t>-ZDUOP in 199/21-GZ</w:t>
      </w:r>
      <w:r w:rsidR="0001641F">
        <w:rPr>
          <w:rFonts w:ascii="Arial" w:hAnsi="Arial" w:cs="Arial"/>
          <w:sz w:val="20"/>
          <w:szCs w:val="20"/>
        </w:rPr>
        <w:t>)</w:t>
      </w:r>
      <w:r w:rsidR="00D73689" w:rsidRPr="001C27E8">
        <w:rPr>
          <w:rFonts w:ascii="Arial" w:hAnsi="Arial" w:cs="Arial"/>
          <w:sz w:val="20"/>
          <w:szCs w:val="20"/>
        </w:rPr>
        <w:t xml:space="preserve">,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r>
        <w:rPr>
          <w:rFonts w:ascii="Arial" w:hAnsi="Arial" w:cs="Arial"/>
          <w:b/>
          <w:sz w:val="20"/>
          <w:szCs w:val="20"/>
        </w:rPr>
        <w:t>D6</w:t>
      </w:r>
      <w:r w:rsidR="00D73689" w:rsidRPr="001C27E8">
        <w:rPr>
          <w:rFonts w:ascii="Arial" w:hAnsi="Arial" w:cs="Arial"/>
          <w:b/>
          <w:sz w:val="20"/>
          <w:szCs w:val="20"/>
        </w:rPr>
        <w:t>.2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.2.2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r>
        <w:rPr>
          <w:rFonts w:ascii="Arial" w:hAnsi="Arial" w:cs="Arial"/>
          <w:b/>
          <w:sz w:val="20"/>
          <w:szCs w:val="20"/>
        </w:rPr>
        <w:t>D6</w:t>
      </w:r>
      <w:r w:rsidR="00D73689" w:rsidRPr="001C27E8">
        <w:rPr>
          <w:rFonts w:ascii="Arial" w:hAnsi="Arial" w:cs="Arial"/>
          <w:b/>
          <w:sz w:val="20"/>
          <w:szCs w:val="20"/>
        </w:rPr>
        <w:t>.3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 tloris lokacije naložbe, iz katere je označen objekt naložbe in številke parcel (orto-foto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 xml:space="preserve">.3.4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r w:rsidR="00D73689" w:rsidRPr="001C27E8">
        <w:rPr>
          <w:rFonts w:ascii="Arial" w:eastAsiaTheme="minorHAnsi" w:hAnsi="Arial" w:cs="Arial"/>
          <w:bCs/>
          <w:sz w:val="20"/>
          <w:szCs w:val="20"/>
          <w:lang w:eastAsia="en-US"/>
        </w:rPr>
        <w:tab/>
        <w:t>tloris lokacije naložbe, iz katere je označen objekt naložbe in številke parcel (orto-foto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.4.3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.4.6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2C6818"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w:t>
      </w:r>
      <w:r w:rsidR="002C6818">
        <w:rPr>
          <w:rFonts w:ascii="Arial" w:eastAsiaTheme="minorHAnsi" w:hAnsi="Arial" w:cs="Arial"/>
          <w:bCs/>
          <w:sz w:val="20"/>
          <w:szCs w:val="20"/>
          <w:lang w:eastAsia="en-US"/>
        </w:rPr>
        <w:t>ostori,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 xml:space="preserve">.9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.9.2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lastRenderedPageBreak/>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.11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r>
        <w:rPr>
          <w:rFonts w:ascii="Arial" w:hAnsi="Arial" w:cs="Arial"/>
          <w:b/>
          <w:sz w:val="20"/>
          <w:szCs w:val="20"/>
          <w:lang w:eastAsia="en-US"/>
        </w:rPr>
        <w:t>D6.12</w:t>
      </w:r>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r>
        <w:rPr>
          <w:rFonts w:ascii="Arial" w:hAnsi="Arial" w:cs="Arial"/>
          <w:b/>
          <w:sz w:val="20"/>
          <w:szCs w:val="20"/>
          <w:lang w:eastAsia="en-US"/>
        </w:rPr>
        <w:t>D6.</w:t>
      </w:r>
      <w:r w:rsidR="003F6F6D">
        <w:rPr>
          <w:rFonts w:ascii="Arial" w:hAnsi="Arial" w:cs="Arial"/>
          <w:b/>
          <w:sz w:val="20"/>
          <w:szCs w:val="20"/>
          <w:lang w:eastAsia="en-US"/>
        </w:rPr>
        <w:t>13</w:t>
      </w:r>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solastnika(-ov),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 xml:space="preserve">.3.1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 kopija overjenega soglasja lastnika(-ov) ali solastnika (-ov),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 xml:space="preserve">.3.3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ri primerljive ponudbe, ki ustrezajo zahtevam iz projektne dokumentacije za storitve, dobave in dela, katerih vrednost je višja od 3.000 eurov</w:t>
      </w:r>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xml:space="preserve">, </w:t>
      </w:r>
      <w:r w:rsidR="00511EE3">
        <w:rPr>
          <w:rFonts w:ascii="Arial" w:eastAsiaTheme="minorHAnsi" w:hAnsi="Arial" w:cs="Arial"/>
          <w:bCs/>
          <w:sz w:val="20"/>
          <w:szCs w:val="20"/>
          <w:lang w:eastAsia="en-US"/>
        </w:rPr>
        <w:t xml:space="preserve">razen za splošne stroške </w:t>
      </w:r>
      <w:r w:rsidRPr="00EB0A87">
        <w:rPr>
          <w:rFonts w:ascii="Arial" w:eastAsiaTheme="minorHAnsi" w:hAnsi="Arial" w:cs="Arial"/>
          <w:bCs/>
          <w:sz w:val="20"/>
          <w:szCs w:val="20"/>
          <w:lang w:eastAsia="en-US"/>
        </w:rPr>
        <w:t>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511EE3"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w:t>
      </w:r>
      <w:r w:rsidR="00EB0A87" w:rsidRPr="00EB0A87">
        <w:rPr>
          <w:rFonts w:ascii="Arial" w:eastAsiaTheme="minorHAnsi" w:hAnsi="Arial" w:cs="Arial"/>
          <w:bCs/>
          <w:sz w:val="20"/>
          <w:szCs w:val="20"/>
          <w:lang w:eastAsia="en-US"/>
        </w:rPr>
        <w:t xml:space="preserv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511EE3" w:rsidRDefault="00511EE3"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w:t>
      </w:r>
      <w:r w:rsidRPr="006050AE">
        <w:rPr>
          <w:rFonts w:ascii="Arial" w:eastAsiaTheme="minorHAnsi" w:hAnsi="Arial" w:cs="Arial"/>
          <w:bCs/>
          <w:sz w:val="20"/>
          <w:szCs w:val="20"/>
          <w:lang w:eastAsia="en-US"/>
        </w:rPr>
        <w:t>lagatelj predloži ustrezno utemeljitev izbora najugodnejše ponudbe</w:t>
      </w:r>
      <w:r w:rsidR="00381F7C">
        <w:rPr>
          <w:rFonts w:ascii="Arial" w:eastAsiaTheme="minorHAnsi" w:hAnsi="Arial" w:cs="Arial"/>
          <w:bCs/>
          <w:sz w:val="20"/>
          <w:szCs w:val="20"/>
          <w:lang w:eastAsia="en-US"/>
        </w:rPr>
        <w:t xml:space="preserve"> če ni izbral najcenejše ponudbe</w:t>
      </w:r>
      <w:r w:rsidRPr="006050AE">
        <w:rPr>
          <w:rFonts w:ascii="Arial" w:eastAsiaTheme="minorHAnsi" w:hAnsi="Arial" w:cs="Arial"/>
          <w:bCs/>
          <w:sz w:val="20"/>
          <w:szCs w:val="20"/>
          <w:lang w:eastAsia="en-US"/>
        </w:rPr>
        <w:t>.</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r w:rsidR="002F67F7">
        <w:rPr>
          <w:rFonts w:ascii="Arial" w:hAnsi="Arial"/>
          <w:sz w:val="20"/>
          <w:szCs w:val="20"/>
          <w:lang w:eastAsia="en-US"/>
        </w:rPr>
        <w:t xml:space="preserve"> razen v primerih ko to ni izvedljivo</w:t>
      </w:r>
      <w:r w:rsidR="00B97805" w:rsidRPr="00B97805">
        <w:rPr>
          <w:rFonts w:cs="Arial"/>
          <w:szCs w:val="20"/>
        </w:rPr>
        <w:t xml:space="preserve"> </w:t>
      </w:r>
      <w:r w:rsidR="00B97805" w:rsidRPr="00B97805">
        <w:rPr>
          <w:rFonts w:ascii="Arial" w:hAnsi="Arial"/>
          <w:sz w:val="20"/>
          <w:szCs w:val="20"/>
          <w:lang w:eastAsia="en-US"/>
        </w:rPr>
        <w:t>Če se računi, predračuni ali druga nakazila ne glasijo na vlagatelja, mora vlagatelj obrazložiti stanje ter priložiti ustrezna dokazila</w:t>
      </w:r>
      <w:r w:rsidR="00B97805">
        <w:rPr>
          <w:rFonts w:ascii="Arial" w:hAnsi="Arial"/>
          <w:sz w:val="20"/>
          <w:szCs w:val="20"/>
          <w:lang w:eastAsia="en-US"/>
        </w:rPr>
        <w:t>.</w:t>
      </w:r>
    </w:p>
    <w:p w:rsidR="00685797" w:rsidRDefault="00685797" w:rsidP="00A8264A">
      <w:pPr>
        <w:spacing w:line="260" w:lineRule="atLeast"/>
        <w:jc w:val="both"/>
        <w:rPr>
          <w:rFonts w:ascii="Arial" w:hAnsi="Arial"/>
          <w:sz w:val="20"/>
          <w:szCs w:val="20"/>
          <w:lang w:eastAsia="en-US"/>
        </w:rPr>
      </w:pPr>
    </w:p>
    <w:p w:rsidR="00685797" w:rsidRPr="001D3931" w:rsidRDefault="00685797" w:rsidP="00A8264A">
      <w:pPr>
        <w:spacing w:line="260" w:lineRule="atLeast"/>
        <w:jc w:val="both"/>
        <w:rPr>
          <w:rFonts w:ascii="Arial" w:hAnsi="Arial"/>
          <w:sz w:val="20"/>
          <w:szCs w:val="20"/>
          <w:lang w:eastAsia="en-US"/>
        </w:rPr>
      </w:pP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r>
        <w:rPr>
          <w:rFonts w:ascii="Arial" w:hAnsi="Arial" w:cs="Arial"/>
          <w:b/>
          <w:sz w:val="20"/>
          <w:szCs w:val="20"/>
          <w:lang w:eastAsia="en-US"/>
        </w:rPr>
        <w:lastRenderedPageBreak/>
        <w:t>D8</w:t>
      </w:r>
      <w:r w:rsidR="00832FBA" w:rsidRPr="00D9329F">
        <w:rPr>
          <w:rFonts w:ascii="Arial" w:hAnsi="Arial" w:cs="Arial"/>
          <w:b/>
          <w:sz w:val="20"/>
          <w:szCs w:val="20"/>
          <w:lang w:eastAsia="en-US"/>
        </w:rPr>
        <w:t xml:space="preserve">.4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 xml:space="preserve">.2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  Če vl</w:t>
      </w:r>
      <w:r>
        <w:rPr>
          <w:rFonts w:ascii="Arial" w:eastAsiaTheme="minorHAnsi" w:hAnsi="Arial" w:cs="Arial"/>
          <w:b/>
          <w:bCs/>
          <w:sz w:val="20"/>
          <w:szCs w:val="20"/>
          <w:lang w:eastAsia="en-US"/>
        </w:rPr>
        <w:t>agatelj ne predloži dokazil D10.1 ali D10</w:t>
      </w:r>
      <w:r w:rsidR="00B25C4A" w:rsidRPr="001C27E8">
        <w:rPr>
          <w:rFonts w:ascii="Arial" w:eastAsiaTheme="minorHAnsi" w:hAnsi="Arial" w:cs="Arial"/>
          <w:b/>
          <w:bCs/>
          <w:sz w:val="20"/>
          <w:szCs w:val="20"/>
          <w:lang w:eastAsia="en-US"/>
        </w:rPr>
        <w:t>.2,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27"/>
        <w:gridCol w:w="621"/>
        <w:gridCol w:w="1814"/>
        <w:gridCol w:w="1708"/>
        <w:gridCol w:w="1703"/>
        <w:gridCol w:w="1962"/>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2.a</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r w:rsidRPr="001C27E8">
              <w:rPr>
                <w:rFonts w:ascii="Arial" w:hAnsi="Arial" w:cs="Arial"/>
                <w:sz w:val="20"/>
                <w:szCs w:val="20"/>
              </w:rPr>
              <w:t>2.b</w:t>
            </w:r>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(zap.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Zap.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2.c</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C38B2" w:rsidRPr="001C27E8" w:rsidRDefault="00BC38B2" w:rsidP="00B25C4A">
      <w:pPr>
        <w:spacing w:after="200" w:line="276" w:lineRule="auto"/>
        <w:rPr>
          <w:rFonts w:ascii="Arial" w:eastAsiaTheme="minorHAnsi" w:hAnsi="Arial" w:cs="Arial"/>
          <w:sz w:val="20"/>
          <w:szCs w:val="20"/>
          <w:lang w:eastAsia="en-US"/>
        </w:rPr>
      </w:pPr>
    </w:p>
    <w:p w:rsidR="00BC38B2" w:rsidRDefault="00BC38B2" w:rsidP="00BC38B2">
      <w:pPr>
        <w:tabs>
          <w:tab w:val="left" w:pos="3780"/>
        </w:tabs>
        <w:ind w:left="5664" w:hanging="5806"/>
        <w:jc w:val="both"/>
        <w:rPr>
          <w:rFonts w:ascii="Arial" w:hAnsi="Arial" w:cs="Arial"/>
          <w:bCs/>
          <w:sz w:val="20"/>
          <w:szCs w:val="20"/>
        </w:rPr>
      </w:pPr>
    </w:p>
    <w:p w:rsidR="00BC38B2" w:rsidRPr="001C27E8" w:rsidRDefault="00BC38B2" w:rsidP="00BC38B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r w:rsidRPr="006C0843">
        <w:rPr>
          <w:rFonts w:ascii="Arial" w:hAnsi="Arial" w:cs="Arial"/>
          <w:b/>
          <w:bCs/>
          <w:sz w:val="20"/>
          <w:szCs w:val="20"/>
        </w:rPr>
        <w:lastRenderedPageBreak/>
        <w:t>D10.</w:t>
      </w:r>
      <w:r>
        <w:rPr>
          <w:rFonts w:ascii="Arial" w:hAnsi="Arial" w:cs="Arial"/>
          <w:b/>
          <w:bCs/>
          <w:sz w:val="20"/>
          <w:szCs w:val="20"/>
        </w:rPr>
        <w:t>4  Naravova</w:t>
      </w:r>
      <w:r w:rsidR="006460ED">
        <w:rPr>
          <w:rFonts w:ascii="Arial" w:hAnsi="Arial" w:cs="Arial"/>
          <w:b/>
          <w:bCs/>
          <w:sz w:val="20"/>
          <w:szCs w:val="20"/>
        </w:rPr>
        <w:t>rstveno mnenje</w:t>
      </w:r>
      <w:r w:rsidR="009E4DBC">
        <w:rPr>
          <w:rFonts w:ascii="Arial" w:hAnsi="Arial" w:cs="Arial"/>
          <w:b/>
          <w:bCs/>
          <w:sz w:val="20"/>
          <w:szCs w:val="20"/>
        </w:rPr>
        <w:t xml:space="preserve"> ali soglasje</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aravovarst</w:t>
      </w:r>
      <w:r w:rsidR="006460ED">
        <w:rPr>
          <w:rFonts w:ascii="Arial" w:hAnsi="Arial" w:cs="Arial"/>
          <w:sz w:val="20"/>
          <w:lang w:eastAsia="en-US"/>
        </w:rPr>
        <w:t xml:space="preserve">veno </w:t>
      </w:r>
      <w:r w:rsidRPr="006C0843">
        <w:rPr>
          <w:rFonts w:ascii="Arial" w:hAnsi="Arial" w:cs="Arial"/>
          <w:sz w:val="20"/>
          <w:lang w:eastAsia="en-US"/>
        </w:rPr>
        <w:t xml:space="preserve">mnenje </w:t>
      </w:r>
      <w:r w:rsidR="009E4DBC">
        <w:rPr>
          <w:rFonts w:ascii="Arial" w:hAnsi="Arial" w:cs="Arial"/>
          <w:sz w:val="20"/>
          <w:lang w:eastAsia="en-US"/>
        </w:rPr>
        <w:t xml:space="preserve">ali soglasje </w:t>
      </w:r>
      <w:r w:rsidR="006460ED">
        <w:rPr>
          <w:rFonts w:ascii="Arial" w:hAnsi="Arial" w:cs="Arial"/>
          <w:sz w:val="20"/>
          <w:lang w:eastAsia="en-US"/>
        </w:rPr>
        <w:t>v okviru posegov v naravo, če z naložbo posega</w:t>
      </w:r>
      <w:r w:rsidRPr="006C0843">
        <w:rPr>
          <w:rFonts w:ascii="Arial" w:hAnsi="Arial" w:cs="Arial"/>
          <w:sz w:val="20"/>
          <w:lang w:eastAsia="en-US"/>
        </w:rPr>
        <w:t xml:space="preserv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511EE3" w:rsidRPr="006050AE" w:rsidRDefault="00511EE3" w:rsidP="00511EE3">
      <w:pPr>
        <w:rPr>
          <w:rFonts w:ascii="Arial" w:hAnsi="Arial" w:cs="Arial"/>
          <w:b/>
          <w:bCs/>
          <w:sz w:val="20"/>
          <w:szCs w:val="20"/>
        </w:rPr>
      </w:pPr>
      <w:r>
        <w:rPr>
          <w:rFonts w:ascii="Arial" w:hAnsi="Arial" w:cs="Arial"/>
          <w:b/>
          <w:bCs/>
          <w:sz w:val="20"/>
          <w:szCs w:val="20"/>
        </w:rPr>
        <w:t>D10</w:t>
      </w:r>
      <w:r w:rsidRPr="006050AE">
        <w:rPr>
          <w:rFonts w:ascii="Arial" w:hAnsi="Arial" w:cs="Arial"/>
          <w:b/>
          <w:bCs/>
          <w:sz w:val="20"/>
          <w:szCs w:val="20"/>
        </w:rPr>
        <w:t>.5 Sklep, da naravovarstveno mnenje ali soglasje ni potrebno</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w:t>
      </w:r>
      <w:r w:rsidR="00FE26E2">
        <w:rPr>
          <w:rFonts w:ascii="Arial" w:hAnsi="Arial" w:cs="Arial"/>
          <w:sz w:val="20"/>
          <w:szCs w:val="20"/>
          <w:lang w:eastAsia="x-none"/>
        </w:rPr>
        <w:t xml:space="preserve">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w:t>
      </w:r>
      <w:r w:rsidR="000A4EBD">
        <w:rPr>
          <w:rFonts w:ascii="Arial" w:hAnsi="Arial" w:cs="Arial"/>
          <w:sz w:val="20"/>
          <w:szCs w:val="20"/>
        </w:rPr>
        <w:t xml:space="preserve"> ali</w:t>
      </w:r>
      <w:r w:rsidR="007D572E" w:rsidRPr="000E5015">
        <w:rPr>
          <w:rFonts w:ascii="Arial" w:hAnsi="Arial" w:cs="Arial"/>
          <w:sz w:val="20"/>
          <w:szCs w:val="20"/>
        </w:rPr>
        <w:t xml:space="preserve"> opreme.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E7178">
        <w:rPr>
          <w:rFonts w:ascii="Arial" w:hAnsi="Arial" w:cs="Arial"/>
          <w:sz w:val="20"/>
          <w:szCs w:val="20"/>
          <w:lang w:eastAsia="x-none"/>
        </w:rPr>
        <w:t>vloge</w:t>
      </w:r>
      <w:r w:rsidR="007D572E">
        <w:rPr>
          <w:rFonts w:ascii="Arial" w:hAnsi="Arial" w:cs="Arial"/>
          <w:sz w:val="20"/>
          <w:szCs w:val="20"/>
          <w:lang w:eastAsia="x-none"/>
        </w:rPr>
        <w:t xml:space="preserve"> </w:t>
      </w:r>
      <w:r w:rsidR="007D572E" w:rsidRPr="001C27E8">
        <w:rPr>
          <w:rFonts w:ascii="Arial" w:hAnsi="Arial" w:cs="Arial"/>
          <w:sz w:val="20"/>
          <w:szCs w:val="20"/>
          <w:lang w:eastAsia="x-none"/>
        </w:rPr>
        <w:t xml:space="preserve">na </w:t>
      </w:r>
      <w:r w:rsidR="002E7178">
        <w:rPr>
          <w:rFonts w:ascii="Arial" w:hAnsi="Arial" w:cs="Arial"/>
          <w:sz w:val="20"/>
          <w:szCs w:val="20"/>
          <w:lang w:eastAsia="x-none"/>
        </w:rPr>
        <w:t xml:space="preserve">ta </w:t>
      </w:r>
      <w:r w:rsidR="007D572E" w:rsidRPr="001C27E8">
        <w:rPr>
          <w:rFonts w:ascii="Arial" w:hAnsi="Arial" w:cs="Arial"/>
          <w:sz w:val="20"/>
          <w:szCs w:val="20"/>
          <w:lang w:eastAsia="x-none"/>
        </w:rPr>
        <w:t>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9D2409">
        <w:rPr>
          <w:rFonts w:ascii="Arial" w:hAnsi="Arial" w:cs="Arial"/>
          <w:sz w:val="20"/>
          <w:szCs w:val="20"/>
          <w:lang w:eastAsia="x-none"/>
        </w:rPr>
        <w:t>,</w:t>
      </w:r>
      <w:r w:rsidR="000D6C51">
        <w:rPr>
          <w:rFonts w:ascii="Arial" w:hAnsi="Arial" w:cs="Arial"/>
          <w:sz w:val="20"/>
          <w:szCs w:val="20"/>
          <w:lang w:eastAsia="x-none"/>
        </w:rPr>
        <w:t xml:space="preserve"> 16/18</w:t>
      </w:r>
      <w:r w:rsidR="0046543E">
        <w:rPr>
          <w:rFonts w:ascii="Arial" w:hAnsi="Arial" w:cs="Arial"/>
          <w:sz w:val="20"/>
          <w:szCs w:val="20"/>
          <w:lang w:eastAsia="x-none"/>
        </w:rPr>
        <w:t xml:space="preserve">, </w:t>
      </w:r>
      <w:r w:rsidR="009D2409">
        <w:rPr>
          <w:rFonts w:ascii="Arial" w:hAnsi="Arial" w:cs="Arial"/>
          <w:sz w:val="20"/>
          <w:szCs w:val="20"/>
          <w:lang w:eastAsia="x-none"/>
        </w:rPr>
        <w:t>80/18</w:t>
      </w:r>
      <w:r w:rsidR="00641907">
        <w:rPr>
          <w:rFonts w:ascii="Arial" w:hAnsi="Arial" w:cs="Arial"/>
          <w:sz w:val="20"/>
          <w:szCs w:val="20"/>
          <w:lang w:eastAsia="x-none"/>
        </w:rPr>
        <w:t>, 78</w:t>
      </w:r>
      <w:r w:rsidR="00A510E8">
        <w:rPr>
          <w:rFonts w:ascii="Arial" w:hAnsi="Arial" w:cs="Arial"/>
          <w:sz w:val="20"/>
          <w:szCs w:val="20"/>
          <w:lang w:eastAsia="x-none"/>
        </w:rPr>
        <w:t>/19</w:t>
      </w:r>
      <w:r w:rsidR="00685797">
        <w:rPr>
          <w:rFonts w:ascii="Arial" w:hAnsi="Arial" w:cs="Arial"/>
          <w:sz w:val="20"/>
          <w:szCs w:val="20"/>
          <w:lang w:eastAsia="x-none"/>
        </w:rPr>
        <w:t>,</w:t>
      </w:r>
      <w:r w:rsidR="00B303D4">
        <w:rPr>
          <w:rFonts w:ascii="Arial" w:hAnsi="Arial" w:cs="Arial"/>
          <w:sz w:val="20"/>
          <w:szCs w:val="20"/>
          <w:lang w:eastAsia="x-none"/>
        </w:rPr>
        <w:t xml:space="preserve"> 41/2</w:t>
      </w:r>
      <w:r w:rsidR="00A510E8">
        <w:rPr>
          <w:rFonts w:ascii="Arial" w:hAnsi="Arial" w:cs="Arial"/>
          <w:sz w:val="20"/>
          <w:szCs w:val="20"/>
          <w:lang w:eastAsia="x-none"/>
        </w:rPr>
        <w:t>1</w:t>
      </w:r>
      <w:r w:rsidR="000B2EF8">
        <w:rPr>
          <w:rFonts w:ascii="Arial" w:hAnsi="Arial" w:cs="Arial"/>
          <w:sz w:val="20"/>
          <w:szCs w:val="20"/>
          <w:lang w:eastAsia="x-none"/>
        </w:rPr>
        <w:t xml:space="preserve">, </w:t>
      </w:r>
      <w:r w:rsidR="00685797">
        <w:rPr>
          <w:rFonts w:ascii="Arial" w:hAnsi="Arial" w:cs="Arial"/>
          <w:sz w:val="20"/>
          <w:szCs w:val="20"/>
          <w:lang w:eastAsia="x-none"/>
        </w:rPr>
        <w:t>140/21</w:t>
      </w:r>
      <w:r w:rsidR="000B2EF8">
        <w:rPr>
          <w:rFonts w:ascii="Arial" w:hAnsi="Arial" w:cs="Arial"/>
          <w:sz w:val="20"/>
          <w:szCs w:val="20"/>
          <w:lang w:eastAsia="x-none"/>
        </w:rPr>
        <w:t xml:space="preserve"> in 49/22</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EA44F0" w:rsidRPr="001C27E8" w:rsidRDefault="00EA44F0" w:rsidP="00EA44F0">
      <w:pPr>
        <w:ind w:left="454" w:hanging="170"/>
        <w:jc w:val="both"/>
        <w:rPr>
          <w:rFonts w:ascii="Arial" w:hAnsi="Arial" w:cs="Arial"/>
          <w:sz w:val="20"/>
          <w:szCs w:val="20"/>
        </w:rPr>
      </w:pPr>
    </w:p>
    <w:p w:rsidR="00EA44F0" w:rsidRPr="001C27E8" w:rsidRDefault="00EA44F0" w:rsidP="00EA44F0">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A44F0" w:rsidRPr="001C27E8" w:rsidTr="000D6C51">
        <w:tc>
          <w:tcPr>
            <w:tcW w:w="3588"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Cs/>
                <w:sz w:val="20"/>
                <w:szCs w:val="20"/>
              </w:rPr>
            </w:pPr>
            <w:r w:rsidRPr="001C27E8">
              <w:rPr>
                <w:rFonts w:ascii="Arial" w:hAnsi="Arial" w:cs="Arial"/>
                <w:bCs/>
                <w:sz w:val="20"/>
                <w:szCs w:val="20"/>
              </w:rPr>
              <w:t>žig</w:t>
            </w:r>
          </w:p>
          <w:p w:rsidR="00EA44F0" w:rsidRPr="001C27E8" w:rsidRDefault="00EA44F0" w:rsidP="000D6C5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A44F0" w:rsidRPr="001C27E8" w:rsidRDefault="00EA44F0" w:rsidP="000D6C51">
            <w:pPr>
              <w:spacing w:after="172"/>
              <w:rPr>
                <w:rFonts w:ascii="Arial" w:hAnsi="Arial" w:cs="Arial"/>
                <w:sz w:val="20"/>
                <w:szCs w:val="20"/>
              </w:rPr>
            </w:pPr>
            <w:r w:rsidRPr="001C27E8">
              <w:rPr>
                <w:rFonts w:ascii="Arial" w:hAnsi="Arial" w:cs="Arial"/>
                <w:sz w:val="20"/>
                <w:szCs w:val="20"/>
              </w:rPr>
              <w:t xml:space="preserve">             Ime in priimek: </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b/>
                <w:sz w:val="20"/>
                <w:szCs w:val="20"/>
              </w:rPr>
              <w:t>____________________</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5"/>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000B2EF8">
        <w:rPr>
          <w:rFonts w:ascii="Arial" w:hAnsi="Arial" w:cs="Arial"/>
          <w:sz w:val="20"/>
          <w:szCs w:val="20"/>
        </w:rPr>
        <w:t xml:space="preserve">. člena Uredbe </w:t>
      </w:r>
      <w:r w:rsidR="000B2EF8" w:rsidRPr="00833826">
        <w:rPr>
          <w:rFonts w:ascii="Arial" w:hAnsi="Arial" w:cs="Arial"/>
          <w:sz w:val="20"/>
          <w:szCs w:val="20"/>
        </w:rPr>
        <w:t>o izvajanju ukrepov iz Operativnega programa za izvajanje Evropskega sklada za pomorstvo in ribištvo v Republiki Sloveniji za obdobje 2014–2020, ki se izvajajo z javnimi razpisi (Uradni list RS, št. 14/1</w:t>
      </w:r>
      <w:r w:rsidR="000B2EF8">
        <w:rPr>
          <w:rFonts w:ascii="Arial" w:hAnsi="Arial" w:cs="Arial"/>
          <w:sz w:val="20"/>
          <w:szCs w:val="20"/>
        </w:rPr>
        <w:t>7, 16/18, 80/18, 78/19, 41/21,</w:t>
      </w:r>
      <w:r w:rsidR="000B2EF8" w:rsidRPr="00833826">
        <w:rPr>
          <w:rFonts w:ascii="Arial" w:hAnsi="Arial" w:cs="Arial"/>
          <w:sz w:val="20"/>
          <w:szCs w:val="20"/>
        </w:rPr>
        <w:t xml:space="preserve"> 140/21</w:t>
      </w:r>
      <w:r w:rsidR="000B2EF8">
        <w:rPr>
          <w:rFonts w:ascii="Arial" w:hAnsi="Arial" w:cs="Arial"/>
          <w:sz w:val="20"/>
          <w:szCs w:val="20"/>
        </w:rPr>
        <w:t xml:space="preserve"> in 49/22</w:t>
      </w:r>
      <w:r w:rsidR="000B2EF8" w:rsidRPr="00833826">
        <w:rPr>
          <w:rFonts w:ascii="Arial" w:hAnsi="Arial" w:cs="Arial"/>
          <w:sz w:val="20"/>
          <w:szCs w:val="20"/>
        </w:rPr>
        <w:t>)</w:t>
      </w:r>
      <w:r w:rsidR="000B2EF8">
        <w:rPr>
          <w:rFonts w:ascii="Arial" w:hAnsi="Arial" w:cs="Arial"/>
          <w:sz w:val="20"/>
          <w:szCs w:val="20"/>
        </w:rPr>
        <w:t xml:space="preserve"> </w:t>
      </w:r>
      <w:r w:rsidRPr="00DC2366">
        <w:rPr>
          <w:rFonts w:ascii="Arial" w:hAnsi="Arial" w:cs="Arial"/>
          <w:sz w:val="20"/>
          <w:szCs w:val="20"/>
        </w:rPr>
        <w:t>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w:t>
            </w:r>
            <w:r w:rsidR="000B2EF8" w:rsidRPr="00833826">
              <w:rPr>
                <w:rFonts w:ascii="Arial" w:hAnsi="Arial" w:cs="Arial"/>
                <w:sz w:val="20"/>
                <w:szCs w:val="20"/>
              </w:rPr>
              <w:t xml:space="preserve"> o izvajanju ukrepov iz Operativnega programa za izvajanje Evropskega sklada za pomorstvo in ribištvo v Republiki Sloveniji za obdobje 2014–2020, ki se izvajajo z javnimi razpisi (Uradni list RS, št. 14/1</w:t>
            </w:r>
            <w:r w:rsidR="000B2EF8">
              <w:rPr>
                <w:rFonts w:ascii="Arial" w:hAnsi="Arial" w:cs="Arial"/>
                <w:sz w:val="20"/>
                <w:szCs w:val="20"/>
              </w:rPr>
              <w:t>7, 16/18, 80/18, 78/19, 41/21,</w:t>
            </w:r>
            <w:r w:rsidR="000B2EF8" w:rsidRPr="00833826">
              <w:rPr>
                <w:rFonts w:ascii="Arial" w:hAnsi="Arial" w:cs="Arial"/>
                <w:sz w:val="20"/>
                <w:szCs w:val="20"/>
              </w:rPr>
              <w:t xml:space="preserve"> 140/21</w:t>
            </w:r>
            <w:r w:rsidR="000B2EF8">
              <w:rPr>
                <w:rFonts w:ascii="Arial" w:hAnsi="Arial" w:cs="Arial"/>
                <w:sz w:val="20"/>
                <w:szCs w:val="20"/>
              </w:rPr>
              <w:t xml:space="preserve"> in 49/22</w:t>
            </w:r>
            <w:r w:rsidR="000B2EF8" w:rsidRPr="00833826">
              <w:rPr>
                <w:rFonts w:ascii="Arial" w:hAnsi="Arial" w:cs="Arial"/>
                <w:sz w:val="20"/>
                <w:szCs w:val="20"/>
              </w:rPr>
              <w:t>)</w:t>
            </w:r>
            <w:r w:rsidR="000B2EF8">
              <w:rPr>
                <w:rFonts w:ascii="Arial" w:hAnsi="Arial" w:cs="Arial"/>
                <w:sz w:val="20"/>
                <w:szCs w:val="20"/>
                <w:lang w:val="pl-PL"/>
              </w:rPr>
              <w:t xml:space="preserve"> </w:t>
            </w:r>
            <w:r w:rsidRPr="00DC2366">
              <w:rPr>
                <w:rFonts w:ascii="Arial" w:hAnsi="Arial" w:cs="Arial"/>
                <w:sz w:val="20"/>
                <w:szCs w:val="20"/>
                <w:lang w:val="pl-PL"/>
              </w:rPr>
              <w:t>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4A7964">
                  <w:pPr>
                    <w:tabs>
                      <w:tab w:val="left" w:pos="708"/>
                      <w:tab w:val="center" w:pos="4536"/>
                      <w:tab w:val="right" w:pos="9072"/>
                    </w:tabs>
                    <w:autoSpaceDE w:val="0"/>
                    <w:autoSpaceDN w:val="0"/>
                    <w:adjustRightInd w:val="0"/>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V __________, dne_________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r w:rsidRPr="00DC2366">
                    <w:rPr>
                      <w:rFonts w:ascii="Arial" w:hAnsi="Arial" w:cs="Arial"/>
                      <w:bCs/>
                      <w:sz w:val="20"/>
                      <w:szCs w:val="20"/>
                      <w:lang w:val="en-US"/>
                    </w:rPr>
                    <w:t>žig</w:t>
                  </w:r>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(Podpis vlagatelja)</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685797" w:rsidRDefault="00685797" w:rsidP="0004057B">
      <w:pPr>
        <w:spacing w:line="260" w:lineRule="atLeast"/>
        <w:jc w:val="both"/>
        <w:rPr>
          <w:rFonts w:ascii="Arial" w:hAnsi="Arial" w:cs="Arial"/>
          <w:sz w:val="20"/>
          <w:szCs w:val="20"/>
          <w:lang w:val="en-US"/>
        </w:rPr>
      </w:pPr>
    </w:p>
    <w:p w:rsidR="0004057B" w:rsidRDefault="000B2EF8" w:rsidP="000B2EF8">
      <w:pPr>
        <w:tabs>
          <w:tab w:val="center" w:pos="4153"/>
          <w:tab w:val="right" w:pos="8306"/>
        </w:tabs>
        <w:spacing w:line="260" w:lineRule="atLeast"/>
        <w:rPr>
          <w:rFonts w:ascii="Arial" w:hAnsi="Arial" w:cs="Arial"/>
          <w:b/>
          <w:sz w:val="20"/>
          <w:szCs w:val="20"/>
          <w:lang w:val="pl-PL"/>
        </w:rPr>
      </w:pPr>
      <w:r>
        <w:rPr>
          <w:rFonts w:ascii="Arial" w:hAnsi="Arial" w:cs="Arial"/>
          <w:b/>
          <w:sz w:val="20"/>
          <w:szCs w:val="20"/>
          <w:lang w:val="pl-PL"/>
        </w:rPr>
        <w:t xml:space="preserve">                                         </w:t>
      </w:r>
      <w:r>
        <w:rPr>
          <w:rFonts w:ascii="Arial" w:hAnsi="Arial" w:cs="Arial"/>
          <w:b/>
          <w:sz w:val="20"/>
          <w:szCs w:val="20"/>
          <w:u w:val="single"/>
          <w:lang w:val="pl-PL"/>
        </w:rPr>
        <w:t xml:space="preserve"> </w:t>
      </w:r>
      <w:r w:rsidR="0004057B" w:rsidRPr="00DC2366">
        <w:rPr>
          <w:rFonts w:ascii="Arial" w:hAnsi="Arial" w:cs="Arial"/>
          <w:b/>
          <w:sz w:val="20"/>
          <w:szCs w:val="20"/>
          <w:u w:val="single"/>
          <w:lang w:val="pl-PL"/>
        </w:rPr>
        <w:t>Navodilo:</w:t>
      </w:r>
      <w:r w:rsidR="0004057B" w:rsidRPr="00DC2366">
        <w:rPr>
          <w:rFonts w:ascii="Arial" w:hAnsi="Arial" w:cs="Arial"/>
          <w:b/>
          <w:sz w:val="20"/>
          <w:szCs w:val="20"/>
          <w:lang w:val="pl-PL"/>
        </w:rPr>
        <w:t xml:space="preserve"> za to stranjo priložite zahtevani dokument!</w:t>
      </w:r>
    </w:p>
    <w:p w:rsidR="000B2EF8" w:rsidRDefault="000B2EF8" w:rsidP="00B00D2E">
      <w:pPr>
        <w:spacing w:after="200" w:line="276" w:lineRule="auto"/>
        <w:rPr>
          <w:rFonts w:ascii="Arial" w:hAnsi="Arial" w:cs="Arial"/>
          <w:b/>
          <w:sz w:val="20"/>
          <w:szCs w:val="20"/>
          <w:lang w:val="pl-PL"/>
        </w:rPr>
      </w:pPr>
    </w:p>
    <w:p w:rsidR="000B2EF8" w:rsidRDefault="000B2EF8" w:rsidP="00B00D2E">
      <w:pPr>
        <w:spacing w:after="200" w:line="276" w:lineRule="auto"/>
        <w:rPr>
          <w:rFonts w:ascii="Arial" w:hAnsi="Arial" w:cs="Arial"/>
          <w:b/>
          <w:sz w:val="20"/>
          <w:szCs w:val="20"/>
          <w:lang w:val="pl-PL"/>
        </w:rPr>
      </w:pPr>
    </w:p>
    <w:p w:rsidR="000B2EF8" w:rsidRDefault="000B2EF8" w:rsidP="00B00D2E">
      <w:pPr>
        <w:spacing w:after="200" w:line="276" w:lineRule="auto"/>
        <w:rPr>
          <w:rFonts w:ascii="Arial" w:eastAsiaTheme="minorHAnsi" w:hAnsi="Arial" w:cs="Arial"/>
          <w:b/>
          <w:bCs/>
          <w:sz w:val="20"/>
          <w:szCs w:val="20"/>
          <w:lang w:eastAsia="en-US"/>
        </w:rPr>
      </w:pPr>
    </w:p>
    <w:p w:rsidR="00B00D2E" w:rsidRPr="00C45E60" w:rsidRDefault="00B31654" w:rsidP="00B00D2E">
      <w:pPr>
        <w:spacing w:after="200" w:line="276"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16. </w:t>
      </w:r>
      <w:r w:rsidR="00B00D2E" w:rsidRPr="00C45E60">
        <w:rPr>
          <w:rFonts w:ascii="Arial" w:eastAsiaTheme="minorHAnsi" w:hAnsi="Arial" w:cs="Arial"/>
          <w:b/>
          <w:bCs/>
          <w:sz w:val="20"/>
          <w:szCs w:val="20"/>
          <w:lang w:eastAsia="en-US"/>
        </w:rPr>
        <w:t>POOBLASTILO ZA ELEKTRONSKI VNOS VLOGE, ZAHTEVKOV ZA POVRAČILO IN POROČIL</w:t>
      </w:r>
    </w:p>
    <w:p w:rsidR="00B00D2E" w:rsidRPr="006B1C03" w:rsidRDefault="00B00D2E" w:rsidP="00B00D2E">
      <w:pPr>
        <w:jc w:val="both"/>
        <w:rPr>
          <w:rFonts w:ascii="Arial" w:hAnsi="Arial" w:cs="Arial"/>
          <w:sz w:val="20"/>
          <w:szCs w:val="20"/>
        </w:rPr>
      </w:pPr>
      <w:r w:rsidRPr="00C45E60">
        <w:rPr>
          <w:rFonts w:ascii="Arial" w:hAnsi="Arial" w:cs="Arial"/>
          <w:sz w:val="20"/>
          <w:szCs w:val="20"/>
        </w:rPr>
        <w:t xml:space="preserve">Pooblastilo je potrebno priložiti v kolikor vlagatelj pooblašča drugo osebo, da v njegovem imenu vnese elektronsko vlogo, zahtevke za povračilo sredstev in poročila. Pooblastilo je dano izključno za vnos elektronske vloge, zahtevkov za povračilo sredstev </w:t>
      </w:r>
      <w:r w:rsidRPr="00E13E22">
        <w:rPr>
          <w:rFonts w:ascii="Arial" w:hAnsi="Arial" w:cs="Arial"/>
          <w:sz w:val="20"/>
          <w:szCs w:val="20"/>
        </w:rPr>
        <w:t xml:space="preserve">in poročil za </w:t>
      </w:r>
      <w:r w:rsidR="000B2EF8">
        <w:rPr>
          <w:rFonts w:ascii="Arial" w:hAnsi="Arial" w:cs="Arial"/>
          <w:sz w:val="20"/>
          <w:szCs w:val="20"/>
        </w:rPr>
        <w:t>sedm</w:t>
      </w:r>
      <w:r w:rsidRPr="006B1C03">
        <w:rPr>
          <w:rFonts w:ascii="Arial" w:hAnsi="Arial" w:cs="Arial"/>
          <w:sz w:val="20"/>
          <w:szCs w:val="20"/>
        </w:rPr>
        <w:t xml:space="preserve">i javni razpis »Predelava ribiških proizvodov in proizvodov iz akvakulture«, ki je objavljen v Uradnem listu </w:t>
      </w:r>
      <w:r w:rsidRPr="00311E20">
        <w:rPr>
          <w:rFonts w:ascii="Arial" w:hAnsi="Arial" w:cs="Arial"/>
          <w:sz w:val="20"/>
          <w:szCs w:val="20"/>
        </w:rPr>
        <w:t>RS, št.</w:t>
      </w:r>
      <w:r w:rsidR="00AC03D0">
        <w:rPr>
          <w:rFonts w:ascii="Arial" w:hAnsi="Arial" w:cs="Arial"/>
          <w:sz w:val="20"/>
          <w:szCs w:val="20"/>
        </w:rPr>
        <w:t xml:space="preserve"> 13.5.20</w:t>
      </w:r>
      <w:bookmarkStart w:id="8" w:name="_GoBack"/>
      <w:bookmarkEnd w:id="8"/>
      <w:r w:rsidR="000B2EF8" w:rsidRPr="00311E20">
        <w:rPr>
          <w:rFonts w:ascii="Arial" w:hAnsi="Arial" w:cs="Arial"/>
          <w:sz w:val="20"/>
          <w:szCs w:val="20"/>
        </w:rPr>
        <w:t>22</w:t>
      </w:r>
      <w:r w:rsidRPr="00311E20">
        <w:rPr>
          <w:rFonts w:ascii="Arial" w:hAnsi="Arial" w:cs="Arial"/>
          <w:sz w:val="20"/>
          <w:szCs w:val="20"/>
        </w:rPr>
        <w:t xml:space="preserve"> in velja </w:t>
      </w:r>
      <w:r w:rsidRPr="006B1C03">
        <w:rPr>
          <w:rFonts w:ascii="Arial" w:hAnsi="Arial" w:cs="Arial"/>
          <w:sz w:val="20"/>
          <w:szCs w:val="20"/>
        </w:rPr>
        <w:t>do zaključka OP ESPR 2014-2020.</w:t>
      </w:r>
    </w:p>
    <w:p w:rsidR="00B00D2E" w:rsidRDefault="00B00D2E" w:rsidP="00B00D2E">
      <w:pPr>
        <w:jc w:val="center"/>
        <w:rPr>
          <w:rFonts w:ascii="Arial" w:hAnsi="Arial" w:cs="Arial"/>
          <w:b/>
          <w:sz w:val="22"/>
          <w:szCs w:val="22"/>
        </w:rPr>
      </w:pPr>
    </w:p>
    <w:p w:rsidR="000B2EF8" w:rsidRDefault="000B2EF8" w:rsidP="00B00D2E">
      <w:pPr>
        <w:jc w:val="center"/>
        <w:rPr>
          <w:rFonts w:ascii="Arial" w:hAnsi="Arial" w:cs="Arial"/>
          <w:b/>
          <w:sz w:val="22"/>
          <w:szCs w:val="22"/>
        </w:rPr>
      </w:pPr>
    </w:p>
    <w:p w:rsidR="000B2EF8" w:rsidRDefault="000B2EF8" w:rsidP="00B00D2E">
      <w:pPr>
        <w:jc w:val="center"/>
        <w:rPr>
          <w:rFonts w:ascii="Arial" w:hAnsi="Arial" w:cs="Arial"/>
          <w:b/>
          <w:sz w:val="22"/>
          <w:szCs w:val="22"/>
        </w:rPr>
      </w:pPr>
    </w:p>
    <w:p w:rsidR="000B2EF8" w:rsidRPr="00E13E22" w:rsidRDefault="000B2EF8" w:rsidP="00B00D2E">
      <w:pPr>
        <w:jc w:val="center"/>
        <w:rPr>
          <w:rFonts w:ascii="Arial" w:hAnsi="Arial" w:cs="Arial"/>
          <w:b/>
          <w:sz w:val="22"/>
          <w:szCs w:val="22"/>
        </w:rPr>
      </w:pPr>
    </w:p>
    <w:p w:rsidR="00B00D2E" w:rsidRPr="00E13E22" w:rsidRDefault="00B00D2E" w:rsidP="00B00D2E">
      <w:pPr>
        <w:jc w:val="center"/>
        <w:rPr>
          <w:rFonts w:ascii="Arial" w:hAnsi="Arial" w:cs="Arial"/>
          <w:b/>
          <w:sz w:val="22"/>
          <w:szCs w:val="22"/>
        </w:rPr>
      </w:pPr>
      <w:r w:rsidRPr="00E13E22">
        <w:rPr>
          <w:rFonts w:ascii="Arial" w:hAnsi="Arial" w:cs="Arial"/>
          <w:b/>
          <w:sz w:val="22"/>
          <w:szCs w:val="22"/>
        </w:rPr>
        <w:t>POOBLASTILO za vnos vloge/zahtevkov za povračilo/poročil</w:t>
      </w:r>
    </w:p>
    <w:p w:rsidR="00B00D2E" w:rsidRPr="00E13E22" w:rsidRDefault="00B00D2E" w:rsidP="000A4EBD">
      <w:pPr>
        <w:rPr>
          <w:rFonts w:ascii="Arial" w:hAnsi="Arial" w:cs="Arial"/>
          <w:sz w:val="20"/>
          <w:szCs w:val="20"/>
        </w:rPr>
      </w:pPr>
    </w:p>
    <w:p w:rsidR="00B00D2E" w:rsidRPr="00E13E22" w:rsidRDefault="00B00D2E" w:rsidP="00B00D2E">
      <w:pPr>
        <w:pStyle w:val="datumtevilka"/>
        <w:jc w:val="center"/>
      </w:pPr>
      <w:r w:rsidRPr="00E13E22">
        <w:t>za dostop in uporabo spletne aplikacije E-KMETIJA; za ukrep »</w:t>
      </w:r>
      <w:r w:rsidRPr="006B1C03">
        <w:rPr>
          <w:rFonts w:cs="Arial"/>
        </w:rPr>
        <w:t>Predelava ribiških proizvodov in proizvodov iz akvakulture</w:t>
      </w:r>
      <w:r w:rsidRPr="00E13E22">
        <w:t>« OP ESPR 2014-2020 pri ARSKTRP</w:t>
      </w:r>
    </w:p>
    <w:p w:rsidR="00B00D2E" w:rsidRPr="00E13E22" w:rsidRDefault="00B00D2E" w:rsidP="00B00D2E">
      <w:pPr>
        <w:pStyle w:val="Naslov2"/>
        <w:ind w:left="0" w:firstLine="0"/>
        <w:jc w:val="both"/>
        <w:rPr>
          <w:bCs w:val="0"/>
          <w:i w:val="0"/>
          <w:sz w:val="20"/>
          <w:szCs w:val="20"/>
        </w:rPr>
      </w:pPr>
      <w:r w:rsidRPr="00E13E22">
        <w:rPr>
          <w:i w:val="0"/>
          <w:sz w:val="20"/>
          <w:szCs w:val="20"/>
        </w:rPr>
        <w:t>POOBLASTITELJ</w:t>
      </w:r>
      <w:r w:rsidRPr="00E13E22">
        <w:rPr>
          <w:bCs w:val="0"/>
          <w:i w:val="0"/>
          <w:sz w:val="20"/>
          <w:szCs w:val="20"/>
        </w:rPr>
        <w:t>:</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b/>
          <w:bCs/>
          <w:sz w:val="20"/>
          <w:szCs w:val="20"/>
        </w:rPr>
      </w:pPr>
      <w:r w:rsidRPr="00C45E60">
        <w:rPr>
          <w:rFonts w:ascii="Arial" w:hAnsi="Arial" w:cs="Arial"/>
          <w:b/>
          <w:bCs/>
          <w:sz w:val="20"/>
          <w:szCs w:val="20"/>
        </w:rPr>
        <w:t>Fizična oseba/ pravna oseba/ samostojni podjetnik posameznik:</w:t>
      </w:r>
    </w:p>
    <w:p w:rsidR="00B00D2E" w:rsidRPr="00C45E60" w:rsidRDefault="00B00D2E" w:rsidP="00B00D2E">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_______________________________________________________________________</w:t>
      </w:r>
    </w:p>
    <w:p w:rsidR="00B00D2E" w:rsidRDefault="00B00D2E" w:rsidP="00B00D2E">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B00D2E" w:rsidRPr="00C45E60" w:rsidRDefault="00B00D2E" w:rsidP="00B00D2E">
      <w:pPr>
        <w:jc w:val="both"/>
        <w:rPr>
          <w:rFonts w:ascii="Arial" w:hAnsi="Arial" w:cs="Arial"/>
          <w:sz w:val="20"/>
          <w:szCs w:val="20"/>
        </w:rPr>
      </w:pPr>
    </w:p>
    <w:p w:rsidR="00B00D2E" w:rsidRDefault="00B00D2E" w:rsidP="00B00D2E">
      <w:pPr>
        <w:jc w:val="both"/>
        <w:rPr>
          <w:rFonts w:ascii="Arial" w:hAnsi="Arial" w:cs="Arial"/>
          <w:sz w:val="20"/>
          <w:szCs w:val="20"/>
        </w:rPr>
      </w:pPr>
      <w:r w:rsidRPr="00C45E60">
        <w:rPr>
          <w:rFonts w:ascii="Arial" w:hAnsi="Arial" w:cs="Arial"/>
          <w:sz w:val="20"/>
          <w:szCs w:val="20"/>
        </w:rPr>
        <w:t>Davčna številka:____________________________</w:t>
      </w:r>
      <w:r>
        <w:rPr>
          <w:rFonts w:ascii="Arial" w:hAnsi="Arial" w:cs="Arial"/>
          <w:sz w:val="20"/>
          <w:szCs w:val="20"/>
        </w:rPr>
        <w:t>_______________________________</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Kontaktna oseba:__________________________________________________________</w:t>
      </w:r>
    </w:p>
    <w:p w:rsidR="00B00D2E" w:rsidRPr="00C45E60" w:rsidRDefault="00B00D2E" w:rsidP="00B00D2E">
      <w:pPr>
        <w:pStyle w:val="Naslov2"/>
        <w:ind w:left="0" w:firstLine="0"/>
        <w:jc w:val="both"/>
        <w:rPr>
          <w:i w:val="0"/>
          <w:sz w:val="20"/>
          <w:szCs w:val="20"/>
        </w:rPr>
      </w:pPr>
      <w:r w:rsidRPr="00C45E60">
        <w:rPr>
          <w:b w:val="0"/>
          <w:i w:val="0"/>
          <w:sz w:val="20"/>
          <w:szCs w:val="20"/>
        </w:rPr>
        <w:t xml:space="preserve">pooblaščam  </w:t>
      </w:r>
      <w:r w:rsidRPr="00C45E60">
        <w:rPr>
          <w:i w:val="0"/>
          <w:sz w:val="20"/>
          <w:szCs w:val="20"/>
        </w:rPr>
        <w:t>POOBLAŠČENCA:</w:t>
      </w:r>
    </w:p>
    <w:p w:rsidR="00B00D2E" w:rsidRPr="00C45E60" w:rsidRDefault="00B00D2E" w:rsidP="00B00D2E">
      <w:pPr>
        <w:rPr>
          <w:rFonts w:ascii="Arial" w:hAnsi="Arial" w:cs="Arial"/>
          <w:sz w:val="20"/>
          <w:szCs w:val="20"/>
        </w:rPr>
      </w:pPr>
    </w:p>
    <w:p w:rsidR="00B00D2E" w:rsidRPr="00C45E60" w:rsidRDefault="00B00D2E" w:rsidP="00B00D2E">
      <w:pPr>
        <w:jc w:val="both"/>
        <w:rPr>
          <w:rFonts w:ascii="Arial" w:hAnsi="Arial" w:cs="Arial"/>
          <w:b/>
          <w:bCs/>
          <w:sz w:val="20"/>
          <w:szCs w:val="20"/>
        </w:rPr>
      </w:pPr>
      <w:r w:rsidRPr="00C45E60">
        <w:rPr>
          <w:rFonts w:ascii="Arial" w:hAnsi="Arial" w:cs="Arial"/>
          <w:b/>
          <w:bCs/>
          <w:sz w:val="20"/>
          <w:szCs w:val="20"/>
        </w:rPr>
        <w:t>1. Fizična oseba/ pravna oseba/ samostojni podjetnik posameznik:</w:t>
      </w:r>
    </w:p>
    <w:p w:rsidR="00B00D2E" w:rsidRPr="00C45E60" w:rsidRDefault="00B00D2E" w:rsidP="00B00D2E">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w:t>
      </w:r>
      <w:r>
        <w:rPr>
          <w:rFonts w:ascii="Arial" w:hAnsi="Arial" w:cs="Arial"/>
          <w:sz w:val="20"/>
          <w:szCs w:val="20"/>
        </w:rPr>
        <w:t>________________</w:t>
      </w:r>
    </w:p>
    <w:p w:rsidR="00B00D2E" w:rsidRDefault="00B00D2E" w:rsidP="00B00D2E">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Davčna številka:_____________________________</w:t>
      </w:r>
      <w:r>
        <w:rPr>
          <w:rFonts w:ascii="Arial" w:hAnsi="Arial" w:cs="Arial"/>
          <w:sz w:val="20"/>
          <w:szCs w:val="20"/>
        </w:rPr>
        <w:t>______________________________</w:t>
      </w:r>
    </w:p>
    <w:p w:rsidR="00B00D2E" w:rsidRPr="00C45E60" w:rsidRDefault="00B00D2E" w:rsidP="00B00D2E">
      <w:pPr>
        <w:jc w:val="both"/>
        <w:rPr>
          <w:rFonts w:ascii="Arial" w:hAnsi="Arial" w:cs="Arial"/>
          <w:b/>
          <w:bCs/>
          <w:sz w:val="20"/>
          <w:szCs w:val="20"/>
        </w:rPr>
      </w:pPr>
    </w:p>
    <w:p w:rsidR="00B00D2E" w:rsidRPr="00C45E60" w:rsidRDefault="00B00D2E" w:rsidP="00B00D2E">
      <w:pPr>
        <w:jc w:val="both"/>
        <w:rPr>
          <w:rFonts w:ascii="Arial" w:hAnsi="Arial" w:cs="Arial"/>
          <w:b/>
          <w:bCs/>
          <w:sz w:val="20"/>
          <w:szCs w:val="20"/>
        </w:rPr>
      </w:pPr>
      <w:r w:rsidRPr="00C45E60">
        <w:rPr>
          <w:rFonts w:ascii="Arial" w:hAnsi="Arial" w:cs="Arial"/>
          <w:b/>
          <w:bCs/>
          <w:sz w:val="20"/>
          <w:szCs w:val="20"/>
        </w:rPr>
        <w:t xml:space="preserve">2. Davčna številka, </w:t>
      </w:r>
      <w:r w:rsidRPr="00C45E60">
        <w:rPr>
          <w:rFonts w:ascii="Arial" w:hAnsi="Arial" w:cs="Arial"/>
          <w:b/>
          <w:sz w:val="20"/>
          <w:szCs w:val="20"/>
        </w:rPr>
        <w:t>ime in priimek ter elektronski naslov fizične osebe,</w:t>
      </w:r>
      <w:r w:rsidRPr="00C45E60">
        <w:rPr>
          <w:rFonts w:ascii="Arial" w:hAnsi="Arial" w:cs="Arial"/>
          <w:b/>
          <w:bCs/>
          <w:sz w:val="20"/>
          <w:szCs w:val="20"/>
        </w:rPr>
        <w:t xml:space="preserve"> na katero se glasi certifikat in ki</w:t>
      </w:r>
      <w:r w:rsidRPr="00C45E60">
        <w:rPr>
          <w:rFonts w:ascii="Arial" w:hAnsi="Arial" w:cs="Arial"/>
          <w:b/>
          <w:sz w:val="20"/>
          <w:szCs w:val="20"/>
        </w:rPr>
        <w:t xml:space="preserve"> </w:t>
      </w:r>
      <w:r w:rsidRPr="00C45E60">
        <w:rPr>
          <w:rFonts w:ascii="Arial" w:hAnsi="Arial" w:cs="Arial"/>
          <w:b/>
          <w:bCs/>
          <w:sz w:val="20"/>
          <w:szCs w:val="20"/>
        </w:rPr>
        <w:t>bo dostopala in uporabljala aplikacijo:</w:t>
      </w:r>
    </w:p>
    <w:p w:rsidR="00B00D2E" w:rsidRPr="00C45E60" w:rsidRDefault="00B00D2E" w:rsidP="00B00D2E">
      <w:pPr>
        <w:pStyle w:val="datumtevilka"/>
      </w:pPr>
    </w:p>
    <w:p w:rsidR="00B00D2E" w:rsidRPr="00C45E60" w:rsidRDefault="00B00D2E" w:rsidP="00B00D2E">
      <w:pPr>
        <w:pStyle w:val="datumtevilka"/>
      </w:pPr>
      <w:r w:rsidRPr="00C45E60">
        <w:t>Davčna številka: ___________________________________________________________________</w:t>
      </w:r>
    </w:p>
    <w:p w:rsidR="00B00D2E" w:rsidRPr="00C45E60" w:rsidRDefault="00B00D2E" w:rsidP="00B00D2E">
      <w:pPr>
        <w:pStyle w:val="datumtevilka"/>
      </w:pPr>
      <w:r w:rsidRPr="00C45E60">
        <w:t>Ime in priimek :____________________________________________________________________</w:t>
      </w:r>
    </w:p>
    <w:p w:rsidR="00B00D2E" w:rsidRPr="00C45E60" w:rsidRDefault="00B00D2E" w:rsidP="00B00D2E">
      <w:pPr>
        <w:pStyle w:val="datumtevilka"/>
      </w:pPr>
      <w:r w:rsidRPr="00C45E60">
        <w:t>Elektronski naslov:_________________________________________________________________</w:t>
      </w:r>
    </w:p>
    <w:p w:rsidR="00B00D2E" w:rsidRPr="00C45E60" w:rsidRDefault="00B00D2E" w:rsidP="00B00D2E">
      <w:pPr>
        <w:pStyle w:val="datumtevilka"/>
      </w:pPr>
      <w:r w:rsidRPr="00C45E60">
        <w:t>Telefonska številka:________________________________________________________________</w:t>
      </w:r>
    </w:p>
    <w:p w:rsidR="00B00D2E" w:rsidRPr="00C45E60" w:rsidRDefault="00B00D2E" w:rsidP="00B00D2E">
      <w:pPr>
        <w:pStyle w:val="datumtevilka"/>
        <w:rPr>
          <w:rFonts w:cs="Arial"/>
          <w:b/>
          <w:bCs/>
        </w:rPr>
      </w:pPr>
    </w:p>
    <w:p w:rsidR="00B00D2E" w:rsidRPr="00C45E60" w:rsidRDefault="00B00D2E" w:rsidP="00B00D2E">
      <w:pPr>
        <w:pStyle w:val="datumtevilka"/>
        <w:jc w:val="both"/>
      </w:pPr>
      <w:r w:rsidRPr="00C45E60">
        <w:lastRenderedPageBreak/>
        <w:t xml:space="preserve">To pooblastilo je dano izključno za dostop in uporabo spletne aplikacije E-KMETIJA pri Agenciji Republike Slovenije za kmetijske trge in razvoj podeželja in velja </w:t>
      </w:r>
      <w:r w:rsidRPr="00C45E60">
        <w:rPr>
          <w:rFonts w:cs="Arial"/>
        </w:rPr>
        <w:t>do zaključka OP ESPR 2014-2020</w:t>
      </w:r>
      <w:r w:rsidRPr="00C45E60">
        <w:t>.</w:t>
      </w:r>
    </w:p>
    <w:p w:rsidR="00B00D2E" w:rsidRDefault="00B00D2E" w:rsidP="00B00D2E">
      <w:pPr>
        <w:pStyle w:val="datumtevilka"/>
        <w:jc w:val="both"/>
        <w:rPr>
          <w:rFonts w:cs="Arial"/>
        </w:rPr>
      </w:pPr>
      <w:r w:rsidRPr="00C45E60">
        <w:t>N</w:t>
      </w:r>
      <w:r w:rsidRPr="00C45E60">
        <w:rPr>
          <w:rFonts w:cs="Arial"/>
        </w:rPr>
        <w:t>apisano je v treh izvodih. En izvod prejme pooblastitelj, en izvod pooblaščenec, en izvod pa se v elektronski obliki posreduje na Agencijo Republike Slovenije za kmetijske trge in razvoj podeželja.</w:t>
      </w:r>
    </w:p>
    <w:p w:rsidR="000B2EF8" w:rsidRDefault="000B2EF8" w:rsidP="00B00D2E">
      <w:pPr>
        <w:pStyle w:val="datumtevilka"/>
        <w:jc w:val="both"/>
        <w:rPr>
          <w:rFonts w:cs="Arial"/>
        </w:rPr>
      </w:pPr>
    </w:p>
    <w:p w:rsidR="000B2EF8" w:rsidRDefault="000B2EF8" w:rsidP="00B00D2E">
      <w:pPr>
        <w:pStyle w:val="datumtevilka"/>
        <w:jc w:val="both"/>
        <w:rPr>
          <w:rFonts w:cs="Arial"/>
        </w:rPr>
      </w:pPr>
    </w:p>
    <w:p w:rsidR="000B2EF8" w:rsidRPr="00C45E60" w:rsidRDefault="000B2EF8" w:rsidP="00B00D2E">
      <w:pPr>
        <w:pStyle w:val="datumtevilka"/>
        <w:jc w:val="both"/>
      </w:pP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V_____________________________, dne___________.</w:t>
      </w:r>
    </w:p>
    <w:p w:rsidR="00B00D2E" w:rsidRPr="00C45E60" w:rsidRDefault="00B00D2E" w:rsidP="00B00D2E">
      <w:pPr>
        <w:pStyle w:val="Telobesedila"/>
        <w:jc w:val="both"/>
        <w:rPr>
          <w:rFonts w:ascii="Arial" w:hAnsi="Arial" w:cs="Arial"/>
          <w:sz w:val="20"/>
          <w:szCs w:val="20"/>
        </w:rPr>
      </w:pPr>
    </w:p>
    <w:p w:rsidR="00B00D2E" w:rsidRPr="00C45E60" w:rsidRDefault="00B00D2E" w:rsidP="00B00D2E">
      <w:pPr>
        <w:pStyle w:val="Telobesedila"/>
        <w:jc w:val="both"/>
        <w:rPr>
          <w:rFonts w:ascii="Arial" w:hAnsi="Arial" w:cs="Arial"/>
          <w:sz w:val="20"/>
          <w:szCs w:val="20"/>
        </w:rPr>
      </w:pPr>
      <w:r w:rsidRPr="00C45E60">
        <w:rPr>
          <w:rFonts w:ascii="Arial" w:hAnsi="Arial" w:cs="Arial"/>
          <w:sz w:val="20"/>
          <w:szCs w:val="20"/>
        </w:rPr>
        <w:t>Pooblastitelj:</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Pooblaščenec:</w:t>
      </w:r>
    </w:p>
    <w:p w:rsidR="00B00D2E" w:rsidRDefault="00B00D2E" w:rsidP="00B00D2E">
      <w:pPr>
        <w:jc w:val="both"/>
        <w:rPr>
          <w:rFonts w:ascii="Arial" w:hAnsi="Arial" w:cs="Arial"/>
          <w:sz w:val="20"/>
          <w:szCs w:val="20"/>
        </w:rPr>
      </w:pPr>
      <w:r w:rsidRPr="00C45E60">
        <w:rPr>
          <w:rFonts w:ascii="Arial" w:hAnsi="Arial" w:cs="Arial"/>
          <w:sz w:val="20"/>
          <w:szCs w:val="20"/>
        </w:rPr>
        <w:t>(podpis)</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(podpis)</w:t>
      </w:r>
    </w:p>
    <w:p w:rsidR="00B00D2E" w:rsidRPr="00DC2366" w:rsidRDefault="00B00D2E" w:rsidP="000A4EBD">
      <w:pPr>
        <w:tabs>
          <w:tab w:val="center" w:pos="4153"/>
          <w:tab w:val="right" w:pos="8306"/>
        </w:tabs>
        <w:spacing w:line="260" w:lineRule="atLeast"/>
        <w:rPr>
          <w:rFonts w:ascii="Arial" w:hAnsi="Arial" w:cs="Arial"/>
          <w:b/>
          <w:sz w:val="20"/>
          <w:szCs w:val="20"/>
          <w:lang w:val="pl-PL"/>
        </w:rPr>
      </w:pPr>
    </w:p>
    <w:p w:rsidR="0004057B" w:rsidRPr="004A7964" w:rsidRDefault="0004057B" w:rsidP="0004057B">
      <w:pPr>
        <w:spacing w:line="260" w:lineRule="atLeast"/>
        <w:jc w:val="both"/>
        <w:rPr>
          <w:rFonts w:ascii="Arial" w:hAnsi="Arial" w:cs="Arial"/>
          <w:sz w:val="20"/>
          <w:szCs w:val="20"/>
        </w:rPr>
      </w:pPr>
    </w:p>
    <w:p w:rsidR="0004057B" w:rsidRPr="000E5015" w:rsidRDefault="0004057B" w:rsidP="001E5EED">
      <w:pP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B6" w:rsidRDefault="009C3BB6">
      <w:r>
        <w:separator/>
      </w:r>
    </w:p>
  </w:endnote>
  <w:endnote w:type="continuationSeparator" w:id="0">
    <w:p w:rsidR="009C3BB6" w:rsidRDefault="009C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Default="000B2EF8"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B2EF8" w:rsidRDefault="000B2EF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Default="000B2EF8" w:rsidP="004D102A">
    <w:pPr>
      <w:pStyle w:val="Noga"/>
      <w:framePr w:wrap="around" w:vAnchor="text" w:hAnchor="margin" w:xAlign="center" w:y="1"/>
      <w:pBdr>
        <w:bottom w:val="single" w:sz="12" w:space="1" w:color="auto"/>
      </w:pBdr>
    </w:pPr>
  </w:p>
  <w:p w:rsidR="000B2EF8" w:rsidRDefault="000B2EF8"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AC03D0">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C03D0">
      <w:rPr>
        <w:rStyle w:val="tevilkastrani"/>
        <w:noProof/>
      </w:rPr>
      <w:t>44</w:t>
    </w:r>
    <w:r>
      <w:rPr>
        <w:rStyle w:val="tevilkastrani"/>
      </w:rPr>
      <w:fldChar w:fldCharType="end"/>
    </w:r>
  </w:p>
  <w:p w:rsidR="000B2EF8" w:rsidRPr="000F5308" w:rsidRDefault="000B2EF8" w:rsidP="004D102A">
    <w:pPr>
      <w:pStyle w:val="Noga"/>
      <w:framePr w:wrap="around" w:vAnchor="text" w:hAnchor="margin" w:xAlign="center" w:y="1"/>
      <w:rPr>
        <w:lang w:val="pl-PL"/>
      </w:rPr>
    </w:pPr>
    <w:r>
      <w:rPr>
        <w:noProof/>
      </w:rPr>
      <w:drawing>
        <wp:inline distT="0" distB="0" distL="0" distR="0" wp14:anchorId="57A2CF54" wp14:editId="1BF8BBDC">
          <wp:extent cx="485775" cy="333375"/>
          <wp:effectExtent l="0" t="0" r="9525" b="9525"/>
          <wp:docPr id="10" name="Slika 10"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304BA171" wp14:editId="607D4091">
          <wp:extent cx="476250" cy="419100"/>
          <wp:effectExtent l="0" t="0" r="0" b="0"/>
          <wp:docPr id="11" name="Slika 11"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B2EF8" w:rsidRPr="000F5308" w:rsidRDefault="000B2EF8"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B2EF8" w:rsidRDefault="000B2EF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Pr="000F5308" w:rsidRDefault="000B2EF8" w:rsidP="004D102A">
    <w:pPr>
      <w:pStyle w:val="Noga"/>
      <w:rPr>
        <w:szCs w:val="20"/>
        <w:lang w:val="pl-PL"/>
      </w:rPr>
    </w:pPr>
    <w:r>
      <w:rPr>
        <w:noProof/>
      </w:rPr>
      <w:drawing>
        <wp:inline distT="0" distB="0" distL="0" distR="0" wp14:anchorId="77FB7AA7" wp14:editId="059D5EA5">
          <wp:extent cx="1971675" cy="619125"/>
          <wp:effectExtent l="0" t="0" r="9525" b="9525"/>
          <wp:docPr id="12" name="Slika 12"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0B2EF8" w:rsidRPr="004D102A" w:rsidRDefault="000B2EF8"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Default="000B2EF8"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0B2EF8" w:rsidRDefault="000B2EF8"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Default="000B2EF8" w:rsidP="00871A92">
    <w:pPr>
      <w:pStyle w:val="Noga"/>
      <w:framePr w:wrap="around" w:vAnchor="text" w:hAnchor="margin" w:xAlign="center" w:y="1"/>
      <w:pBdr>
        <w:bottom w:val="single" w:sz="12" w:space="1" w:color="auto"/>
      </w:pBdr>
    </w:pPr>
  </w:p>
  <w:p w:rsidR="000B2EF8" w:rsidRPr="00D20D13" w:rsidRDefault="000B2EF8"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AC03D0">
      <w:rPr>
        <w:rStyle w:val="tevilkastrani"/>
        <w:rFonts w:ascii="Arial" w:hAnsi="Arial" w:cs="Arial"/>
        <w:noProof/>
        <w:sz w:val="20"/>
        <w:szCs w:val="20"/>
      </w:rPr>
      <w:t>57</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AC03D0">
      <w:rPr>
        <w:rStyle w:val="tevilkastrani"/>
        <w:rFonts w:ascii="Arial" w:hAnsi="Arial" w:cs="Arial"/>
        <w:noProof/>
        <w:sz w:val="20"/>
        <w:szCs w:val="20"/>
      </w:rPr>
      <w:t>58</w:t>
    </w:r>
    <w:r w:rsidRPr="00D20D13">
      <w:rPr>
        <w:rStyle w:val="tevilkastrani"/>
        <w:rFonts w:ascii="Arial" w:hAnsi="Arial" w:cs="Arial"/>
        <w:sz w:val="20"/>
        <w:szCs w:val="20"/>
      </w:rPr>
      <w:fldChar w:fldCharType="end"/>
    </w:r>
  </w:p>
  <w:p w:rsidR="000B2EF8" w:rsidRPr="000F5308" w:rsidRDefault="000B2EF8" w:rsidP="00871A92">
    <w:pPr>
      <w:pStyle w:val="Noga"/>
      <w:framePr w:wrap="around" w:vAnchor="text" w:hAnchor="margin" w:xAlign="center" w:y="1"/>
      <w:rPr>
        <w:lang w:val="pl-PL"/>
      </w:rPr>
    </w:pPr>
    <w:r>
      <w:rPr>
        <w:noProof/>
      </w:rPr>
      <w:drawing>
        <wp:inline distT="0" distB="0" distL="0" distR="0" wp14:anchorId="01448ABB" wp14:editId="3D8AD08C">
          <wp:extent cx="485775" cy="333375"/>
          <wp:effectExtent l="0" t="0" r="9525" b="9525"/>
          <wp:docPr id="13" name="Slika 1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116F4F93" wp14:editId="764C68A1">
          <wp:extent cx="476250" cy="419100"/>
          <wp:effectExtent l="0" t="0" r="0" b="0"/>
          <wp:docPr id="14" name="Slika 14"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B2EF8" w:rsidRPr="000F5308" w:rsidRDefault="000B2EF8"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B2EF8" w:rsidRDefault="000B2EF8" w:rsidP="00871A92">
    <w:pPr>
      <w:pStyle w:val="Noga"/>
    </w:pPr>
  </w:p>
  <w:p w:rsidR="000B2EF8" w:rsidRDefault="000B2EF8"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B6" w:rsidRDefault="009C3BB6">
      <w:r>
        <w:separator/>
      </w:r>
    </w:p>
  </w:footnote>
  <w:footnote w:type="continuationSeparator" w:id="0">
    <w:p w:rsidR="009C3BB6" w:rsidRDefault="009C3BB6">
      <w:r>
        <w:continuationSeparator/>
      </w:r>
    </w:p>
  </w:footnote>
  <w:footnote w:id="1">
    <w:p w:rsidR="000B2EF8" w:rsidRPr="0028433B" w:rsidRDefault="000B2EF8"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0B2EF8" w:rsidRPr="0028433B" w:rsidRDefault="000B2EF8"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0B2EF8" w:rsidRPr="0028433B" w:rsidDel="00A53608" w:rsidRDefault="000B2EF8" w:rsidP="00BC3081">
      <w:pPr>
        <w:pStyle w:val="Sprotnaopomba-besedilo"/>
        <w:rPr>
          <w:del w:id="6" w:author="Debelšek, Lazar" w:date="2017-03-27T13:22:00Z"/>
        </w:rPr>
      </w:pPr>
    </w:p>
  </w:footnote>
  <w:footnote w:id="3">
    <w:p w:rsidR="000B2EF8" w:rsidRPr="00140D2D" w:rsidRDefault="000B2EF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rsidR="000B2EF8" w:rsidRPr="00140D2D" w:rsidRDefault="000B2EF8"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0B2EF8" w:rsidRPr="00140D2D" w:rsidRDefault="000B2EF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0B2EF8" w:rsidRPr="00140D2D" w:rsidRDefault="000B2EF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0B2EF8" w:rsidRPr="00140D2D" w:rsidRDefault="000B2EF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0B2EF8" w:rsidRPr="00140D2D" w:rsidRDefault="000B2EF8"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0B2EF8" w:rsidRPr="00140D2D" w:rsidRDefault="000B2EF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0B2EF8" w:rsidRPr="005C56B9" w:rsidRDefault="000B2EF8"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0B2EF8" w:rsidRPr="00D97880" w:rsidRDefault="000B2EF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0B2EF8" w:rsidRPr="00D97880" w:rsidRDefault="000B2EF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0B2EF8" w:rsidRPr="005C56B9" w:rsidRDefault="000B2EF8"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0B2EF8" w:rsidRPr="007134B9" w:rsidRDefault="000B2EF8"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0B2EF8" w:rsidRPr="0033569B" w:rsidRDefault="000B2EF8" w:rsidP="00BC3081">
      <w:pPr>
        <w:pStyle w:val="Sprotnaopomba-besedilo"/>
        <w:rPr>
          <w:rFonts w:ascii="Arial" w:hAnsi="Arial" w:cs="Arial"/>
        </w:rPr>
      </w:pPr>
    </w:p>
  </w:footnote>
  <w:footnote w:id="13">
    <w:p w:rsidR="000B2EF8" w:rsidRPr="00661F6A" w:rsidRDefault="000B2EF8"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0B2EF8" w:rsidRPr="00661F6A" w:rsidRDefault="000B2EF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min./maks.</w:t>
      </w:r>
    </w:p>
  </w:footnote>
  <w:footnote w:id="15">
    <w:p w:rsidR="000B2EF8" w:rsidRPr="00661F6A" w:rsidRDefault="000B2EF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0B2EF8" w:rsidRDefault="000B2EF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0B2EF8" w:rsidRDefault="000B2EF8" w:rsidP="00B25C4A">
      <w:pPr>
        <w:pStyle w:val="Sprotnaopomba-besedilo"/>
        <w:rPr>
          <w:rFonts w:ascii="Arial" w:hAnsi="Arial" w:cs="Arial"/>
          <w:sz w:val="18"/>
          <w:szCs w:val="18"/>
        </w:rPr>
      </w:pPr>
    </w:p>
    <w:p w:rsidR="000B2EF8" w:rsidRDefault="000B2EF8" w:rsidP="00B25C4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Pr="00110CBD" w:rsidRDefault="000B2EF8"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0B2EF8" w:rsidRPr="008F3500" w:rsidTr="00161667">
      <w:trPr>
        <w:cantSplit/>
        <w:trHeight w:hRule="exact" w:val="847"/>
      </w:trPr>
      <w:tc>
        <w:tcPr>
          <w:tcW w:w="675" w:type="dxa"/>
        </w:tcPr>
        <w:p w:rsidR="000B2EF8" w:rsidRDefault="000B2EF8"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p w:rsidR="000B2EF8" w:rsidRPr="006D42D9" w:rsidRDefault="000B2EF8" w:rsidP="00161667">
          <w:pPr>
            <w:rPr>
              <w:rFonts w:ascii="Republika" w:hAnsi="Republika"/>
              <w:sz w:val="60"/>
              <w:szCs w:val="60"/>
            </w:rPr>
          </w:pPr>
        </w:p>
      </w:tc>
    </w:tr>
  </w:tbl>
  <w:p w:rsidR="000B2EF8" w:rsidRPr="004D102A" w:rsidRDefault="000B2EF8"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4022F6AF" wp14:editId="185E62A8">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34EA"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0B2EF8" w:rsidRPr="004D102A" w:rsidRDefault="000B2EF8"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0B2EF8" w:rsidRPr="004D102A" w:rsidRDefault="000B2EF8"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0B2EF8" w:rsidRPr="004D102A" w:rsidRDefault="000B2EF8"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0B2EF8" w:rsidRPr="004D102A" w:rsidRDefault="000B2EF8"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0B2EF8" w:rsidRPr="004D102A" w:rsidRDefault="000B2EF8"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rsidR="000B2EF8" w:rsidRPr="004D102A" w:rsidRDefault="000B2EF8"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Default="000B2EF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Default="000B2EF8">
    <w:pPr>
      <w:pStyle w:val="Glava"/>
      <w:jc w:val="right"/>
    </w:pPr>
  </w:p>
  <w:p w:rsidR="000B2EF8" w:rsidRPr="001B1D79" w:rsidRDefault="000B2EF8">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F8" w:rsidRPr="006002FB" w:rsidRDefault="000B2EF8"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C56EB76" wp14:editId="5D93FB30">
          <wp:simplePos x="0" y="0"/>
          <wp:positionH relativeFrom="column">
            <wp:posOffset>3248025</wp:posOffset>
          </wp:positionH>
          <wp:positionV relativeFrom="paragraph">
            <wp:posOffset>109855</wp:posOffset>
          </wp:positionV>
          <wp:extent cx="546735" cy="360045"/>
          <wp:effectExtent l="0" t="0" r="5715" b="1905"/>
          <wp:wrapSquare wrapText="bothSides"/>
          <wp:docPr id="15" name="Slika 15"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1183AE1" wp14:editId="6997866E">
          <wp:simplePos x="0" y="0"/>
          <wp:positionH relativeFrom="column">
            <wp:posOffset>3979545</wp:posOffset>
          </wp:positionH>
          <wp:positionV relativeFrom="paragraph">
            <wp:posOffset>109220</wp:posOffset>
          </wp:positionV>
          <wp:extent cx="551180" cy="360045"/>
          <wp:effectExtent l="0" t="0" r="1270" b="1905"/>
          <wp:wrapSquare wrapText="bothSides"/>
          <wp:docPr id="16" name="Slika 16"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50D08BE" wp14:editId="1015589D">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FD5C"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0B2EF8" w:rsidRPr="006002FB" w:rsidRDefault="000B2EF8"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0B2EF8" w:rsidRPr="006002FB" w:rsidRDefault="000B2EF8"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0B2EF8" w:rsidRPr="006002FB" w:rsidRDefault="000B2EF8"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0B2EF8" w:rsidRPr="006002FB" w:rsidRDefault="000B2EF8"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0B2EF8" w:rsidRPr="006002FB" w:rsidRDefault="000B2EF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0B2EF8" w:rsidRPr="006002FB" w:rsidRDefault="000B2EF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0B2EF8" w:rsidRPr="006002FB" w:rsidRDefault="000B2EF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2EF8" w:rsidRPr="008F3500">
      <w:trPr>
        <w:cantSplit/>
        <w:trHeight w:hRule="exact" w:val="847"/>
      </w:trPr>
      <w:tc>
        <w:tcPr>
          <w:tcW w:w="649" w:type="dxa"/>
        </w:tcPr>
        <w:p w:rsidR="000B2EF8" w:rsidRDefault="000B2EF8"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p w:rsidR="000B2EF8" w:rsidRPr="006D42D9" w:rsidRDefault="000B2EF8" w:rsidP="008E3FE1">
          <w:pPr>
            <w:rPr>
              <w:rFonts w:ascii="Republika" w:hAnsi="Republika"/>
              <w:sz w:val="60"/>
              <w:szCs w:val="60"/>
            </w:rPr>
          </w:pPr>
        </w:p>
      </w:tc>
    </w:tr>
  </w:tbl>
  <w:p w:rsidR="000B2EF8" w:rsidRDefault="000B2EF8">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15:restartNumberingAfterBreak="0">
    <w:nsid w:val="52B24403"/>
    <w:multiLevelType w:val="hybridMultilevel"/>
    <w:tmpl w:val="CDB8A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
  </w:num>
  <w:num w:numId="6">
    <w:abstractNumId w:val="6"/>
  </w:num>
  <w:num w:numId="7">
    <w:abstractNumId w:val="2"/>
  </w:num>
  <w:num w:numId="8">
    <w:abstractNumId w:val="10"/>
  </w:num>
  <w:num w:numId="9">
    <w:abstractNumId w:val="15"/>
  </w:num>
  <w:num w:numId="10">
    <w:abstractNumId w:val="9"/>
  </w:num>
  <w:num w:numId="11">
    <w:abstractNumId w:val="14"/>
  </w:num>
  <w:num w:numId="12">
    <w:abstractNumId w:val="4"/>
  </w:num>
  <w:num w:numId="13">
    <w:abstractNumId w:val="3"/>
  </w:num>
  <w:num w:numId="14">
    <w:abstractNumId w:val="13"/>
  </w:num>
  <w:num w:numId="15">
    <w:abstractNumId w:val="16"/>
  </w:num>
  <w:num w:numId="16">
    <w:abstractNumId w:val="8"/>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1666"/>
    <w:rsid w:val="00002225"/>
    <w:rsid w:val="000022A3"/>
    <w:rsid w:val="00002C1B"/>
    <w:rsid w:val="00005521"/>
    <w:rsid w:val="0000655A"/>
    <w:rsid w:val="00006E6D"/>
    <w:rsid w:val="00011F4E"/>
    <w:rsid w:val="000125B5"/>
    <w:rsid w:val="0001518C"/>
    <w:rsid w:val="00015DE0"/>
    <w:rsid w:val="00015E87"/>
    <w:rsid w:val="000162DE"/>
    <w:rsid w:val="0001641F"/>
    <w:rsid w:val="000168FD"/>
    <w:rsid w:val="00017281"/>
    <w:rsid w:val="00023322"/>
    <w:rsid w:val="00023997"/>
    <w:rsid w:val="00024345"/>
    <w:rsid w:val="000259FC"/>
    <w:rsid w:val="00025BCD"/>
    <w:rsid w:val="00026428"/>
    <w:rsid w:val="000301A9"/>
    <w:rsid w:val="00030CD7"/>
    <w:rsid w:val="00031967"/>
    <w:rsid w:val="000319A8"/>
    <w:rsid w:val="00031CCC"/>
    <w:rsid w:val="00032E3D"/>
    <w:rsid w:val="00035F42"/>
    <w:rsid w:val="000366E0"/>
    <w:rsid w:val="0004057B"/>
    <w:rsid w:val="000429E1"/>
    <w:rsid w:val="00043709"/>
    <w:rsid w:val="00044EC5"/>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4EBD"/>
    <w:rsid w:val="000A544B"/>
    <w:rsid w:val="000A6514"/>
    <w:rsid w:val="000A66E6"/>
    <w:rsid w:val="000A6E2D"/>
    <w:rsid w:val="000A7CE3"/>
    <w:rsid w:val="000B0EE3"/>
    <w:rsid w:val="000B1261"/>
    <w:rsid w:val="000B1D3D"/>
    <w:rsid w:val="000B2548"/>
    <w:rsid w:val="000B2EF8"/>
    <w:rsid w:val="000B4C63"/>
    <w:rsid w:val="000B5BB0"/>
    <w:rsid w:val="000B6A1A"/>
    <w:rsid w:val="000B7BE2"/>
    <w:rsid w:val="000B7F8C"/>
    <w:rsid w:val="000C04A1"/>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C51"/>
    <w:rsid w:val="000D6F02"/>
    <w:rsid w:val="000E08AF"/>
    <w:rsid w:val="000E09D9"/>
    <w:rsid w:val="000E3922"/>
    <w:rsid w:val="000E43A7"/>
    <w:rsid w:val="000E476E"/>
    <w:rsid w:val="000E5015"/>
    <w:rsid w:val="000E50F4"/>
    <w:rsid w:val="000E5E57"/>
    <w:rsid w:val="000E5FCB"/>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2E2"/>
    <w:rsid w:val="00150426"/>
    <w:rsid w:val="00150934"/>
    <w:rsid w:val="00151FF5"/>
    <w:rsid w:val="00152035"/>
    <w:rsid w:val="00152619"/>
    <w:rsid w:val="001577E0"/>
    <w:rsid w:val="00160CD8"/>
    <w:rsid w:val="00161667"/>
    <w:rsid w:val="00162272"/>
    <w:rsid w:val="00162A4F"/>
    <w:rsid w:val="00163F85"/>
    <w:rsid w:val="00164556"/>
    <w:rsid w:val="00164DAF"/>
    <w:rsid w:val="00165BF1"/>
    <w:rsid w:val="00165CCF"/>
    <w:rsid w:val="00167281"/>
    <w:rsid w:val="00167D09"/>
    <w:rsid w:val="00170DF3"/>
    <w:rsid w:val="00171C3A"/>
    <w:rsid w:val="00171D8B"/>
    <w:rsid w:val="00171F0A"/>
    <w:rsid w:val="00172C9D"/>
    <w:rsid w:val="00176BE6"/>
    <w:rsid w:val="00177B0F"/>
    <w:rsid w:val="00180827"/>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4E39"/>
    <w:rsid w:val="001C5608"/>
    <w:rsid w:val="001C60FF"/>
    <w:rsid w:val="001C74AB"/>
    <w:rsid w:val="001C76EC"/>
    <w:rsid w:val="001D0030"/>
    <w:rsid w:val="001D0439"/>
    <w:rsid w:val="001D0936"/>
    <w:rsid w:val="001D0EAC"/>
    <w:rsid w:val="001D3931"/>
    <w:rsid w:val="001D3BEC"/>
    <w:rsid w:val="001D459D"/>
    <w:rsid w:val="001D4B1B"/>
    <w:rsid w:val="001D5CD6"/>
    <w:rsid w:val="001D741E"/>
    <w:rsid w:val="001D7D5D"/>
    <w:rsid w:val="001E0286"/>
    <w:rsid w:val="001E051E"/>
    <w:rsid w:val="001E595A"/>
    <w:rsid w:val="001E5A3C"/>
    <w:rsid w:val="001E5EED"/>
    <w:rsid w:val="001E6555"/>
    <w:rsid w:val="001E7C26"/>
    <w:rsid w:val="001E7C99"/>
    <w:rsid w:val="001F0647"/>
    <w:rsid w:val="001F2978"/>
    <w:rsid w:val="001F2FFC"/>
    <w:rsid w:val="001F41B0"/>
    <w:rsid w:val="001F47AB"/>
    <w:rsid w:val="001F4C8D"/>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216A"/>
    <w:rsid w:val="002B31A7"/>
    <w:rsid w:val="002B338A"/>
    <w:rsid w:val="002B4BEF"/>
    <w:rsid w:val="002B66E7"/>
    <w:rsid w:val="002B6E33"/>
    <w:rsid w:val="002B7FCA"/>
    <w:rsid w:val="002C1C3D"/>
    <w:rsid w:val="002C24FD"/>
    <w:rsid w:val="002C28FF"/>
    <w:rsid w:val="002C2A33"/>
    <w:rsid w:val="002C4B13"/>
    <w:rsid w:val="002C5D8C"/>
    <w:rsid w:val="002C6818"/>
    <w:rsid w:val="002C7CB7"/>
    <w:rsid w:val="002D108E"/>
    <w:rsid w:val="002D190F"/>
    <w:rsid w:val="002D3AD4"/>
    <w:rsid w:val="002D3B0D"/>
    <w:rsid w:val="002D3C0E"/>
    <w:rsid w:val="002D6B5D"/>
    <w:rsid w:val="002D6D58"/>
    <w:rsid w:val="002E0381"/>
    <w:rsid w:val="002E0756"/>
    <w:rsid w:val="002E0FF5"/>
    <w:rsid w:val="002E2912"/>
    <w:rsid w:val="002E302B"/>
    <w:rsid w:val="002E3138"/>
    <w:rsid w:val="002E3ABA"/>
    <w:rsid w:val="002E4BCB"/>
    <w:rsid w:val="002E7178"/>
    <w:rsid w:val="002F31CA"/>
    <w:rsid w:val="002F3A6E"/>
    <w:rsid w:val="002F3ABE"/>
    <w:rsid w:val="002F5669"/>
    <w:rsid w:val="002F572B"/>
    <w:rsid w:val="002F654E"/>
    <w:rsid w:val="002F67F7"/>
    <w:rsid w:val="003015B2"/>
    <w:rsid w:val="00301C4A"/>
    <w:rsid w:val="003030CE"/>
    <w:rsid w:val="0030483E"/>
    <w:rsid w:val="003052AE"/>
    <w:rsid w:val="00305332"/>
    <w:rsid w:val="003103D0"/>
    <w:rsid w:val="00310794"/>
    <w:rsid w:val="00311D9B"/>
    <w:rsid w:val="00311E20"/>
    <w:rsid w:val="00313AC7"/>
    <w:rsid w:val="00315DA3"/>
    <w:rsid w:val="003164D6"/>
    <w:rsid w:val="00316F8A"/>
    <w:rsid w:val="00316FF8"/>
    <w:rsid w:val="00317A7A"/>
    <w:rsid w:val="003200D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5BD"/>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0B84"/>
    <w:rsid w:val="00381F7C"/>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68D"/>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4B83"/>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0F8F"/>
    <w:rsid w:val="00421709"/>
    <w:rsid w:val="004225BE"/>
    <w:rsid w:val="004229C3"/>
    <w:rsid w:val="004233A1"/>
    <w:rsid w:val="004235EE"/>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543E"/>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5BC4"/>
    <w:rsid w:val="00497D65"/>
    <w:rsid w:val="004A0D14"/>
    <w:rsid w:val="004A1A41"/>
    <w:rsid w:val="004A63D5"/>
    <w:rsid w:val="004A7670"/>
    <w:rsid w:val="004A7802"/>
    <w:rsid w:val="004A7964"/>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05E"/>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EE3"/>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57DCF"/>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118F"/>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B39"/>
    <w:rsid w:val="00601EB5"/>
    <w:rsid w:val="00602032"/>
    <w:rsid w:val="00602423"/>
    <w:rsid w:val="00602DF7"/>
    <w:rsid w:val="00604756"/>
    <w:rsid w:val="006050CE"/>
    <w:rsid w:val="0060568D"/>
    <w:rsid w:val="00605749"/>
    <w:rsid w:val="00605A48"/>
    <w:rsid w:val="00605ECE"/>
    <w:rsid w:val="006065F2"/>
    <w:rsid w:val="0060695D"/>
    <w:rsid w:val="006072D0"/>
    <w:rsid w:val="00607F1A"/>
    <w:rsid w:val="00610265"/>
    <w:rsid w:val="00610705"/>
    <w:rsid w:val="00610CBE"/>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337"/>
    <w:rsid w:val="00632C05"/>
    <w:rsid w:val="00633912"/>
    <w:rsid w:val="00634443"/>
    <w:rsid w:val="00635609"/>
    <w:rsid w:val="00635874"/>
    <w:rsid w:val="00635A96"/>
    <w:rsid w:val="00636696"/>
    <w:rsid w:val="00641907"/>
    <w:rsid w:val="00642F01"/>
    <w:rsid w:val="00642FA6"/>
    <w:rsid w:val="00643116"/>
    <w:rsid w:val="00645E70"/>
    <w:rsid w:val="006460ED"/>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679E9"/>
    <w:rsid w:val="00670514"/>
    <w:rsid w:val="0067069D"/>
    <w:rsid w:val="00670FB7"/>
    <w:rsid w:val="00671011"/>
    <w:rsid w:val="00671BC3"/>
    <w:rsid w:val="00671C44"/>
    <w:rsid w:val="0067266D"/>
    <w:rsid w:val="00672DBB"/>
    <w:rsid w:val="0067606B"/>
    <w:rsid w:val="006766C5"/>
    <w:rsid w:val="006778BB"/>
    <w:rsid w:val="00680197"/>
    <w:rsid w:val="00680416"/>
    <w:rsid w:val="00680958"/>
    <w:rsid w:val="00681340"/>
    <w:rsid w:val="00681AF0"/>
    <w:rsid w:val="00682669"/>
    <w:rsid w:val="00682C3B"/>
    <w:rsid w:val="00683AC8"/>
    <w:rsid w:val="00684C9F"/>
    <w:rsid w:val="00685797"/>
    <w:rsid w:val="00685AF0"/>
    <w:rsid w:val="00686581"/>
    <w:rsid w:val="00686590"/>
    <w:rsid w:val="0068734E"/>
    <w:rsid w:val="0068778D"/>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1C03"/>
    <w:rsid w:val="006B2008"/>
    <w:rsid w:val="006B3DA8"/>
    <w:rsid w:val="006B41E3"/>
    <w:rsid w:val="006B5A4C"/>
    <w:rsid w:val="006B6EA3"/>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36D"/>
    <w:rsid w:val="00743CB9"/>
    <w:rsid w:val="00743EC7"/>
    <w:rsid w:val="007441E1"/>
    <w:rsid w:val="0074499B"/>
    <w:rsid w:val="007458D9"/>
    <w:rsid w:val="007464F3"/>
    <w:rsid w:val="00747BC4"/>
    <w:rsid w:val="0075050F"/>
    <w:rsid w:val="007506A0"/>
    <w:rsid w:val="00750A30"/>
    <w:rsid w:val="00751F1E"/>
    <w:rsid w:val="00752BFF"/>
    <w:rsid w:val="0075325A"/>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6CFB"/>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2112"/>
    <w:rsid w:val="007C4ACF"/>
    <w:rsid w:val="007C5214"/>
    <w:rsid w:val="007C5440"/>
    <w:rsid w:val="007C54AB"/>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2CDA"/>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27F"/>
    <w:rsid w:val="008B0BF4"/>
    <w:rsid w:val="008B0DA7"/>
    <w:rsid w:val="008B1F5B"/>
    <w:rsid w:val="008B2720"/>
    <w:rsid w:val="008B312F"/>
    <w:rsid w:val="008B3525"/>
    <w:rsid w:val="008B3635"/>
    <w:rsid w:val="008B390B"/>
    <w:rsid w:val="008B4B66"/>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4D4B"/>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22B"/>
    <w:rsid w:val="00913A31"/>
    <w:rsid w:val="00913D5F"/>
    <w:rsid w:val="009165DB"/>
    <w:rsid w:val="00923281"/>
    <w:rsid w:val="00923ED6"/>
    <w:rsid w:val="009247EC"/>
    <w:rsid w:val="00924802"/>
    <w:rsid w:val="009249FE"/>
    <w:rsid w:val="00924D51"/>
    <w:rsid w:val="00924F5D"/>
    <w:rsid w:val="009250EB"/>
    <w:rsid w:val="00926416"/>
    <w:rsid w:val="00926692"/>
    <w:rsid w:val="00926E86"/>
    <w:rsid w:val="009279FC"/>
    <w:rsid w:val="00932352"/>
    <w:rsid w:val="00932A3D"/>
    <w:rsid w:val="00936BD7"/>
    <w:rsid w:val="00937E18"/>
    <w:rsid w:val="00942527"/>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62F"/>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35D"/>
    <w:rsid w:val="009A7E7F"/>
    <w:rsid w:val="009B10A2"/>
    <w:rsid w:val="009B27E5"/>
    <w:rsid w:val="009B3196"/>
    <w:rsid w:val="009B31DE"/>
    <w:rsid w:val="009B4900"/>
    <w:rsid w:val="009B4B9C"/>
    <w:rsid w:val="009B5132"/>
    <w:rsid w:val="009B77A9"/>
    <w:rsid w:val="009C209B"/>
    <w:rsid w:val="009C2460"/>
    <w:rsid w:val="009C31DF"/>
    <w:rsid w:val="009C395D"/>
    <w:rsid w:val="009C3BB6"/>
    <w:rsid w:val="009C437A"/>
    <w:rsid w:val="009C6704"/>
    <w:rsid w:val="009C6895"/>
    <w:rsid w:val="009C6B43"/>
    <w:rsid w:val="009C7204"/>
    <w:rsid w:val="009D00D2"/>
    <w:rsid w:val="009D0702"/>
    <w:rsid w:val="009D103E"/>
    <w:rsid w:val="009D2409"/>
    <w:rsid w:val="009D2B21"/>
    <w:rsid w:val="009D38B9"/>
    <w:rsid w:val="009D3E44"/>
    <w:rsid w:val="009D4377"/>
    <w:rsid w:val="009D440F"/>
    <w:rsid w:val="009D4467"/>
    <w:rsid w:val="009D5E5F"/>
    <w:rsid w:val="009D688B"/>
    <w:rsid w:val="009E176E"/>
    <w:rsid w:val="009E20CA"/>
    <w:rsid w:val="009E4DBC"/>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80"/>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473AF"/>
    <w:rsid w:val="00A50791"/>
    <w:rsid w:val="00A510E8"/>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1DED"/>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0FFB"/>
    <w:rsid w:val="00AA255B"/>
    <w:rsid w:val="00AA2900"/>
    <w:rsid w:val="00AA2A4E"/>
    <w:rsid w:val="00AA2EA8"/>
    <w:rsid w:val="00AA6C01"/>
    <w:rsid w:val="00AB0351"/>
    <w:rsid w:val="00AB037E"/>
    <w:rsid w:val="00AB1CF5"/>
    <w:rsid w:val="00AB2C81"/>
    <w:rsid w:val="00AB54C2"/>
    <w:rsid w:val="00AB6BE2"/>
    <w:rsid w:val="00AC03D0"/>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40B1"/>
    <w:rsid w:val="00AF6486"/>
    <w:rsid w:val="00AF67E9"/>
    <w:rsid w:val="00B00281"/>
    <w:rsid w:val="00B009AD"/>
    <w:rsid w:val="00B00D2E"/>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13F"/>
    <w:rsid w:val="00B21E0D"/>
    <w:rsid w:val="00B22E87"/>
    <w:rsid w:val="00B25AD3"/>
    <w:rsid w:val="00B25C4A"/>
    <w:rsid w:val="00B25E58"/>
    <w:rsid w:val="00B27884"/>
    <w:rsid w:val="00B303D4"/>
    <w:rsid w:val="00B3122F"/>
    <w:rsid w:val="00B31425"/>
    <w:rsid w:val="00B31654"/>
    <w:rsid w:val="00B31E41"/>
    <w:rsid w:val="00B32053"/>
    <w:rsid w:val="00B32068"/>
    <w:rsid w:val="00B33034"/>
    <w:rsid w:val="00B3376A"/>
    <w:rsid w:val="00B34264"/>
    <w:rsid w:val="00B34D6B"/>
    <w:rsid w:val="00B34FEA"/>
    <w:rsid w:val="00B36098"/>
    <w:rsid w:val="00B3634D"/>
    <w:rsid w:val="00B40DC0"/>
    <w:rsid w:val="00B40F58"/>
    <w:rsid w:val="00B428CC"/>
    <w:rsid w:val="00B444E6"/>
    <w:rsid w:val="00B44929"/>
    <w:rsid w:val="00B44A37"/>
    <w:rsid w:val="00B458CE"/>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97805"/>
    <w:rsid w:val="00B97F43"/>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196"/>
    <w:rsid w:val="00BC38B2"/>
    <w:rsid w:val="00BC3D27"/>
    <w:rsid w:val="00BC621B"/>
    <w:rsid w:val="00BC774D"/>
    <w:rsid w:val="00BD06B3"/>
    <w:rsid w:val="00BD0E1A"/>
    <w:rsid w:val="00BD1B81"/>
    <w:rsid w:val="00BD29F7"/>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0AF6"/>
    <w:rsid w:val="00C51A50"/>
    <w:rsid w:val="00C52B10"/>
    <w:rsid w:val="00C533CC"/>
    <w:rsid w:val="00C53664"/>
    <w:rsid w:val="00C5375A"/>
    <w:rsid w:val="00C5421C"/>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A6DF7"/>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5EA"/>
    <w:rsid w:val="00D57668"/>
    <w:rsid w:val="00D60460"/>
    <w:rsid w:val="00D610EE"/>
    <w:rsid w:val="00D61707"/>
    <w:rsid w:val="00D61B02"/>
    <w:rsid w:val="00D61DC3"/>
    <w:rsid w:val="00D6276E"/>
    <w:rsid w:val="00D63560"/>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5BB4"/>
    <w:rsid w:val="00D96E4B"/>
    <w:rsid w:val="00D97880"/>
    <w:rsid w:val="00D97A40"/>
    <w:rsid w:val="00DA068E"/>
    <w:rsid w:val="00DA0A66"/>
    <w:rsid w:val="00DA4C6A"/>
    <w:rsid w:val="00DA5709"/>
    <w:rsid w:val="00DA672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4602"/>
    <w:rsid w:val="00DC523F"/>
    <w:rsid w:val="00DC55CE"/>
    <w:rsid w:val="00DC5983"/>
    <w:rsid w:val="00DC5D05"/>
    <w:rsid w:val="00DC6E09"/>
    <w:rsid w:val="00DD0D70"/>
    <w:rsid w:val="00DD1227"/>
    <w:rsid w:val="00DD1234"/>
    <w:rsid w:val="00DD1B9E"/>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C77"/>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22"/>
    <w:rsid w:val="00E13EB0"/>
    <w:rsid w:val="00E14C90"/>
    <w:rsid w:val="00E1540C"/>
    <w:rsid w:val="00E1600B"/>
    <w:rsid w:val="00E211A3"/>
    <w:rsid w:val="00E21274"/>
    <w:rsid w:val="00E21535"/>
    <w:rsid w:val="00E215E5"/>
    <w:rsid w:val="00E21608"/>
    <w:rsid w:val="00E22108"/>
    <w:rsid w:val="00E225F9"/>
    <w:rsid w:val="00E241A3"/>
    <w:rsid w:val="00E245AA"/>
    <w:rsid w:val="00E24C2C"/>
    <w:rsid w:val="00E26EE7"/>
    <w:rsid w:val="00E26FA1"/>
    <w:rsid w:val="00E30E0B"/>
    <w:rsid w:val="00E318F3"/>
    <w:rsid w:val="00E324A1"/>
    <w:rsid w:val="00E32ED6"/>
    <w:rsid w:val="00E32FF5"/>
    <w:rsid w:val="00E3444A"/>
    <w:rsid w:val="00E34DC9"/>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0CBC"/>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86D0B"/>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4F0"/>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0ED7"/>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E7F7F"/>
    <w:rsid w:val="00EF04BC"/>
    <w:rsid w:val="00EF10B6"/>
    <w:rsid w:val="00EF12C2"/>
    <w:rsid w:val="00EF2574"/>
    <w:rsid w:val="00EF2D2B"/>
    <w:rsid w:val="00EF331E"/>
    <w:rsid w:val="00EF5712"/>
    <w:rsid w:val="00EF57B1"/>
    <w:rsid w:val="00EF5812"/>
    <w:rsid w:val="00EF6008"/>
    <w:rsid w:val="00EF706D"/>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020"/>
    <w:rsid w:val="00F3511E"/>
    <w:rsid w:val="00F3639B"/>
    <w:rsid w:val="00F415F9"/>
    <w:rsid w:val="00F41E9F"/>
    <w:rsid w:val="00F42DDC"/>
    <w:rsid w:val="00F442C4"/>
    <w:rsid w:val="00F448F4"/>
    <w:rsid w:val="00F4498A"/>
    <w:rsid w:val="00F44F10"/>
    <w:rsid w:val="00F51881"/>
    <w:rsid w:val="00F531A3"/>
    <w:rsid w:val="00F534E6"/>
    <w:rsid w:val="00F5367B"/>
    <w:rsid w:val="00F537B2"/>
    <w:rsid w:val="00F54593"/>
    <w:rsid w:val="00F545A3"/>
    <w:rsid w:val="00F553EA"/>
    <w:rsid w:val="00F5560B"/>
    <w:rsid w:val="00F56518"/>
    <w:rsid w:val="00F60CD6"/>
    <w:rsid w:val="00F62C31"/>
    <w:rsid w:val="00F64188"/>
    <w:rsid w:val="00F64221"/>
    <w:rsid w:val="00F64B43"/>
    <w:rsid w:val="00F65866"/>
    <w:rsid w:val="00F664D5"/>
    <w:rsid w:val="00F66DA1"/>
    <w:rsid w:val="00F74875"/>
    <w:rsid w:val="00F74A73"/>
    <w:rsid w:val="00F7566D"/>
    <w:rsid w:val="00F76718"/>
    <w:rsid w:val="00F76B83"/>
    <w:rsid w:val="00F774E1"/>
    <w:rsid w:val="00F77CF5"/>
    <w:rsid w:val="00F80464"/>
    <w:rsid w:val="00F80FED"/>
    <w:rsid w:val="00F81061"/>
    <w:rsid w:val="00F81B85"/>
    <w:rsid w:val="00F8313C"/>
    <w:rsid w:val="00F8330C"/>
    <w:rsid w:val="00F84A48"/>
    <w:rsid w:val="00F851FC"/>
    <w:rsid w:val="00F852B7"/>
    <w:rsid w:val="00F85622"/>
    <w:rsid w:val="00F85B94"/>
    <w:rsid w:val="00F85C29"/>
    <w:rsid w:val="00F863EA"/>
    <w:rsid w:val="00F86E82"/>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563"/>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2F4C"/>
    <w:rsid w:val="00FE411B"/>
    <w:rsid w:val="00FE6071"/>
    <w:rsid w:val="00FE7488"/>
    <w:rsid w:val="00FF182D"/>
    <w:rsid w:val="00FF201D"/>
    <w:rsid w:val="00FF2F82"/>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DD9E8"/>
  <w15:docId w15:val="{8430E21A-CE2F-419C-A36C-C50CFF3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ibisk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7EC7-32D2-4164-8CF4-DF37CB78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11247</Words>
  <Characters>64111</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75208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5</cp:revision>
  <cp:lastPrinted>2017-06-15T13:27:00Z</cp:lastPrinted>
  <dcterms:created xsi:type="dcterms:W3CDTF">2022-05-12T12:31:00Z</dcterms:created>
  <dcterms:modified xsi:type="dcterms:W3CDTF">2022-05-12T12:49:00Z</dcterms:modified>
</cp:coreProperties>
</file>