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770E56" w:rsidP="00AB2C81">
      <w:pPr>
        <w:autoSpaceDE w:val="0"/>
        <w:autoSpaceDN w:val="0"/>
        <w:adjustRightInd w:val="0"/>
        <w:jc w:val="center"/>
        <w:outlineLvl w:val="0"/>
        <w:rPr>
          <w:rFonts w:ascii="Arial" w:hAnsi="Arial" w:cs="Arial"/>
          <w:b/>
          <w:sz w:val="20"/>
          <w:szCs w:val="20"/>
        </w:rPr>
      </w:pPr>
      <w:r w:rsidRPr="001C27E8">
        <w:rPr>
          <w:rFonts w:ascii="Arial" w:hAnsi="Arial" w:cs="Arial"/>
          <w:b/>
          <w:sz w:val="20"/>
          <w:szCs w:val="20"/>
        </w:rPr>
        <w:t xml:space="preserve">1 </w:t>
      </w:r>
      <w:r w:rsidR="00DC55CE" w:rsidRPr="001C27E8">
        <w:rPr>
          <w:rFonts w:ascii="Arial" w:hAnsi="Arial" w:cs="Arial"/>
          <w:b/>
          <w:sz w:val="20"/>
          <w:szCs w:val="20"/>
        </w:rPr>
        <w:t xml:space="preserve">. </w:t>
      </w:r>
      <w:r w:rsidR="00E002DE">
        <w:rPr>
          <w:rFonts w:ascii="Arial" w:hAnsi="Arial" w:cs="Arial"/>
          <w:b/>
          <w:sz w:val="20"/>
          <w:szCs w:val="20"/>
        </w:rPr>
        <w:t>JAVNI RAZPIS ZA UKREP</w:t>
      </w:r>
      <w:r w:rsidR="003C436E">
        <w:rPr>
          <w:rFonts w:ascii="Arial" w:hAnsi="Arial" w:cs="Arial"/>
          <w:b/>
          <w:sz w:val="20"/>
          <w:szCs w:val="20"/>
        </w:rPr>
        <w:t xml:space="preserve"> AKVAKULTURA</w:t>
      </w:r>
      <w:r w:rsidR="00B96D04">
        <w:rPr>
          <w:rFonts w:ascii="Arial" w:hAnsi="Arial" w:cs="Arial"/>
          <w:b/>
          <w:sz w:val="20"/>
          <w:szCs w:val="20"/>
        </w:rPr>
        <w:t>,</w:t>
      </w:r>
      <w:r w:rsidR="00E002DE">
        <w:rPr>
          <w:rFonts w:ascii="Arial" w:hAnsi="Arial" w:cs="Arial"/>
          <w:b/>
          <w:sz w:val="20"/>
          <w:szCs w:val="20"/>
        </w:rPr>
        <w:t xml:space="preserve"> KI ZAGOTAVLJA OKOLJSKE STORITVE</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946EAB">
            <w:pPr>
              <w:pStyle w:val="Naslov7"/>
              <w:rPr>
                <w:rFonts w:ascii="Arial" w:hAnsi="Arial" w:cs="Arial"/>
                <w:sz w:val="20"/>
                <w:szCs w:val="20"/>
              </w:rPr>
            </w:pPr>
            <w:proofErr w:type="spellStart"/>
            <w:r>
              <w:rPr>
                <w:rFonts w:ascii="Arial" w:hAnsi="Arial" w:cs="Arial"/>
                <w:sz w:val="20"/>
                <w:szCs w:val="20"/>
              </w:rPr>
              <w:t>II.</w:t>
            </w:r>
            <w:r w:rsidR="00901F19">
              <w:rPr>
                <w:rFonts w:ascii="Arial" w:hAnsi="Arial" w:cs="Arial"/>
                <w:sz w:val="20"/>
                <w:szCs w:val="20"/>
              </w:rPr>
              <w:t>10</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E002DE" w:rsidP="00F07C0F">
            <w:pPr>
              <w:pStyle w:val="Naslov7"/>
              <w:rPr>
                <w:rFonts w:ascii="Arial" w:hAnsi="Arial" w:cs="Arial"/>
                <w:sz w:val="20"/>
                <w:szCs w:val="20"/>
              </w:rPr>
            </w:pPr>
            <w:r>
              <w:rPr>
                <w:rFonts w:ascii="Arial" w:hAnsi="Arial" w:cs="Arial"/>
                <w:b w:val="0"/>
                <w:sz w:val="20"/>
                <w:szCs w:val="20"/>
              </w:rPr>
              <w:t>A</w:t>
            </w:r>
            <w:r w:rsidR="003C436E">
              <w:rPr>
                <w:rFonts w:ascii="Arial" w:hAnsi="Arial" w:cs="Arial"/>
                <w:b w:val="0"/>
                <w:sz w:val="20"/>
                <w:szCs w:val="20"/>
              </w:rPr>
              <w:t>kvakultura</w:t>
            </w:r>
            <w:r>
              <w:rPr>
                <w:rFonts w:ascii="Arial" w:hAnsi="Arial" w:cs="Arial"/>
                <w:b w:val="0"/>
                <w:sz w:val="20"/>
                <w:szCs w:val="20"/>
              </w:rPr>
              <w:t xml:space="preserve"> ki zagotavlja okoljske storitve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4C44AF">
            <w:pPr>
              <w:pStyle w:val="Naslov7"/>
              <w:rPr>
                <w:rFonts w:ascii="Arial" w:hAnsi="Arial" w:cs="Arial"/>
                <w:sz w:val="20"/>
                <w:szCs w:val="20"/>
              </w:rPr>
            </w:pPr>
            <w:r>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3C436E"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01F19" w:rsidP="004C44AF">
            <w:pPr>
              <w:pStyle w:val="Naslov7"/>
              <w:rPr>
                <w:rFonts w:ascii="Arial" w:hAnsi="Arial" w:cs="Arial"/>
                <w:sz w:val="20"/>
                <w:szCs w:val="20"/>
              </w:rPr>
            </w:pPr>
            <w:r>
              <w:rPr>
                <w:rFonts w:ascii="Arial" w:hAnsi="Arial" w:cs="Arial"/>
                <w:sz w:val="20"/>
                <w:szCs w:val="20"/>
              </w:rPr>
              <w:t>4</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01F19" w:rsidP="006F6D9A">
            <w:pPr>
              <w:pStyle w:val="Naslov7"/>
              <w:rPr>
                <w:rFonts w:ascii="Arial" w:hAnsi="Arial" w:cs="Arial"/>
                <w:b w:val="0"/>
                <w:sz w:val="20"/>
                <w:szCs w:val="20"/>
              </w:rPr>
            </w:pPr>
            <w:r w:rsidRPr="00901F19">
              <w:rPr>
                <w:rFonts w:ascii="Arial" w:hAnsi="Arial" w:cs="Arial"/>
                <w:b w:val="0"/>
                <w:sz w:val="20"/>
                <w:szCs w:val="20"/>
              </w:rPr>
              <w:t>Spodbujanje akvakulture z visoko ravnjo varstva okolja ter zdravja in dobrega počutja živali ter javnega zdravja in varnosti</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1 – Zasebno pravo: </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sidR="00336C2D">
              <w:rPr>
                <w:rFonts w:ascii="Arial" w:hAnsi="Arial" w:cs="Arial"/>
                <w:bCs/>
                <w:iCs/>
                <w:sz w:val="20"/>
                <w:szCs w:val="20"/>
                <w:lang w:val="pl-PL"/>
              </w:rPr>
              <w:t>Gospodarske dužbe</w:t>
            </w:r>
          </w:p>
          <w:p w:rsidR="009F7E6A" w:rsidRPr="00371A1F" w:rsidRDefault="009F7E6A" w:rsidP="00043709">
            <w:pPr>
              <w:spacing w:line="120" w:lineRule="atLeast"/>
              <w:jc w:val="both"/>
              <w:rPr>
                <w:rFonts w:ascii="Arial" w:hAnsi="Arial" w:cs="Arial"/>
                <w:bCs/>
                <w:iCs/>
                <w:sz w:val="20"/>
                <w:szCs w:val="20"/>
                <w:lang w:val="pl-PL"/>
              </w:rPr>
            </w:pPr>
          </w:p>
          <w:p w:rsidR="00336C2D"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sidR="00336C2D">
              <w:rPr>
                <w:rFonts w:ascii="Arial" w:hAnsi="Arial" w:cs="Arial"/>
                <w:bCs/>
                <w:iCs/>
                <w:sz w:val="20"/>
                <w:szCs w:val="20"/>
                <w:lang w:val="pl-PL"/>
              </w:rPr>
              <w:t>Zadruge</w:t>
            </w:r>
          </w:p>
          <w:p w:rsidR="00336C2D" w:rsidRDefault="00336C2D" w:rsidP="00043709">
            <w:pPr>
              <w:spacing w:line="120" w:lineRule="atLeast"/>
              <w:jc w:val="both"/>
              <w:rPr>
                <w:rFonts w:ascii="Arial" w:hAnsi="Arial" w:cs="Arial"/>
                <w:bCs/>
                <w:iCs/>
                <w:sz w:val="20"/>
                <w:szCs w:val="20"/>
                <w:lang w:val="pl-PL"/>
              </w:rPr>
            </w:pPr>
          </w:p>
          <w:p w:rsidR="00336C2D" w:rsidRDefault="00336C2D"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 Samostojni podjetniki posamezniki</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sidR="00336C2D">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E002DE"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E002DE"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E002DE"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E002DE"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E002DE"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E002D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E002DE"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E002DE"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E002DE"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E002DE"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E002DE"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2479"/>
        <w:gridCol w:w="5244"/>
      </w:tblGrid>
      <w:tr w:rsidR="00E51053" w:rsidRPr="001C27E8" w:rsidTr="00DC5DFD">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2479"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244"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rsidTr="00DC5DFD">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operacije </w:t>
            </w:r>
          </w:p>
          <w:p w:rsidR="00E51053" w:rsidRPr="001C27E8" w:rsidRDefault="00E51053" w:rsidP="00901F19">
            <w:pPr>
              <w:ind w:left="147" w:hanging="147"/>
              <w:jc w:val="center"/>
              <w:rPr>
                <w:rFonts w:ascii="Arial" w:hAnsi="Arial" w:cs="Arial"/>
                <w:sz w:val="20"/>
                <w:szCs w:val="20"/>
              </w:rPr>
            </w:pPr>
          </w:p>
        </w:tc>
        <w:tc>
          <w:tcPr>
            <w:tcW w:w="5244"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r w:rsidR="00DC5DFD" w:rsidRPr="001C27E8" w:rsidTr="00DC5DFD">
        <w:trPr>
          <w:cantSplit/>
          <w:trHeight w:val="971"/>
        </w:trPr>
        <w:tc>
          <w:tcPr>
            <w:tcW w:w="1419" w:type="dxa"/>
            <w:tcBorders>
              <w:left w:val="single" w:sz="4" w:space="0" w:color="auto"/>
              <w:right w:val="single" w:sz="4" w:space="0" w:color="auto"/>
            </w:tcBorders>
            <w:shd w:val="clear" w:color="auto" w:fill="auto"/>
            <w:vAlign w:val="center"/>
          </w:tcPr>
          <w:p w:rsidR="00DC5DFD" w:rsidRPr="001C27E8" w:rsidRDefault="00DC5DFD"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rsidR="00DC5DFD" w:rsidRPr="001C27E8" w:rsidRDefault="00DC5DFD" w:rsidP="00DC5DFD">
            <w:pPr>
              <w:ind w:left="147" w:hanging="147"/>
              <w:rPr>
                <w:rFonts w:ascii="Arial" w:hAnsi="Arial" w:cs="Arial"/>
                <w:b/>
                <w:sz w:val="20"/>
                <w:szCs w:val="20"/>
              </w:rPr>
            </w:pPr>
            <w:r>
              <w:rPr>
                <w:rFonts w:ascii="Arial" w:hAnsi="Arial" w:cs="Arial"/>
                <w:b/>
                <w:sz w:val="20"/>
                <w:szCs w:val="20"/>
              </w:rPr>
              <w:t xml:space="preserve">Vodna površina celotnega obrata akvakulture </w:t>
            </w:r>
          </w:p>
        </w:tc>
        <w:tc>
          <w:tcPr>
            <w:tcW w:w="5244" w:type="dxa"/>
            <w:tcBorders>
              <w:top w:val="single" w:sz="4" w:space="0" w:color="auto"/>
              <w:left w:val="single" w:sz="4" w:space="0" w:color="auto"/>
              <w:bottom w:val="single" w:sz="4" w:space="0" w:color="auto"/>
              <w:right w:val="single" w:sz="4" w:space="0" w:color="auto"/>
            </w:tcBorders>
            <w:vAlign w:val="center"/>
          </w:tcPr>
          <w:p w:rsidR="00DC5DFD" w:rsidRPr="001C27E8" w:rsidRDefault="00DC5DFD" w:rsidP="00453BC4">
            <w:pPr>
              <w:ind w:left="471" w:hanging="301"/>
              <w:jc w:val="both"/>
              <w:rPr>
                <w:rFonts w:ascii="Arial" w:hAnsi="Arial" w:cs="Arial"/>
                <w:sz w:val="20"/>
                <w:szCs w:val="20"/>
              </w:rPr>
            </w:pPr>
          </w:p>
        </w:tc>
      </w:tr>
      <w:tr w:rsidR="00DC5DFD" w:rsidRPr="001C27E8" w:rsidTr="00DC5DFD">
        <w:trPr>
          <w:cantSplit/>
          <w:trHeight w:val="971"/>
        </w:trPr>
        <w:tc>
          <w:tcPr>
            <w:tcW w:w="1419" w:type="dxa"/>
            <w:tcBorders>
              <w:left w:val="single" w:sz="4" w:space="0" w:color="auto"/>
              <w:right w:val="single" w:sz="4" w:space="0" w:color="auto"/>
            </w:tcBorders>
            <w:shd w:val="clear" w:color="auto" w:fill="auto"/>
            <w:vAlign w:val="center"/>
          </w:tcPr>
          <w:p w:rsidR="00DC5DFD" w:rsidRPr="001C27E8" w:rsidRDefault="00DC5DFD"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rsidR="00DC5DFD" w:rsidRDefault="00DC5DFD" w:rsidP="00DC5DFD">
            <w:pPr>
              <w:ind w:left="147" w:hanging="147"/>
              <w:rPr>
                <w:rFonts w:ascii="Arial" w:hAnsi="Arial" w:cs="Arial"/>
                <w:b/>
                <w:sz w:val="20"/>
                <w:szCs w:val="20"/>
              </w:rPr>
            </w:pPr>
            <w:r>
              <w:rPr>
                <w:rFonts w:ascii="Arial" w:hAnsi="Arial" w:cs="Arial"/>
                <w:b/>
                <w:sz w:val="20"/>
                <w:szCs w:val="20"/>
              </w:rPr>
              <w:t>Vodna površina obrata akvakulture ki je v območju NATURA 2000</w:t>
            </w:r>
          </w:p>
        </w:tc>
        <w:tc>
          <w:tcPr>
            <w:tcW w:w="5244" w:type="dxa"/>
            <w:tcBorders>
              <w:top w:val="single" w:sz="4" w:space="0" w:color="auto"/>
              <w:left w:val="single" w:sz="4" w:space="0" w:color="auto"/>
              <w:bottom w:val="single" w:sz="4" w:space="0" w:color="auto"/>
              <w:right w:val="single" w:sz="4" w:space="0" w:color="auto"/>
            </w:tcBorders>
            <w:vAlign w:val="center"/>
          </w:tcPr>
          <w:p w:rsidR="00DC5DFD" w:rsidRPr="001C27E8" w:rsidRDefault="00DC5DFD"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400237" w:rsidRDefault="00400237" w:rsidP="00B56E99">
      <w:pPr>
        <w:pStyle w:val="Telobesedila"/>
        <w:rPr>
          <w:rStyle w:val="Krepko"/>
          <w:rFonts w:ascii="Arial" w:hAnsi="Arial" w:cs="Arial"/>
          <w:sz w:val="20"/>
          <w:szCs w:val="20"/>
        </w:rPr>
      </w:pPr>
    </w:p>
    <w:p w:rsidR="00400237" w:rsidRDefault="00400237" w:rsidP="00B56E99">
      <w:pPr>
        <w:pStyle w:val="Telobesedila"/>
        <w:rPr>
          <w:rStyle w:val="Krepko"/>
          <w:rFonts w:ascii="Arial" w:hAnsi="Arial" w:cs="Arial"/>
          <w:sz w:val="20"/>
          <w:szCs w:val="20"/>
        </w:rPr>
      </w:pPr>
    </w:p>
    <w:p w:rsidR="00152619" w:rsidRPr="001C27E8" w:rsidRDefault="008454D4" w:rsidP="00B56E99">
      <w:pPr>
        <w:pStyle w:val="Telobesedila"/>
        <w:rPr>
          <w:rStyle w:val="Krepko"/>
          <w:rFonts w:ascii="Arial" w:hAnsi="Arial" w:cs="Arial"/>
          <w:sz w:val="20"/>
          <w:szCs w:val="20"/>
        </w:rPr>
      </w:pPr>
      <w:r>
        <w:rPr>
          <w:rStyle w:val="Krepko"/>
          <w:rFonts w:ascii="Arial" w:hAnsi="Arial" w:cs="Arial"/>
          <w:sz w:val="20"/>
          <w:szCs w:val="20"/>
        </w:rPr>
        <w:t>2.1</w:t>
      </w:r>
      <w:r w:rsidR="00023322" w:rsidRPr="001C27E8">
        <w:rPr>
          <w:rStyle w:val="Krepko"/>
          <w:rFonts w:ascii="Arial" w:hAnsi="Arial" w:cs="Arial"/>
          <w:sz w:val="20"/>
          <w:szCs w:val="20"/>
        </w:rPr>
        <w:t xml:space="preserve"> </w:t>
      </w:r>
      <w:r w:rsidR="00B96D04">
        <w:rPr>
          <w:rStyle w:val="Krepko"/>
          <w:rFonts w:ascii="Arial" w:hAnsi="Arial" w:cs="Arial"/>
          <w:sz w:val="20"/>
          <w:szCs w:val="20"/>
        </w:rPr>
        <w:t>KOLEDARSKO LETO ZA KARETEGA SE UVELJAVLJA NADOMESTILO</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even" r:id="rId9"/>
          <w:headerReference w:type="default" r:id="rId10"/>
          <w:footerReference w:type="even" r:id="rId11"/>
          <w:footerReference w:type="default" r:id="rId12"/>
          <w:headerReference w:type="first" r:id="rId13"/>
          <w:footerReference w:type="first" r:id="rId14"/>
          <w:pgSz w:w="11900" w:h="16840" w:code="9"/>
          <w:pgMar w:top="1701" w:right="985" w:bottom="1134" w:left="1418" w:header="964" w:footer="624" w:gutter="0"/>
          <w:cols w:space="708"/>
          <w:titlePg/>
          <w:docGrid w:linePitch="326"/>
        </w:sectPr>
      </w:pPr>
    </w:p>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9B2B75">
        <w:rPr>
          <w:rStyle w:val="Krepko"/>
          <w:rFonts w:ascii="Arial" w:hAnsi="Arial" w:cs="Arial"/>
          <w:bCs w:val="0"/>
          <w:sz w:val="20"/>
          <w:szCs w:val="20"/>
        </w:rPr>
        <w:t>.</w:t>
      </w:r>
      <w:r w:rsidR="00453BC4" w:rsidRPr="001C27E8">
        <w:rPr>
          <w:rStyle w:val="Krepko"/>
          <w:rFonts w:ascii="Arial" w:hAnsi="Arial" w:cs="Arial"/>
          <w:bCs w:val="0"/>
          <w:sz w:val="20"/>
          <w:szCs w:val="20"/>
        </w:rPr>
        <w:t xml:space="preserve">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w:t>
      </w:r>
      <w:r w:rsidR="00EE7849">
        <w:rPr>
          <w:rFonts w:ascii="Arial" w:hAnsi="Arial" w:cs="Arial"/>
          <w:sz w:val="20"/>
          <w:szCs w:val="20"/>
        </w:rPr>
        <w:t xml:space="preserve">ZA POVRAČILO </w:t>
      </w:r>
      <w:r w:rsidRPr="001C27E8">
        <w:rPr>
          <w:rFonts w:ascii="Arial" w:hAnsi="Arial" w:cs="Arial"/>
          <w:sz w:val="20"/>
          <w:szCs w:val="20"/>
        </w:rPr>
        <w:t xml:space="preserve">SREDSTEV </w:t>
      </w:r>
    </w:p>
    <w:p w:rsidR="00023322" w:rsidRPr="001C27E8" w:rsidRDefault="00023322" w:rsidP="00023322">
      <w:pPr>
        <w:jc w:val="both"/>
        <w:rPr>
          <w:rFonts w:ascii="Arial" w:hAnsi="Arial" w:cs="Arial"/>
          <w:sz w:val="20"/>
          <w:szCs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tblGrid>
      <w:tr w:rsidR="00DC5DFD" w:rsidRPr="001C27E8" w:rsidTr="00DC5DFD">
        <w:trPr>
          <w:trHeight w:val="277"/>
        </w:trPr>
        <w:tc>
          <w:tcPr>
            <w:tcW w:w="3705" w:type="dxa"/>
            <w:vAlign w:val="center"/>
          </w:tcPr>
          <w:p w:rsidR="00DC5DFD" w:rsidRPr="001C27E8" w:rsidRDefault="00DC5DFD"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DC5DFD" w:rsidRPr="001C27E8" w:rsidRDefault="00DC5DFD" w:rsidP="00023322">
            <w:pPr>
              <w:jc w:val="both"/>
              <w:rPr>
                <w:rFonts w:ascii="Arial" w:hAnsi="Arial" w:cs="Arial"/>
                <w:sz w:val="20"/>
                <w:szCs w:val="20"/>
              </w:rPr>
            </w:pPr>
            <w:r w:rsidRPr="001C27E8">
              <w:rPr>
                <w:rFonts w:ascii="Arial" w:hAnsi="Arial" w:cs="Arial"/>
                <w:sz w:val="20"/>
                <w:szCs w:val="20"/>
              </w:rPr>
              <w:t>Datum vložitve zahtevka*</w:t>
            </w:r>
          </w:p>
        </w:tc>
      </w:tr>
      <w:tr w:rsidR="00DC5DFD" w:rsidRPr="001C27E8" w:rsidTr="00DC5DFD">
        <w:trPr>
          <w:trHeight w:val="277"/>
        </w:trPr>
        <w:tc>
          <w:tcPr>
            <w:tcW w:w="3705" w:type="dxa"/>
            <w:vAlign w:val="center"/>
          </w:tcPr>
          <w:p w:rsidR="00DC5DFD" w:rsidRPr="001C27E8" w:rsidRDefault="00DC5DFD" w:rsidP="00023322">
            <w:pPr>
              <w:jc w:val="both"/>
              <w:rPr>
                <w:rFonts w:ascii="Arial" w:hAnsi="Arial" w:cs="Arial"/>
                <w:sz w:val="20"/>
                <w:szCs w:val="20"/>
              </w:rPr>
            </w:pPr>
            <w:r w:rsidRPr="001C27E8">
              <w:rPr>
                <w:rFonts w:ascii="Arial" w:hAnsi="Arial" w:cs="Arial"/>
                <w:sz w:val="20"/>
                <w:szCs w:val="20"/>
              </w:rPr>
              <w:t>zahtevek</w:t>
            </w:r>
          </w:p>
        </w:tc>
        <w:tc>
          <w:tcPr>
            <w:tcW w:w="5257" w:type="dxa"/>
            <w:vAlign w:val="center"/>
          </w:tcPr>
          <w:p w:rsidR="00DC5DFD" w:rsidRPr="001C27E8" w:rsidRDefault="00DC5DFD" w:rsidP="00023322">
            <w:pPr>
              <w:jc w:val="both"/>
              <w:rPr>
                <w:rFonts w:ascii="Arial" w:hAnsi="Arial" w:cs="Arial"/>
                <w:sz w:val="20"/>
                <w:szCs w:val="20"/>
              </w:rPr>
            </w:pPr>
          </w:p>
        </w:tc>
      </w:tr>
    </w:tbl>
    <w:p w:rsidR="00023322" w:rsidRPr="001C27E8" w:rsidRDefault="00023322" w:rsidP="00453BC4">
      <w:pPr>
        <w:pStyle w:val="Telobesedila"/>
        <w:rPr>
          <w:rFonts w:ascii="Arial" w:hAnsi="Arial" w:cs="Arial"/>
          <w:b/>
          <w:bCs/>
          <w:iCs/>
          <w:sz w:val="20"/>
          <w:szCs w:val="20"/>
        </w:rPr>
      </w:pPr>
    </w:p>
    <w:p w:rsidR="008454D4" w:rsidRDefault="008454D4">
      <w:pPr>
        <w:rPr>
          <w:rFonts w:ascii="Arial" w:hAnsi="Arial" w:cs="Arial"/>
          <w:b/>
          <w:bCs/>
          <w:sz w:val="20"/>
          <w:szCs w:val="20"/>
        </w:rPr>
      </w:pPr>
      <w:r>
        <w:rPr>
          <w:rFonts w:ascii="Arial" w:hAnsi="Arial" w:cs="Arial"/>
          <w:b/>
          <w:bCs/>
          <w:sz w:val="20"/>
          <w:szCs w:val="20"/>
        </w:rPr>
        <w:br w:type="page"/>
      </w: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80"/>
        <w:gridCol w:w="2346"/>
        <w:gridCol w:w="1938"/>
        <w:gridCol w:w="2220"/>
        <w:gridCol w:w="2215"/>
        <w:gridCol w:w="2330"/>
        <w:gridCol w:w="2356"/>
      </w:tblGrid>
      <w:tr w:rsidR="00D16660"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D16660"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D16660" w:rsidRPr="001C27E8" w:rsidTr="00C21FD0">
        <w:tc>
          <w:tcPr>
            <w:tcW w:w="0" w:type="auto"/>
            <w:tcBorders>
              <w:right w:val="single" w:sz="4" w:space="0" w:color="auto"/>
            </w:tcBorders>
          </w:tcPr>
          <w:p w:rsidR="00F3639B" w:rsidRDefault="00D16660" w:rsidP="00371A1F">
            <w:pPr>
              <w:rPr>
                <w:rFonts w:ascii="Arial" w:hAnsi="Arial" w:cs="Arial"/>
                <w:b/>
                <w:bCs/>
                <w:sz w:val="20"/>
                <w:szCs w:val="20"/>
              </w:rPr>
            </w:pPr>
            <w:r>
              <w:rPr>
                <w:rFonts w:ascii="Arial" w:hAnsi="Arial" w:cs="Arial"/>
                <w:b/>
                <w:bCs/>
                <w:sz w:val="20"/>
                <w:szCs w:val="20"/>
              </w:rPr>
              <w:t>2.</w:t>
            </w:r>
            <w:r w:rsidR="00BE7989">
              <w:rPr>
                <w:rFonts w:ascii="Arial" w:hAnsi="Arial" w:cs="Arial"/>
                <w:b/>
                <w:bCs/>
                <w:sz w:val="20"/>
                <w:szCs w:val="20"/>
              </w:rPr>
              <w:t>7</w:t>
            </w:r>
          </w:p>
        </w:tc>
        <w:tc>
          <w:tcPr>
            <w:tcW w:w="0" w:type="auto"/>
            <w:tcBorders>
              <w:left w:val="single" w:sz="4" w:space="0" w:color="auto"/>
              <w:right w:val="single" w:sz="4" w:space="0" w:color="auto"/>
            </w:tcBorders>
          </w:tcPr>
          <w:p w:rsidR="00F3639B" w:rsidRDefault="00BE7989" w:rsidP="00D16660">
            <w:pPr>
              <w:rPr>
                <w:rFonts w:ascii="Arial" w:hAnsi="Arial" w:cs="Arial"/>
                <w:b/>
                <w:bCs/>
                <w:sz w:val="20"/>
                <w:szCs w:val="20"/>
              </w:rPr>
            </w:pPr>
            <w:r w:rsidRPr="00BE7989">
              <w:rPr>
                <w:rFonts w:ascii="Arial" w:hAnsi="Arial" w:cs="Arial"/>
                <w:b/>
                <w:bCs/>
                <w:sz w:val="20"/>
                <w:szCs w:val="20"/>
              </w:rPr>
              <w:t>Objekti akvakulture, ki zagotavljajo okoljske storitve</w:t>
            </w:r>
          </w:p>
        </w:tc>
        <w:tc>
          <w:tcPr>
            <w:tcW w:w="0" w:type="auto"/>
            <w:tcBorders>
              <w:left w:val="single" w:sz="4" w:space="0" w:color="auto"/>
              <w:right w:val="single" w:sz="4" w:space="0" w:color="auto"/>
            </w:tcBorders>
          </w:tcPr>
          <w:p w:rsidR="00F3639B" w:rsidRPr="001C27E8" w:rsidRDefault="00BE7989" w:rsidP="00D16660">
            <w:pPr>
              <w:rPr>
                <w:rFonts w:ascii="Arial" w:hAnsi="Arial" w:cs="Arial"/>
                <w:b/>
                <w:bCs/>
                <w:sz w:val="20"/>
                <w:szCs w:val="20"/>
              </w:rPr>
            </w:pPr>
            <w:r>
              <w:rPr>
                <w:rFonts w:ascii="Arial" w:hAnsi="Arial" w:cs="Arial"/>
                <w:b/>
                <w:sz w:val="20"/>
                <w:szCs w:val="20"/>
              </w:rPr>
              <w:t>ŠTEVILO OBJEKTOV</w:t>
            </w:r>
          </w:p>
        </w:tc>
        <w:tc>
          <w:tcPr>
            <w:tcW w:w="0" w:type="auto"/>
            <w:tcBorders>
              <w:left w:val="single" w:sz="4" w:space="0" w:color="auto"/>
              <w:right w:val="single" w:sz="4" w:space="0" w:color="auto"/>
            </w:tcBorders>
          </w:tcPr>
          <w:p w:rsidR="00F3639B" w:rsidRPr="001C27E8" w:rsidRDefault="00BE7989" w:rsidP="00BE7989">
            <w:pPr>
              <w:rPr>
                <w:rFonts w:ascii="Arial" w:hAnsi="Arial" w:cs="Arial"/>
                <w:b/>
                <w:bCs/>
                <w:sz w:val="20"/>
                <w:szCs w:val="20"/>
              </w:rPr>
            </w:pPr>
            <w:r>
              <w:rPr>
                <w:rFonts w:ascii="Arial" w:hAnsi="Arial" w:cs="Arial"/>
                <w:b/>
                <w:bCs/>
                <w:sz w:val="20"/>
                <w:szCs w:val="20"/>
              </w:rPr>
              <w:t>0</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BE7989" w:rsidP="00453BC4">
            <w:pPr>
              <w:rPr>
                <w:rFonts w:ascii="Arial" w:hAnsi="Arial" w:cs="Arial"/>
                <w:b/>
                <w:bCs/>
                <w:sz w:val="20"/>
                <w:szCs w:val="20"/>
              </w:rPr>
            </w:pPr>
            <w:r>
              <w:rPr>
                <w:rFonts w:ascii="Arial" w:hAnsi="Arial" w:cs="Arial"/>
                <w:b/>
                <w:sz w:val="20"/>
                <w:szCs w:val="20"/>
              </w:rPr>
              <w:t>ŠTEVILO OBJEKTOV</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19303C" w:rsidRPr="001C27E8" w:rsidTr="00F3639B">
        <w:trPr>
          <w:trHeight w:hRule="exact" w:val="822"/>
        </w:trPr>
        <w:tc>
          <w:tcPr>
            <w:tcW w:w="2485" w:type="pct"/>
            <w:vMerge w:val="restart"/>
            <w:shd w:val="clear" w:color="auto" w:fill="auto"/>
          </w:tcPr>
          <w:p w:rsidR="0019303C" w:rsidRPr="001C27E8" w:rsidRDefault="0019303C"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 xml:space="preserve">rsta </w:t>
            </w:r>
            <w:r>
              <w:rPr>
                <w:rFonts w:ascii="Arial" w:hAnsi="Arial" w:cs="Arial"/>
                <w:b/>
                <w:sz w:val="20"/>
                <w:szCs w:val="20"/>
                <w:lang w:val="pl-PL"/>
              </w:rPr>
              <w:t>operacije</w:t>
            </w:r>
          </w:p>
          <w:p w:rsidR="0019303C" w:rsidRPr="001C27E8" w:rsidRDefault="0019303C"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19303C" w:rsidRPr="001C27E8" w:rsidRDefault="0019303C" w:rsidP="00F85B94">
            <w:pPr>
              <w:pStyle w:val="TableParagraph"/>
              <w:spacing w:before="120"/>
              <w:ind w:left="150" w:right="145"/>
              <w:rPr>
                <w:rFonts w:ascii="Arial" w:hAnsi="Arial" w:cs="Arial"/>
                <w:sz w:val="20"/>
                <w:szCs w:val="20"/>
                <w:lang w:val="pl-PL"/>
              </w:rPr>
            </w:pPr>
          </w:p>
        </w:tc>
        <w:tc>
          <w:tcPr>
            <w:tcW w:w="1258" w:type="pct"/>
            <w:shd w:val="clear" w:color="auto" w:fill="auto"/>
          </w:tcPr>
          <w:p w:rsidR="0019303C" w:rsidRPr="0019303C" w:rsidRDefault="0019303C" w:rsidP="00AD35AB">
            <w:pPr>
              <w:pStyle w:val="TableParagraph"/>
              <w:spacing w:before="120"/>
              <w:ind w:left="150" w:right="149"/>
              <w:jc w:val="center"/>
              <w:rPr>
                <w:rFonts w:ascii="Arial" w:hAnsi="Arial" w:cs="Arial"/>
                <w:b/>
                <w:spacing w:val="-1"/>
                <w:sz w:val="20"/>
                <w:szCs w:val="20"/>
                <w:lang w:val="pl-PL"/>
              </w:rPr>
            </w:pPr>
            <w:r w:rsidRPr="0019303C">
              <w:rPr>
                <w:rFonts w:ascii="Arial" w:hAnsi="Arial" w:cs="Arial"/>
                <w:b/>
                <w:spacing w:val="-1"/>
                <w:sz w:val="20"/>
                <w:szCs w:val="20"/>
                <w:lang w:val="pl-PL"/>
              </w:rPr>
              <w:t>akvakultura v območjih omrežja Natura 2000</w:t>
            </w:r>
          </w:p>
        </w:tc>
        <w:tc>
          <w:tcPr>
            <w:tcW w:w="1257" w:type="pct"/>
            <w:shd w:val="clear" w:color="auto" w:fill="auto"/>
          </w:tcPr>
          <w:p w:rsidR="0019303C" w:rsidRPr="001C27E8" w:rsidRDefault="0019303C"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97</w:t>
            </w:r>
          </w:p>
        </w:tc>
      </w:tr>
      <w:tr w:rsidR="0019303C" w:rsidRPr="001C27E8" w:rsidTr="00F3639B">
        <w:trPr>
          <w:trHeight w:hRule="exact" w:val="847"/>
        </w:trPr>
        <w:tc>
          <w:tcPr>
            <w:tcW w:w="2485" w:type="pct"/>
            <w:vMerge/>
            <w:shd w:val="clear" w:color="auto" w:fill="auto"/>
          </w:tcPr>
          <w:p w:rsidR="0019303C" w:rsidRPr="001C27E8" w:rsidRDefault="0019303C"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19303C" w:rsidRPr="0019303C" w:rsidRDefault="0019303C" w:rsidP="00F85B94">
            <w:pPr>
              <w:pStyle w:val="TableParagraph"/>
              <w:spacing w:before="120"/>
              <w:ind w:left="150" w:right="149"/>
              <w:jc w:val="center"/>
              <w:rPr>
                <w:rFonts w:ascii="Arial" w:hAnsi="Arial" w:cs="Arial"/>
                <w:b/>
                <w:spacing w:val="-1"/>
                <w:sz w:val="20"/>
                <w:szCs w:val="20"/>
                <w:lang w:val="de-DE"/>
              </w:rPr>
            </w:pPr>
            <w:proofErr w:type="spellStart"/>
            <w:r w:rsidRPr="0019303C">
              <w:rPr>
                <w:rFonts w:ascii="Arial" w:hAnsi="Arial" w:cs="Arial"/>
                <w:b/>
                <w:spacing w:val="-1"/>
                <w:sz w:val="20"/>
                <w:szCs w:val="20"/>
                <w:lang w:val="de-DE"/>
              </w:rPr>
              <w:t>ohranjanje</w:t>
            </w:r>
            <w:proofErr w:type="spellEnd"/>
            <w:r w:rsidRPr="0019303C">
              <w:rPr>
                <w:rFonts w:ascii="Arial" w:hAnsi="Arial" w:cs="Arial"/>
                <w:b/>
                <w:spacing w:val="-1"/>
                <w:sz w:val="20"/>
                <w:szCs w:val="20"/>
                <w:lang w:val="de-DE"/>
              </w:rPr>
              <w:t xml:space="preserve"> in </w:t>
            </w:r>
            <w:proofErr w:type="spellStart"/>
            <w:r w:rsidRPr="0019303C">
              <w:rPr>
                <w:rFonts w:ascii="Arial" w:hAnsi="Arial" w:cs="Arial"/>
                <w:b/>
                <w:spacing w:val="-1"/>
                <w:sz w:val="20"/>
                <w:szCs w:val="20"/>
                <w:lang w:val="de-DE"/>
              </w:rPr>
              <w:t>razmnoževanje</w:t>
            </w:r>
            <w:proofErr w:type="spellEnd"/>
            <w:r w:rsidRPr="0019303C">
              <w:rPr>
                <w:rFonts w:ascii="Arial" w:hAnsi="Arial" w:cs="Arial"/>
                <w:b/>
                <w:spacing w:val="-1"/>
                <w:sz w:val="20"/>
                <w:szCs w:val="20"/>
                <w:lang w:val="de-DE"/>
              </w:rPr>
              <w:t xml:space="preserve"> ex-situ</w:t>
            </w:r>
          </w:p>
        </w:tc>
        <w:tc>
          <w:tcPr>
            <w:tcW w:w="1257" w:type="pct"/>
            <w:shd w:val="clear" w:color="auto" w:fill="auto"/>
          </w:tcPr>
          <w:p w:rsidR="0019303C" w:rsidRPr="001C27E8" w:rsidRDefault="0019303C"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98</w:t>
            </w:r>
          </w:p>
        </w:tc>
      </w:tr>
      <w:tr w:rsidR="0019303C" w:rsidRPr="001C27E8" w:rsidTr="0019303C">
        <w:trPr>
          <w:trHeight w:hRule="exact" w:val="1425"/>
        </w:trPr>
        <w:tc>
          <w:tcPr>
            <w:tcW w:w="2485" w:type="pct"/>
            <w:vMerge/>
            <w:shd w:val="clear" w:color="auto" w:fill="auto"/>
          </w:tcPr>
          <w:p w:rsidR="0019303C" w:rsidRPr="001C27E8" w:rsidRDefault="0019303C"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19303C" w:rsidRPr="0019303C" w:rsidRDefault="0019303C" w:rsidP="00F85B94">
            <w:pPr>
              <w:pStyle w:val="TableParagraph"/>
              <w:spacing w:before="120"/>
              <w:ind w:left="150" w:right="149"/>
              <w:jc w:val="center"/>
              <w:rPr>
                <w:rFonts w:ascii="Arial" w:hAnsi="Arial" w:cs="Arial"/>
                <w:b/>
                <w:spacing w:val="-1"/>
                <w:sz w:val="20"/>
                <w:szCs w:val="20"/>
                <w:lang w:val="pl-PL"/>
              </w:rPr>
            </w:pPr>
            <w:r w:rsidRPr="0019303C">
              <w:rPr>
                <w:rFonts w:ascii="Arial" w:hAnsi="Arial" w:cs="Arial"/>
                <w:b/>
                <w:spacing w:val="-1"/>
                <w:sz w:val="20"/>
                <w:szCs w:val="20"/>
                <w:lang w:val="pl-PL"/>
              </w:rPr>
              <w:t>operacije akvakulture, ki vključujejo ohranjanje in izboljševanje okolja in biotske raznovrstnosti</w:t>
            </w:r>
          </w:p>
        </w:tc>
        <w:tc>
          <w:tcPr>
            <w:tcW w:w="1257" w:type="pct"/>
            <w:shd w:val="clear" w:color="auto" w:fill="auto"/>
          </w:tcPr>
          <w:p w:rsidR="0019303C" w:rsidRDefault="0019303C"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99</w:t>
            </w:r>
          </w:p>
        </w:tc>
      </w:tr>
      <w:tr w:rsidR="00F3639B" w:rsidRPr="001C27E8" w:rsidTr="00F3639B">
        <w:trPr>
          <w:trHeight w:hRule="exact" w:val="1124"/>
        </w:trPr>
        <w:tc>
          <w:tcPr>
            <w:tcW w:w="2485" w:type="pct"/>
            <w:shd w:val="clear" w:color="auto" w:fill="auto"/>
          </w:tcPr>
          <w:p w:rsidR="00F3639B" w:rsidRPr="001C27E8" w:rsidRDefault="0019303C"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19303C">
              <w:rPr>
                <w:rFonts w:ascii="Arial" w:hAnsi="Arial" w:cs="Arial"/>
                <w:b/>
                <w:sz w:val="20"/>
                <w:szCs w:val="20"/>
                <w:lang w:val="pl-PL"/>
              </w:rPr>
              <w:t xml:space="preserve">tevilo zaposlenih, ki so upravičeni do operacije </w:t>
            </w:r>
            <w:r w:rsidR="00F3639B">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D16660" w:rsidRDefault="0019303C"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C</w:t>
            </w:r>
            <w:r w:rsidRPr="0019303C">
              <w:rPr>
                <w:rFonts w:ascii="Arial" w:hAnsi="Arial" w:cs="Arial"/>
                <w:b/>
                <w:sz w:val="20"/>
                <w:szCs w:val="20"/>
                <w:lang w:val="pl-PL"/>
              </w:rPr>
              <w:t>elotno območje, vključeno v omrežje Natura 2000</w:t>
            </w:r>
            <w:r w:rsidR="00D16660" w:rsidRPr="00D16660">
              <w:rPr>
                <w:rFonts w:ascii="Arial" w:hAnsi="Arial" w:cs="Arial"/>
                <w:b/>
                <w:sz w:val="20"/>
                <w:szCs w:val="20"/>
                <w:lang w:val="pl-PL"/>
              </w:rPr>
              <w:t xml:space="preserve"> (v km2)</w:t>
            </w:r>
          </w:p>
          <w:p w:rsidR="00F3639B" w:rsidRDefault="00D16660"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 </w:t>
            </w:r>
            <w:r w:rsidR="00F3639B">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19303C" w:rsidRPr="001C27E8" w:rsidTr="00F3639B">
        <w:trPr>
          <w:trHeight w:hRule="exact" w:val="715"/>
        </w:trPr>
        <w:tc>
          <w:tcPr>
            <w:tcW w:w="2485" w:type="pct"/>
            <w:shd w:val="clear" w:color="auto" w:fill="auto"/>
          </w:tcPr>
          <w:p w:rsidR="0019303C" w:rsidRDefault="0019303C" w:rsidP="00AD35AB">
            <w:pPr>
              <w:pStyle w:val="TableParagraph"/>
              <w:spacing w:before="120"/>
              <w:ind w:left="150" w:right="145"/>
              <w:jc w:val="center"/>
              <w:rPr>
                <w:rFonts w:ascii="Arial" w:hAnsi="Arial" w:cs="Arial"/>
                <w:b/>
                <w:sz w:val="20"/>
                <w:szCs w:val="20"/>
                <w:lang w:val="sl-SI"/>
              </w:rPr>
            </w:pPr>
            <w:r w:rsidRPr="0019303C">
              <w:rPr>
                <w:rFonts w:ascii="Arial" w:hAnsi="Arial" w:cs="Arial"/>
                <w:b/>
                <w:sz w:val="20"/>
                <w:szCs w:val="20"/>
                <w:lang w:val="sl-SI"/>
              </w:rPr>
              <w:t>celotno območje zunaj omrežja Natura 2000</w:t>
            </w:r>
          </w:p>
          <w:p w:rsidR="0019303C" w:rsidRPr="0019303C" w:rsidRDefault="0019303C" w:rsidP="00AD35AB">
            <w:pPr>
              <w:pStyle w:val="TableParagraph"/>
              <w:spacing w:before="120"/>
              <w:ind w:left="150" w:right="145"/>
              <w:jc w:val="center"/>
              <w:rPr>
                <w:rFonts w:ascii="Arial" w:hAnsi="Arial" w:cs="Arial"/>
                <w:b/>
                <w:sz w:val="20"/>
                <w:szCs w:val="20"/>
                <w:lang w:val="sl-SI"/>
              </w:rPr>
            </w:pPr>
            <w:r>
              <w:rPr>
                <w:rFonts w:ascii="Arial" w:hAnsi="Arial" w:cs="Arial"/>
                <w:b/>
                <w:sz w:val="20"/>
                <w:szCs w:val="20"/>
                <w:lang w:val="sl-SI"/>
              </w:rPr>
              <w:t>(4)</w:t>
            </w:r>
          </w:p>
        </w:tc>
        <w:tc>
          <w:tcPr>
            <w:tcW w:w="1258" w:type="pct"/>
            <w:shd w:val="clear" w:color="auto" w:fill="auto"/>
          </w:tcPr>
          <w:p w:rsidR="0019303C" w:rsidRDefault="0019303C"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19303C" w:rsidRDefault="0019303C"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5"/>
          <w:headerReference w:type="default" r:id="rId16"/>
          <w:footerReference w:type="even" r:id="rId17"/>
          <w:footerReference w:type="default" r:id="rId18"/>
          <w:headerReference w:type="first" r:id="rId19"/>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111616" w:rsidP="00111616">
      <w:pPr>
        <w:ind w:left="284"/>
        <w:jc w:val="center"/>
        <w:rPr>
          <w:rFonts w:ascii="Arial" w:hAnsi="Arial" w:cs="Arial"/>
          <w:b/>
          <w:sz w:val="20"/>
          <w:szCs w:val="20"/>
        </w:rPr>
      </w:pPr>
      <w:r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781355">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smo seznanjeni s pogoji in obveznostmi iz 1. javnega razpisa za </w:t>
      </w:r>
      <w:r w:rsidR="00427ECF">
        <w:rPr>
          <w:rFonts w:ascii="Arial" w:hAnsi="Arial" w:cs="Arial"/>
          <w:sz w:val="20"/>
          <w:szCs w:val="20"/>
        </w:rPr>
        <w:t>ukrep »</w:t>
      </w:r>
      <w:r w:rsidR="00767A56">
        <w:rPr>
          <w:rFonts w:ascii="Arial" w:hAnsi="Arial" w:cs="Arial"/>
          <w:sz w:val="20"/>
          <w:szCs w:val="20"/>
        </w:rPr>
        <w:t>A</w:t>
      </w:r>
      <w:r w:rsidR="00767A56" w:rsidRPr="00781355">
        <w:rPr>
          <w:rFonts w:ascii="Arial" w:hAnsi="Arial" w:cs="Arial"/>
          <w:sz w:val="20"/>
          <w:szCs w:val="20"/>
        </w:rPr>
        <w:t>kvakultura</w:t>
      </w:r>
      <w:r w:rsidR="00767A56">
        <w:rPr>
          <w:rFonts w:ascii="Arial" w:hAnsi="Arial" w:cs="Arial"/>
          <w:sz w:val="20"/>
          <w:szCs w:val="20"/>
        </w:rPr>
        <w:t>, ki zagotavlja okoljske storitve</w:t>
      </w:r>
      <w:r w:rsidRPr="00ED0ADD">
        <w:rPr>
          <w:rFonts w:ascii="Arial" w:hAnsi="Arial" w:cs="Arial"/>
          <w:sz w:val="20"/>
          <w:szCs w:val="20"/>
        </w:rPr>
        <w:t>« (Uradni list RS</w:t>
      </w:r>
      <w:r w:rsidRPr="00345C5A">
        <w:rPr>
          <w:rFonts w:ascii="Arial" w:hAnsi="Arial" w:cs="Arial"/>
          <w:sz w:val="20"/>
          <w:szCs w:val="20"/>
        </w:rPr>
        <w:t xml:space="preserve">, </w:t>
      </w:r>
      <w:r w:rsidRPr="005A0319">
        <w:rPr>
          <w:rFonts w:ascii="Arial" w:hAnsi="Arial" w:cs="Arial"/>
          <w:sz w:val="20"/>
          <w:szCs w:val="20"/>
        </w:rPr>
        <w:t>št.</w:t>
      </w:r>
      <w:r w:rsidR="00781355" w:rsidRPr="005A0319">
        <w:rPr>
          <w:rFonts w:ascii="Arial" w:hAnsi="Arial" w:cs="Arial"/>
          <w:sz w:val="20"/>
          <w:szCs w:val="20"/>
        </w:rPr>
        <w:t xml:space="preserve"> </w:t>
      </w:r>
      <w:r w:rsidR="005A0319">
        <w:rPr>
          <w:rFonts w:ascii="Arial" w:hAnsi="Arial" w:cs="Arial"/>
          <w:sz w:val="20"/>
          <w:szCs w:val="20"/>
        </w:rPr>
        <w:t>41</w:t>
      </w:r>
      <w:r w:rsidR="00E85CE6" w:rsidRPr="005A0319">
        <w:rPr>
          <w:rFonts w:ascii="Arial" w:hAnsi="Arial" w:cs="Arial"/>
          <w:sz w:val="20"/>
          <w:szCs w:val="20"/>
        </w:rPr>
        <w:t>/18</w:t>
      </w:r>
      <w:r w:rsidRPr="00345C5A">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090EBD" w:rsidP="00A33C99">
      <w:pPr>
        <w:pStyle w:val="Odstavekseznama"/>
        <w:numPr>
          <w:ilvl w:val="0"/>
          <w:numId w:val="11"/>
        </w:numPr>
        <w:jc w:val="both"/>
        <w:rPr>
          <w:rFonts w:ascii="Arial" w:hAnsi="Arial" w:cs="Arial"/>
          <w:sz w:val="20"/>
          <w:szCs w:val="20"/>
        </w:rPr>
      </w:pPr>
      <w:r>
        <w:rPr>
          <w:rFonts w:ascii="Arial" w:hAnsi="Arial" w:cs="Arial"/>
          <w:sz w:val="20"/>
          <w:szCs w:val="20"/>
        </w:rPr>
        <w:t>da za nadomestila</w:t>
      </w:r>
      <w:r w:rsidR="00111616" w:rsidRPr="00530362">
        <w:rPr>
          <w:rFonts w:ascii="Arial" w:hAnsi="Arial" w:cs="Arial"/>
          <w:sz w:val="20"/>
          <w:szCs w:val="20"/>
        </w:rPr>
        <w:t>,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781355">
        <w:rPr>
          <w:rFonts w:ascii="Arial" w:hAnsi="Arial" w:cs="Arial"/>
          <w:sz w:val="20"/>
          <w:szCs w:val="20"/>
        </w:rPr>
        <w:t>»</w:t>
      </w:r>
      <w:r w:rsidR="0019303C">
        <w:rPr>
          <w:rFonts w:ascii="Arial" w:hAnsi="Arial" w:cs="Arial"/>
          <w:sz w:val="20"/>
          <w:szCs w:val="20"/>
        </w:rPr>
        <w:t>A</w:t>
      </w:r>
      <w:r w:rsidR="00781355" w:rsidRPr="00781355">
        <w:rPr>
          <w:rFonts w:ascii="Arial" w:hAnsi="Arial" w:cs="Arial"/>
          <w:sz w:val="20"/>
          <w:szCs w:val="20"/>
        </w:rPr>
        <w:t>kvakultura</w:t>
      </w:r>
      <w:r w:rsidR="0019303C">
        <w:rPr>
          <w:rFonts w:ascii="Arial" w:hAnsi="Arial" w:cs="Arial"/>
          <w:sz w:val="20"/>
          <w:szCs w:val="20"/>
        </w:rPr>
        <w:t>, ki zagotavlja okoljske storitve</w:t>
      </w:r>
      <w:r w:rsidR="00781355" w:rsidRPr="00ED0ADD">
        <w:rPr>
          <w:rFonts w:ascii="Arial" w:hAnsi="Arial" w:cs="Arial"/>
          <w:sz w:val="20"/>
          <w:szCs w:val="20"/>
        </w:rPr>
        <w:t xml:space="preserve">« </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781355">
        <w:rPr>
          <w:rFonts w:ascii="Arial" w:hAnsi="Arial" w:cs="Arial"/>
          <w:sz w:val="20"/>
          <w:szCs w:val="20"/>
        </w:rPr>
        <w:t>»</w:t>
      </w:r>
      <w:r w:rsidR="0019303C">
        <w:rPr>
          <w:rFonts w:ascii="Arial" w:hAnsi="Arial" w:cs="Arial"/>
          <w:sz w:val="20"/>
          <w:szCs w:val="20"/>
        </w:rPr>
        <w:t>A</w:t>
      </w:r>
      <w:r w:rsidR="0019303C" w:rsidRPr="00781355">
        <w:rPr>
          <w:rFonts w:ascii="Arial" w:hAnsi="Arial" w:cs="Arial"/>
          <w:sz w:val="20"/>
          <w:szCs w:val="20"/>
        </w:rPr>
        <w:t>kvakultura</w:t>
      </w:r>
      <w:r w:rsidR="0019303C">
        <w:rPr>
          <w:rFonts w:ascii="Arial" w:hAnsi="Arial" w:cs="Arial"/>
          <w:sz w:val="20"/>
          <w:szCs w:val="20"/>
        </w:rPr>
        <w:t>, ki zagotavlja okoljske storitve«</w:t>
      </w:r>
      <w:r w:rsidR="0019303C" w:rsidRPr="00ED0ADD">
        <w:rPr>
          <w:rFonts w:ascii="Arial" w:hAnsi="Arial" w:cs="Arial"/>
          <w:sz w:val="20"/>
          <w:szCs w:val="20"/>
        </w:rPr>
        <w:t xml:space="preserve"> </w:t>
      </w:r>
      <w:r w:rsidR="00A80FCD" w:rsidRPr="00ED0ADD">
        <w:rPr>
          <w:rFonts w:ascii="Arial" w:hAnsi="Arial" w:cs="Arial"/>
          <w:sz w:val="20"/>
          <w:szCs w:val="20"/>
        </w:rPr>
        <w:t xml:space="preserve">Uradni list RS, </w:t>
      </w:r>
      <w:r w:rsidR="00A80FCD" w:rsidRPr="005A0319">
        <w:rPr>
          <w:rFonts w:ascii="Arial" w:hAnsi="Arial" w:cs="Arial"/>
          <w:sz w:val="20"/>
          <w:szCs w:val="20"/>
        </w:rPr>
        <w:t xml:space="preserve">št. </w:t>
      </w:r>
      <w:r w:rsidR="005A0319" w:rsidRPr="005A0319">
        <w:rPr>
          <w:rFonts w:ascii="Arial" w:hAnsi="Arial" w:cs="Arial"/>
          <w:sz w:val="20"/>
          <w:szCs w:val="20"/>
        </w:rPr>
        <w:t>41</w:t>
      </w:r>
      <w:r w:rsidR="0019303C" w:rsidRPr="005A0319">
        <w:rPr>
          <w:rFonts w:ascii="Arial" w:hAnsi="Arial" w:cs="Arial"/>
          <w:sz w:val="20"/>
          <w:szCs w:val="20"/>
        </w:rPr>
        <w:t>/18</w:t>
      </w:r>
      <w:r w:rsidR="00A80FCD" w:rsidRPr="005A0319">
        <w:rPr>
          <w:rFonts w:ascii="Arial" w:hAnsi="Arial" w:cs="Arial"/>
          <w:sz w:val="20"/>
          <w:szCs w:val="20"/>
        </w:rPr>
        <w:t>)</w:t>
      </w:r>
      <w:r w:rsidR="000C3788" w:rsidRPr="005A0319">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19303C">
        <w:rPr>
          <w:rFonts w:ascii="Arial" w:hAnsi="Arial" w:cs="Arial"/>
          <w:sz w:val="20"/>
          <w:szCs w:val="20"/>
        </w:rPr>
        <w:t>A</w:t>
      </w:r>
      <w:r w:rsidR="0019303C" w:rsidRPr="00781355">
        <w:rPr>
          <w:rFonts w:ascii="Arial" w:hAnsi="Arial" w:cs="Arial"/>
          <w:sz w:val="20"/>
          <w:szCs w:val="20"/>
        </w:rPr>
        <w:t>kvakultura</w:t>
      </w:r>
      <w:r w:rsidR="0019303C">
        <w:rPr>
          <w:rFonts w:ascii="Arial" w:hAnsi="Arial" w:cs="Arial"/>
          <w:sz w:val="20"/>
          <w:szCs w:val="20"/>
        </w:rPr>
        <w:t>, ki zagotavlja okoljske storitve</w:t>
      </w:r>
      <w:r w:rsidR="00400237">
        <w:rPr>
          <w:rFonts w:ascii="Arial" w:hAnsi="Arial" w:cs="Arial"/>
          <w:sz w:val="20"/>
          <w:szCs w:val="20"/>
        </w:rPr>
        <w:t>«</w:t>
      </w:r>
      <w:r w:rsidRPr="00530362">
        <w:rPr>
          <w:rFonts w:ascii="Arial" w:hAnsi="Arial" w:cs="Arial"/>
          <w:sz w:val="20"/>
          <w:szCs w:val="20"/>
        </w:rPr>
        <w:t xml:space="preserve">;  </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CE2915" w:rsidRPr="00530362" w:rsidRDefault="00CE2915" w:rsidP="00A33C99">
      <w:pPr>
        <w:pStyle w:val="Odstavekseznama"/>
        <w:numPr>
          <w:ilvl w:val="0"/>
          <w:numId w:val="11"/>
        </w:numPr>
        <w:jc w:val="both"/>
        <w:rPr>
          <w:rFonts w:ascii="Arial" w:hAnsi="Arial" w:cs="Arial"/>
          <w:sz w:val="20"/>
          <w:szCs w:val="20"/>
        </w:rPr>
      </w:pPr>
      <w:r>
        <w:rPr>
          <w:rFonts w:ascii="Arial" w:hAnsi="Arial" w:cs="Arial"/>
          <w:sz w:val="20"/>
        </w:rPr>
        <w:t>da nepremičnina, na kateri se izvaja operacija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v postopku prenehanja, prisilne poravnave, stečaja, prepovedi delovanja, sodne likvidacije ali izbrisa iz sodnega registra</w:t>
      </w:r>
      <w:r w:rsidR="006D693F">
        <w:rPr>
          <w:rFonts w:ascii="Arial" w:hAnsi="Arial" w:cs="Arial"/>
          <w:sz w:val="20"/>
          <w:szCs w:val="20"/>
        </w:rPr>
        <w:t xml:space="preserve"> in nismo v osebnem stečaju</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20"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E237C9" w:rsidRPr="001C27E8" w:rsidRDefault="00E237C9" w:rsidP="00E237C9">
      <w:pPr>
        <w:ind w:left="568" w:hanging="284"/>
        <w:jc w:val="both"/>
        <w:rPr>
          <w:rFonts w:ascii="Arial" w:hAnsi="Arial" w:cs="Arial"/>
          <w:b/>
          <w:sz w:val="20"/>
          <w:szCs w:val="20"/>
        </w:rPr>
      </w:pPr>
      <w:r w:rsidRPr="001C27E8">
        <w:rPr>
          <w:rFonts w:ascii="Arial" w:hAnsi="Arial" w:cs="Arial"/>
          <w:b/>
          <w:sz w:val="20"/>
          <w:szCs w:val="20"/>
        </w:rPr>
        <w:lastRenderedPageBreak/>
        <w:t>IZJAVA VLAGATELJA GLEDE IZPOLNJEVANJA POSEBNIH POGOJEV JAVNEGA RAZPISA</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Izjavljamo,</w:t>
      </w:r>
    </w:p>
    <w:p w:rsidR="00E237C9" w:rsidRPr="001C27E8" w:rsidRDefault="00E237C9" w:rsidP="00E237C9">
      <w:pPr>
        <w:ind w:left="284"/>
        <w:jc w:val="both"/>
        <w:rPr>
          <w:rFonts w:ascii="Arial" w:hAnsi="Arial" w:cs="Arial"/>
          <w:sz w:val="20"/>
          <w:szCs w:val="20"/>
        </w:rPr>
      </w:pPr>
    </w:p>
    <w:p w:rsidR="00E237C9" w:rsidRPr="00FE1AAE" w:rsidRDefault="00E237C9" w:rsidP="00E237C9">
      <w:pPr>
        <w:jc w:val="both"/>
        <w:rPr>
          <w:rFonts w:ascii="Arial" w:eastAsia="Calibri" w:hAnsi="Arial" w:cs="Arial"/>
          <w:sz w:val="20"/>
          <w:szCs w:val="20"/>
        </w:rPr>
      </w:pPr>
      <w:r w:rsidRPr="001C27E8">
        <w:rPr>
          <w:rFonts w:ascii="Arial" w:hAnsi="Arial" w:cs="Arial"/>
          <w:sz w:val="20"/>
          <w:szCs w:val="20"/>
        </w:rPr>
        <w:t>– da nismo pravnomočno obsojeni za kazniva dejanje zoper okolje, prostor in naravo iz 332., 334. in 344. člena Kazenskega zakonika (Uradni list RS, št. 50/12 – uradno prečiščeno b</w:t>
      </w:r>
      <w:r w:rsidR="00F526FD">
        <w:rPr>
          <w:rFonts w:ascii="Arial" w:hAnsi="Arial" w:cs="Arial"/>
          <w:sz w:val="20"/>
          <w:szCs w:val="20"/>
        </w:rPr>
        <w:t xml:space="preserve">esedilo, 6/16 – </w:t>
      </w:r>
      <w:proofErr w:type="spellStart"/>
      <w:r w:rsidR="00F526FD">
        <w:rPr>
          <w:rFonts w:ascii="Arial" w:hAnsi="Arial" w:cs="Arial"/>
          <w:sz w:val="20"/>
          <w:szCs w:val="20"/>
        </w:rPr>
        <w:t>popr</w:t>
      </w:r>
      <w:proofErr w:type="spellEnd"/>
      <w:r w:rsidR="00F526FD">
        <w:rPr>
          <w:rFonts w:ascii="Arial" w:hAnsi="Arial" w:cs="Arial"/>
          <w:sz w:val="20"/>
          <w:szCs w:val="20"/>
        </w:rPr>
        <w:t xml:space="preserve">., 54/15, </w:t>
      </w:r>
      <w:r w:rsidRPr="001C27E8">
        <w:rPr>
          <w:rFonts w:ascii="Arial" w:hAnsi="Arial" w:cs="Arial"/>
          <w:sz w:val="20"/>
          <w:szCs w:val="20"/>
        </w:rPr>
        <w:t>38/16</w:t>
      </w:r>
      <w:r w:rsidR="00F526FD">
        <w:rPr>
          <w:rFonts w:ascii="Arial" w:hAnsi="Arial" w:cs="Arial"/>
          <w:sz w:val="20"/>
          <w:szCs w:val="20"/>
        </w:rPr>
        <w:t xml:space="preserve"> in 27/17</w:t>
      </w:r>
      <w:r w:rsidRPr="001C27E8">
        <w:rPr>
          <w:rFonts w:ascii="Arial" w:hAnsi="Arial" w:cs="Arial"/>
          <w:sz w:val="20"/>
          <w:szCs w:val="20"/>
        </w:rPr>
        <w:t>)</w:t>
      </w:r>
      <w:r>
        <w:rPr>
          <w:rFonts w:ascii="Arial" w:hAnsi="Arial" w:cs="Arial"/>
          <w:sz w:val="20"/>
          <w:szCs w:val="20"/>
        </w:rPr>
        <w:t xml:space="preserve">. </w:t>
      </w: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237C9" w:rsidRPr="001C27E8" w:rsidTr="00E237C9">
        <w:tc>
          <w:tcPr>
            <w:tcW w:w="3588" w:type="dxa"/>
          </w:tcPr>
          <w:p w:rsidR="00E237C9" w:rsidRPr="001C27E8" w:rsidRDefault="00E237C9" w:rsidP="00E237C9">
            <w:pPr>
              <w:spacing w:after="172"/>
              <w:ind w:left="309"/>
              <w:rPr>
                <w:rFonts w:ascii="Arial" w:hAnsi="Arial" w:cs="Arial"/>
                <w:b/>
                <w:sz w:val="20"/>
                <w:szCs w:val="20"/>
              </w:rPr>
            </w:pPr>
          </w:p>
          <w:p w:rsidR="00E237C9" w:rsidRPr="001C27E8" w:rsidRDefault="00E237C9" w:rsidP="00E237C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237C9" w:rsidRPr="001C27E8" w:rsidRDefault="00E237C9" w:rsidP="00E237C9">
            <w:pPr>
              <w:spacing w:after="172"/>
              <w:ind w:left="309"/>
              <w:rPr>
                <w:rFonts w:ascii="Arial" w:hAnsi="Arial" w:cs="Arial"/>
                <w:b/>
                <w:sz w:val="20"/>
                <w:szCs w:val="20"/>
              </w:rPr>
            </w:pPr>
          </w:p>
          <w:p w:rsidR="00E237C9" w:rsidRPr="001C27E8" w:rsidRDefault="00E237C9" w:rsidP="00E237C9">
            <w:pPr>
              <w:spacing w:after="172"/>
              <w:ind w:left="309"/>
              <w:rPr>
                <w:rFonts w:ascii="Arial" w:hAnsi="Arial" w:cs="Arial"/>
                <w:b/>
                <w:sz w:val="20"/>
                <w:szCs w:val="20"/>
              </w:rPr>
            </w:pPr>
          </w:p>
          <w:p w:rsidR="00E237C9" w:rsidRPr="001C27E8" w:rsidRDefault="00E237C9" w:rsidP="00E237C9">
            <w:pPr>
              <w:spacing w:after="172"/>
              <w:ind w:left="309"/>
              <w:rPr>
                <w:rFonts w:ascii="Arial" w:hAnsi="Arial" w:cs="Arial"/>
                <w:bCs/>
                <w:sz w:val="20"/>
                <w:szCs w:val="20"/>
              </w:rPr>
            </w:pPr>
            <w:r w:rsidRPr="001C27E8">
              <w:rPr>
                <w:rFonts w:ascii="Arial" w:hAnsi="Arial" w:cs="Arial"/>
                <w:bCs/>
                <w:sz w:val="20"/>
                <w:szCs w:val="20"/>
              </w:rPr>
              <w:t>žig</w:t>
            </w:r>
          </w:p>
          <w:p w:rsidR="00E237C9" w:rsidRPr="001C27E8" w:rsidRDefault="00E237C9" w:rsidP="00E237C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237C9" w:rsidRPr="001C27E8" w:rsidRDefault="00E237C9" w:rsidP="00E237C9">
            <w:pPr>
              <w:spacing w:after="172"/>
              <w:rPr>
                <w:rFonts w:ascii="Arial" w:hAnsi="Arial" w:cs="Arial"/>
                <w:sz w:val="20"/>
                <w:szCs w:val="20"/>
              </w:rPr>
            </w:pPr>
            <w:r w:rsidRPr="001C27E8">
              <w:rPr>
                <w:rFonts w:ascii="Arial" w:hAnsi="Arial" w:cs="Arial"/>
                <w:sz w:val="20"/>
                <w:szCs w:val="20"/>
              </w:rPr>
              <w:t xml:space="preserve">             Ime in priimek: </w:t>
            </w:r>
          </w:p>
          <w:p w:rsidR="00E237C9" w:rsidRPr="001C27E8" w:rsidRDefault="00E237C9" w:rsidP="00E237C9">
            <w:pPr>
              <w:spacing w:after="172"/>
              <w:ind w:left="309"/>
              <w:jc w:val="center"/>
              <w:rPr>
                <w:rFonts w:ascii="Arial" w:hAnsi="Arial" w:cs="Arial"/>
                <w:b/>
                <w:sz w:val="20"/>
                <w:szCs w:val="20"/>
              </w:rPr>
            </w:pPr>
            <w:r w:rsidRPr="001C27E8">
              <w:rPr>
                <w:rFonts w:ascii="Arial" w:hAnsi="Arial" w:cs="Arial"/>
                <w:b/>
                <w:sz w:val="20"/>
                <w:szCs w:val="20"/>
              </w:rPr>
              <w:t>____________________</w:t>
            </w:r>
          </w:p>
          <w:p w:rsidR="00E237C9" w:rsidRPr="001C27E8" w:rsidRDefault="00E237C9" w:rsidP="00E237C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E237C9" w:rsidRPr="001C27E8" w:rsidRDefault="00E237C9" w:rsidP="00E237C9">
      <w:pPr>
        <w:jc w:val="center"/>
        <w:rPr>
          <w:rFonts w:ascii="Arial" w:hAnsi="Arial" w:cs="Arial"/>
          <w:b/>
          <w:bCs/>
          <w:sz w:val="20"/>
          <w:szCs w:val="20"/>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BF541C" w:rsidRDefault="00BF541C" w:rsidP="00E237C9">
      <w:pPr>
        <w:jc w:val="center"/>
        <w:rPr>
          <w:rFonts w:ascii="Arial" w:hAnsi="Arial" w:cs="Arial"/>
          <w:b/>
          <w:bCs/>
          <w:sz w:val="20"/>
          <w:szCs w:val="20"/>
          <w:u w:val="single"/>
        </w:rPr>
      </w:pPr>
    </w:p>
    <w:p w:rsidR="00BF541C" w:rsidRDefault="00BF541C"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023322" w:rsidRDefault="00023322"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344A14" w:rsidRDefault="00344A14" w:rsidP="00453BC4">
      <w:pPr>
        <w:rPr>
          <w:rFonts w:ascii="Arial" w:hAnsi="Arial" w:cs="Arial"/>
          <w:b/>
          <w:sz w:val="20"/>
          <w:szCs w:val="20"/>
          <w:lang w:val="pl-PL"/>
        </w:rPr>
      </w:pPr>
    </w:p>
    <w:p w:rsidR="00344A14" w:rsidRDefault="00344A14" w:rsidP="00453BC4">
      <w:pPr>
        <w:rPr>
          <w:rFonts w:ascii="Arial" w:hAnsi="Arial" w:cs="Arial"/>
          <w:b/>
          <w:b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86"/>
        <w:gridCol w:w="851"/>
      </w:tblGrid>
      <w:tr w:rsidR="00140D2D" w:rsidRPr="001C27E8" w:rsidTr="003E664B">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26"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55"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3E664B">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26"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55"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C009B6">
              <w:rPr>
                <w:sz w:val="20"/>
                <w:szCs w:val="20"/>
              </w:rPr>
            </w:r>
            <w:r w:rsidR="00C009B6">
              <w:rPr>
                <w:sz w:val="20"/>
                <w:szCs w:val="20"/>
              </w:rPr>
              <w:fldChar w:fldCharType="separate"/>
            </w:r>
            <w:r w:rsidRPr="001C27E8">
              <w:rPr>
                <w:sz w:val="20"/>
                <w:szCs w:val="20"/>
              </w:rPr>
              <w:fldChar w:fldCharType="end"/>
            </w:r>
          </w:p>
        </w:tc>
      </w:tr>
      <w:tr w:rsidR="000022A3" w:rsidRPr="001C27E8" w:rsidTr="003E664B">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26"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55"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C009B6">
              <w:rPr>
                <w:sz w:val="20"/>
                <w:szCs w:val="20"/>
              </w:rPr>
            </w:r>
            <w:r w:rsidR="00C009B6">
              <w:rPr>
                <w:sz w:val="20"/>
                <w:szCs w:val="20"/>
              </w:rPr>
              <w:fldChar w:fldCharType="separate"/>
            </w:r>
            <w:r w:rsidRPr="001C27E8">
              <w:rPr>
                <w:sz w:val="20"/>
                <w:szCs w:val="20"/>
              </w:rPr>
              <w:fldChar w:fldCharType="end"/>
            </w:r>
          </w:p>
        </w:tc>
      </w:tr>
      <w:tr w:rsidR="000022A3" w:rsidRPr="001C27E8" w:rsidTr="003E664B">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26"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55"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C009B6">
              <w:rPr>
                <w:sz w:val="20"/>
                <w:szCs w:val="20"/>
              </w:rPr>
            </w:r>
            <w:r w:rsidR="00C009B6">
              <w:rPr>
                <w:sz w:val="20"/>
                <w:szCs w:val="20"/>
              </w:rPr>
              <w:fldChar w:fldCharType="separate"/>
            </w:r>
            <w:r w:rsidRPr="001C27E8">
              <w:rPr>
                <w:sz w:val="20"/>
                <w:szCs w:val="20"/>
              </w:rPr>
              <w:fldChar w:fldCharType="end"/>
            </w:r>
          </w:p>
        </w:tc>
      </w:tr>
      <w:tr w:rsidR="00976C42" w:rsidRPr="001C27E8" w:rsidTr="003E664B">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D778D5">
              <w:rPr>
                <w:rFonts w:ascii="Arial" w:hAnsi="Arial" w:cs="Arial"/>
                <w:b/>
                <w:bCs/>
                <w:sz w:val="20"/>
                <w:lang w:val="sl-SI" w:eastAsia="en-US"/>
              </w:rPr>
              <w:t>4</w:t>
            </w:r>
          </w:p>
        </w:tc>
        <w:tc>
          <w:tcPr>
            <w:tcW w:w="3626"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55"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C009B6">
              <w:rPr>
                <w:sz w:val="20"/>
                <w:szCs w:val="20"/>
              </w:rPr>
            </w:r>
            <w:r w:rsidR="00C009B6">
              <w:rPr>
                <w:sz w:val="20"/>
                <w:szCs w:val="20"/>
              </w:rPr>
              <w:fldChar w:fldCharType="separate"/>
            </w:r>
            <w:r w:rsidRPr="001C27E8">
              <w:rPr>
                <w:sz w:val="20"/>
                <w:szCs w:val="20"/>
              </w:rPr>
              <w:fldChar w:fldCharType="end"/>
            </w:r>
          </w:p>
        </w:tc>
      </w:tr>
      <w:tr w:rsidR="00502CCE" w:rsidRPr="001C27E8" w:rsidTr="003E664B">
        <w:trPr>
          <w:trHeight w:val="293"/>
        </w:trPr>
        <w:tc>
          <w:tcPr>
            <w:tcW w:w="919" w:type="pct"/>
            <w:tcBorders>
              <w:top w:val="single" w:sz="4" w:space="0" w:color="auto"/>
              <w:left w:val="single" w:sz="4" w:space="0" w:color="auto"/>
              <w:bottom w:val="single" w:sz="4" w:space="0" w:color="auto"/>
              <w:right w:val="single" w:sz="4" w:space="0" w:color="auto"/>
            </w:tcBorders>
          </w:tcPr>
          <w:p w:rsidR="00502CCE" w:rsidRPr="001C27E8" w:rsidRDefault="00502CCE" w:rsidP="00140D2D">
            <w:pPr>
              <w:spacing w:after="172"/>
              <w:jc w:val="both"/>
              <w:rPr>
                <w:rFonts w:ascii="Arial" w:hAnsi="Arial" w:cs="Arial"/>
                <w:b/>
                <w:bCs/>
                <w:sz w:val="20"/>
                <w:szCs w:val="20"/>
              </w:rPr>
            </w:pPr>
            <w:r>
              <w:rPr>
                <w:rFonts w:ascii="Arial" w:hAnsi="Arial" w:cs="Arial"/>
                <w:b/>
                <w:bCs/>
                <w:sz w:val="20"/>
                <w:szCs w:val="20"/>
              </w:rPr>
              <w:t xml:space="preserve">DOKAZILO </w:t>
            </w:r>
            <w:r w:rsidR="003E664B">
              <w:rPr>
                <w:rFonts w:ascii="Arial" w:hAnsi="Arial" w:cs="Arial"/>
                <w:b/>
                <w:bCs/>
                <w:sz w:val="20"/>
                <w:szCs w:val="20"/>
              </w:rPr>
              <w:t>5</w:t>
            </w:r>
          </w:p>
        </w:tc>
        <w:tc>
          <w:tcPr>
            <w:tcW w:w="3626" w:type="pct"/>
            <w:tcBorders>
              <w:top w:val="single" w:sz="4" w:space="0" w:color="auto"/>
              <w:left w:val="single" w:sz="4" w:space="0" w:color="auto"/>
              <w:bottom w:val="single" w:sz="4" w:space="0" w:color="auto"/>
              <w:right w:val="single" w:sz="4" w:space="0" w:color="auto"/>
            </w:tcBorders>
          </w:tcPr>
          <w:p w:rsidR="00502CCE" w:rsidRPr="001C27E8" w:rsidRDefault="00502CCE" w:rsidP="00B04EE7">
            <w:pPr>
              <w:spacing w:after="172"/>
              <w:jc w:val="both"/>
              <w:rPr>
                <w:rFonts w:ascii="Arial" w:hAnsi="Arial" w:cs="Arial"/>
                <w:b/>
                <w:bCs/>
                <w:sz w:val="20"/>
                <w:szCs w:val="20"/>
              </w:rPr>
            </w:pPr>
            <w:r>
              <w:rPr>
                <w:rFonts w:ascii="Arial" w:hAnsi="Arial" w:cs="Arial"/>
                <w:b/>
                <w:bCs/>
                <w:sz w:val="20"/>
                <w:szCs w:val="20"/>
              </w:rPr>
              <w:t>PRAVNOMOČNO UPORABNO DOVOLJENJE</w:t>
            </w:r>
          </w:p>
        </w:tc>
        <w:tc>
          <w:tcPr>
            <w:tcW w:w="455" w:type="pct"/>
            <w:tcBorders>
              <w:top w:val="single" w:sz="4" w:space="0" w:color="auto"/>
              <w:left w:val="single" w:sz="4" w:space="0" w:color="auto"/>
              <w:bottom w:val="single" w:sz="4" w:space="0" w:color="auto"/>
              <w:right w:val="single" w:sz="4" w:space="0" w:color="auto"/>
            </w:tcBorders>
          </w:tcPr>
          <w:p w:rsidR="00502CCE" w:rsidRPr="001C27E8" w:rsidRDefault="00CD7C85"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09B6">
              <w:rPr>
                <w:rFonts w:ascii="Arial" w:hAnsi="Arial" w:cs="Arial"/>
                <w:sz w:val="20"/>
                <w:szCs w:val="20"/>
              </w:rPr>
            </w:r>
            <w:r w:rsidR="00C009B6">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3E664B">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3E664B">
              <w:rPr>
                <w:rFonts w:ascii="Arial" w:hAnsi="Arial" w:cs="Arial"/>
                <w:b/>
                <w:bCs/>
                <w:sz w:val="20"/>
                <w:szCs w:val="20"/>
              </w:rPr>
              <w:t>6</w:t>
            </w:r>
          </w:p>
        </w:tc>
        <w:tc>
          <w:tcPr>
            <w:tcW w:w="3626"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both"/>
              <w:rPr>
                <w:rFonts w:ascii="Arial" w:hAnsi="Arial" w:cs="Arial"/>
                <w:b/>
                <w:bCs/>
                <w:sz w:val="20"/>
                <w:szCs w:val="20"/>
              </w:rPr>
            </w:pPr>
            <w:r w:rsidRPr="001C27E8">
              <w:rPr>
                <w:rFonts w:ascii="Arial" w:hAnsi="Arial" w:cs="Arial"/>
                <w:b/>
                <w:bCs/>
                <w:sz w:val="20"/>
                <w:szCs w:val="20"/>
              </w:rPr>
              <w:t>DOKAZILO O V</w:t>
            </w:r>
            <w:r w:rsidR="00802108">
              <w:rPr>
                <w:rFonts w:ascii="Arial" w:hAnsi="Arial" w:cs="Arial"/>
                <w:b/>
                <w:bCs/>
                <w:sz w:val="20"/>
                <w:szCs w:val="20"/>
              </w:rPr>
              <w:t>ODNI PRAVICI</w:t>
            </w:r>
          </w:p>
        </w:tc>
        <w:tc>
          <w:tcPr>
            <w:tcW w:w="455"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09B6">
              <w:rPr>
                <w:rFonts w:ascii="Arial" w:hAnsi="Arial" w:cs="Arial"/>
                <w:sz w:val="20"/>
                <w:szCs w:val="20"/>
              </w:rPr>
            </w:r>
            <w:r w:rsidR="00C009B6">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3E664B">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3E664B">
              <w:rPr>
                <w:rFonts w:ascii="Arial" w:hAnsi="Arial" w:cs="Arial"/>
                <w:b/>
                <w:bCs/>
                <w:sz w:val="20"/>
                <w:szCs w:val="20"/>
              </w:rPr>
              <w:t>7</w:t>
            </w:r>
          </w:p>
        </w:tc>
        <w:tc>
          <w:tcPr>
            <w:tcW w:w="3626" w:type="pct"/>
            <w:tcBorders>
              <w:top w:val="single" w:sz="4" w:space="0" w:color="auto"/>
              <w:left w:val="single" w:sz="4" w:space="0" w:color="auto"/>
              <w:bottom w:val="single" w:sz="4" w:space="0" w:color="auto"/>
              <w:right w:val="single" w:sz="4" w:space="0" w:color="auto"/>
            </w:tcBorders>
          </w:tcPr>
          <w:p w:rsidR="00D778D5" w:rsidRPr="001C27E8" w:rsidRDefault="00802108" w:rsidP="00802108">
            <w:pPr>
              <w:outlineLvl w:val="0"/>
              <w:rPr>
                <w:rFonts w:ascii="Arial" w:hAnsi="Arial" w:cs="Arial"/>
                <w:b/>
                <w:bCs/>
                <w:sz w:val="20"/>
                <w:szCs w:val="20"/>
              </w:rPr>
            </w:pPr>
            <w:r w:rsidRPr="001C27E8">
              <w:rPr>
                <w:rFonts w:ascii="Arial" w:hAnsi="Arial" w:cs="Arial"/>
                <w:b/>
                <w:bCs/>
                <w:sz w:val="20"/>
                <w:szCs w:val="20"/>
              </w:rPr>
              <w:t>DOKAZILO O VPISU V CENTRALNI REGISTER AKVAKULTURE</w:t>
            </w:r>
            <w:r>
              <w:rPr>
                <w:rFonts w:ascii="Arial" w:hAnsi="Arial" w:cs="Arial"/>
                <w:b/>
                <w:bCs/>
                <w:sz w:val="20"/>
                <w:szCs w:val="20"/>
              </w:rPr>
              <w:t xml:space="preserve"> IN KOMERCIALNIH RIBNIKOV</w:t>
            </w:r>
          </w:p>
        </w:tc>
        <w:tc>
          <w:tcPr>
            <w:tcW w:w="455" w:type="pct"/>
            <w:tcBorders>
              <w:top w:val="single" w:sz="4" w:space="0" w:color="auto"/>
              <w:left w:val="single" w:sz="4" w:space="0" w:color="auto"/>
              <w:bottom w:val="single" w:sz="4" w:space="0" w:color="auto"/>
              <w:right w:val="single" w:sz="4" w:space="0" w:color="auto"/>
            </w:tcBorders>
          </w:tcPr>
          <w:p w:rsidR="00D778D5" w:rsidRPr="00D778D5"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09B6">
              <w:rPr>
                <w:rFonts w:ascii="Arial" w:hAnsi="Arial" w:cs="Arial"/>
                <w:sz w:val="20"/>
                <w:szCs w:val="20"/>
              </w:rPr>
            </w:r>
            <w:r w:rsidR="00C009B6">
              <w:rPr>
                <w:rFonts w:ascii="Arial" w:hAnsi="Arial" w:cs="Arial"/>
                <w:sz w:val="20"/>
                <w:szCs w:val="20"/>
              </w:rPr>
              <w:fldChar w:fldCharType="separate"/>
            </w:r>
            <w:r w:rsidRPr="001C27E8">
              <w:rPr>
                <w:rFonts w:ascii="Arial" w:hAnsi="Arial" w:cs="Arial"/>
                <w:sz w:val="20"/>
                <w:szCs w:val="20"/>
              </w:rPr>
              <w:fldChar w:fldCharType="end"/>
            </w:r>
          </w:p>
        </w:tc>
      </w:tr>
      <w:tr w:rsidR="008231DA" w:rsidRPr="001C27E8" w:rsidTr="003E664B">
        <w:trPr>
          <w:trHeight w:val="304"/>
        </w:trPr>
        <w:tc>
          <w:tcPr>
            <w:tcW w:w="919" w:type="pct"/>
            <w:tcBorders>
              <w:top w:val="single" w:sz="4" w:space="0" w:color="auto"/>
              <w:left w:val="single" w:sz="4" w:space="0" w:color="auto"/>
              <w:bottom w:val="single" w:sz="4" w:space="0" w:color="auto"/>
              <w:right w:val="single" w:sz="4" w:space="0" w:color="auto"/>
            </w:tcBorders>
          </w:tcPr>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3E664B">
              <w:rPr>
                <w:rFonts w:ascii="Arial" w:hAnsi="Arial" w:cs="Arial"/>
                <w:b/>
                <w:bCs/>
                <w:sz w:val="20"/>
                <w:szCs w:val="20"/>
              </w:rPr>
              <w:t>8</w:t>
            </w:r>
          </w:p>
        </w:tc>
        <w:tc>
          <w:tcPr>
            <w:tcW w:w="3626" w:type="pct"/>
            <w:tcBorders>
              <w:top w:val="single" w:sz="4" w:space="0" w:color="auto"/>
              <w:left w:val="single" w:sz="4" w:space="0" w:color="auto"/>
              <w:bottom w:val="single" w:sz="4" w:space="0" w:color="auto"/>
              <w:right w:val="single" w:sz="4" w:space="0" w:color="auto"/>
            </w:tcBorders>
          </w:tcPr>
          <w:p w:rsidR="008231DA" w:rsidRPr="001C27E8" w:rsidRDefault="008231DA" w:rsidP="008454D4">
            <w:pPr>
              <w:spacing w:after="172"/>
              <w:jc w:val="both"/>
              <w:rPr>
                <w:rFonts w:ascii="Arial" w:hAnsi="Arial" w:cs="Arial"/>
                <w:b/>
                <w:bCs/>
                <w:sz w:val="20"/>
                <w:szCs w:val="20"/>
              </w:rPr>
            </w:pPr>
            <w:r w:rsidRPr="001C27E8">
              <w:rPr>
                <w:rFonts w:ascii="Arial" w:hAnsi="Arial" w:cs="Arial"/>
                <w:b/>
                <w:bCs/>
                <w:sz w:val="20"/>
                <w:szCs w:val="20"/>
              </w:rPr>
              <w:t>DOKAZILO O ODOBRITVI PROIZVODNJE</w:t>
            </w:r>
          </w:p>
        </w:tc>
        <w:tc>
          <w:tcPr>
            <w:tcW w:w="455" w:type="pct"/>
            <w:tcBorders>
              <w:top w:val="single" w:sz="4" w:space="0" w:color="auto"/>
              <w:left w:val="single" w:sz="4" w:space="0" w:color="auto"/>
              <w:bottom w:val="single" w:sz="4" w:space="0" w:color="auto"/>
              <w:right w:val="single" w:sz="4" w:space="0" w:color="auto"/>
            </w:tcBorders>
          </w:tcPr>
          <w:p w:rsidR="008231DA" w:rsidRPr="001C27E8" w:rsidRDefault="008231DA"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09B6">
              <w:rPr>
                <w:rFonts w:ascii="Arial" w:hAnsi="Arial" w:cs="Arial"/>
                <w:sz w:val="20"/>
                <w:szCs w:val="20"/>
              </w:rPr>
            </w:r>
            <w:r w:rsidR="00C009B6">
              <w:rPr>
                <w:rFonts w:ascii="Arial" w:hAnsi="Arial" w:cs="Arial"/>
                <w:sz w:val="20"/>
                <w:szCs w:val="20"/>
              </w:rPr>
              <w:fldChar w:fldCharType="separate"/>
            </w:r>
            <w:r w:rsidRPr="001C27E8">
              <w:rPr>
                <w:rFonts w:ascii="Arial" w:hAnsi="Arial" w:cs="Arial"/>
                <w:sz w:val="20"/>
                <w:szCs w:val="20"/>
              </w:rPr>
              <w:fldChar w:fldCharType="end"/>
            </w:r>
          </w:p>
        </w:tc>
      </w:tr>
      <w:tr w:rsidR="00E85CE6" w:rsidRPr="001C27E8" w:rsidTr="003E664B">
        <w:trPr>
          <w:trHeight w:val="304"/>
        </w:trPr>
        <w:tc>
          <w:tcPr>
            <w:tcW w:w="919" w:type="pct"/>
            <w:tcBorders>
              <w:top w:val="single" w:sz="4" w:space="0" w:color="auto"/>
              <w:left w:val="single" w:sz="4" w:space="0" w:color="auto"/>
              <w:bottom w:val="single" w:sz="4" w:space="0" w:color="auto"/>
              <w:right w:val="single" w:sz="4" w:space="0" w:color="auto"/>
            </w:tcBorders>
          </w:tcPr>
          <w:p w:rsidR="00E85CE6" w:rsidRDefault="00E85CE6" w:rsidP="008231DA">
            <w:pPr>
              <w:outlineLvl w:val="0"/>
              <w:rPr>
                <w:rFonts w:ascii="Arial" w:hAnsi="Arial" w:cs="Arial"/>
                <w:b/>
                <w:bCs/>
                <w:sz w:val="20"/>
                <w:szCs w:val="20"/>
              </w:rPr>
            </w:pPr>
            <w:r>
              <w:rPr>
                <w:rFonts w:ascii="Arial" w:hAnsi="Arial" w:cs="Arial"/>
                <w:b/>
                <w:bCs/>
                <w:sz w:val="20"/>
                <w:szCs w:val="20"/>
              </w:rPr>
              <w:t>DOKAZILO 9</w:t>
            </w:r>
          </w:p>
        </w:tc>
        <w:tc>
          <w:tcPr>
            <w:tcW w:w="3626" w:type="pct"/>
            <w:tcBorders>
              <w:top w:val="single" w:sz="4" w:space="0" w:color="auto"/>
              <w:left w:val="single" w:sz="4" w:space="0" w:color="auto"/>
              <w:bottom w:val="single" w:sz="4" w:space="0" w:color="auto"/>
              <w:right w:val="single" w:sz="4" w:space="0" w:color="auto"/>
            </w:tcBorders>
          </w:tcPr>
          <w:p w:rsidR="00E85CE6" w:rsidRPr="001C27E8" w:rsidRDefault="00E85CE6" w:rsidP="008454D4">
            <w:pPr>
              <w:spacing w:after="172"/>
              <w:jc w:val="both"/>
              <w:rPr>
                <w:rFonts w:ascii="Arial" w:hAnsi="Arial" w:cs="Arial"/>
                <w:b/>
                <w:bCs/>
                <w:sz w:val="20"/>
                <w:szCs w:val="20"/>
              </w:rPr>
            </w:pPr>
            <w:r>
              <w:rPr>
                <w:rFonts w:ascii="Arial" w:hAnsi="Arial" w:cs="Arial"/>
                <w:b/>
                <w:bCs/>
                <w:sz w:val="20"/>
                <w:szCs w:val="20"/>
              </w:rPr>
              <w:t>DOKAZILO DA SE OBRAT AKVAKULTURE NAHAJA NA OBMOČJU NATURE 2000</w:t>
            </w:r>
          </w:p>
        </w:tc>
        <w:tc>
          <w:tcPr>
            <w:tcW w:w="455" w:type="pct"/>
            <w:tcBorders>
              <w:top w:val="single" w:sz="4" w:space="0" w:color="auto"/>
              <w:left w:val="single" w:sz="4" w:space="0" w:color="auto"/>
              <w:bottom w:val="single" w:sz="4" w:space="0" w:color="auto"/>
              <w:right w:val="single" w:sz="4" w:space="0" w:color="auto"/>
            </w:tcBorders>
          </w:tcPr>
          <w:p w:rsidR="00E85CE6" w:rsidRPr="001C27E8" w:rsidRDefault="00E85CE6"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09B6">
              <w:rPr>
                <w:rFonts w:ascii="Arial" w:hAnsi="Arial" w:cs="Arial"/>
                <w:sz w:val="20"/>
                <w:szCs w:val="20"/>
              </w:rPr>
            </w:r>
            <w:r w:rsidR="00C009B6">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0" w:name="_Toc239838197"/>
      <w:r w:rsidRPr="001C27E8">
        <w:rPr>
          <w:rFonts w:ascii="Arial" w:hAnsi="Arial" w:cs="Arial"/>
          <w:sz w:val="20"/>
          <w:szCs w:val="20"/>
        </w:rPr>
        <w:t>Priglasitveno listino, da opravlja dejavnost kot samostojni podjetnik.</w:t>
      </w:r>
      <w:bookmarkEnd w:id="0"/>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1" w:name="_Toc239838198"/>
      <w:r w:rsidRPr="001C27E8">
        <w:rPr>
          <w:rFonts w:ascii="Arial" w:hAnsi="Arial" w:cs="Arial"/>
          <w:sz w:val="20"/>
          <w:szCs w:val="20"/>
        </w:rPr>
        <w:t>Dovoljenje za opravljanje dopolnilne dejavnosti na kmetiji.</w:t>
      </w:r>
      <w:bookmarkEnd w:id="1"/>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2"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344A14">
        <w:rPr>
          <w:rFonts w:ascii="Arial" w:hAnsi="Arial" w:cs="Arial"/>
          <w:sz w:val="14"/>
          <w:szCs w:val="14"/>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344A14">
              <w:rPr>
                <w:rFonts w:ascii="Arial" w:hAnsi="Arial" w:cs="Arial"/>
                <w:sz w:val="14"/>
                <w:szCs w:val="14"/>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D814BD">
        <w:rPr>
          <w:rFonts w:ascii="Arial" w:hAnsi="Arial" w:cs="Arial"/>
          <w:sz w:val="14"/>
          <w:szCs w:val="14"/>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D814BD">
        <w:rPr>
          <w:rFonts w:ascii="Arial" w:hAnsi="Arial" w:cs="Arial"/>
          <w:sz w:val="14"/>
          <w:szCs w:val="14"/>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D814BD">
        <w:rPr>
          <w:rFonts w:ascii="Arial" w:hAnsi="Arial" w:cs="Arial"/>
          <w:sz w:val="14"/>
          <w:szCs w:val="14"/>
        </w:rPr>
        <w:footnoteReference w:id="5"/>
      </w:r>
      <w:r w:rsidRPr="00D814BD">
        <w:rPr>
          <w:rFonts w:ascii="Arial" w:hAnsi="Arial" w:cs="Arial"/>
          <w:sz w:val="14"/>
          <w:szCs w:val="14"/>
        </w:rPr>
        <w:t xml:space="preserve"> </w:t>
      </w:r>
      <w:r w:rsidRPr="001C27E8">
        <w:rPr>
          <w:rFonts w:ascii="Arial" w:hAnsi="Arial" w:cs="Arial"/>
          <w:sz w:val="20"/>
          <w:szCs w:val="20"/>
        </w:rPr>
        <w:t>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D814BD">
        <w:rPr>
          <w:rFonts w:ascii="Arial" w:hAnsi="Arial" w:cs="Arial"/>
          <w:sz w:val="14"/>
          <w:szCs w:val="14"/>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D814BD">
        <w:rPr>
          <w:rFonts w:ascii="Arial" w:hAnsi="Arial" w:cs="Arial"/>
          <w:sz w:val="14"/>
          <w:szCs w:val="14"/>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D814BD">
        <w:rPr>
          <w:rFonts w:ascii="Arial" w:hAnsi="Arial" w:cs="Arial"/>
          <w:sz w:val="14"/>
          <w:szCs w:val="14"/>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D814BD">
        <w:rPr>
          <w:rFonts w:ascii="Arial" w:hAnsi="Arial" w:cs="Arial"/>
          <w:sz w:val="14"/>
          <w:szCs w:val="14"/>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D814BD">
        <w:rPr>
          <w:rFonts w:ascii="Arial" w:hAnsi="Arial" w:cs="Arial"/>
          <w:sz w:val="14"/>
          <w:szCs w:val="14"/>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7C2AE6" w:rsidRDefault="007C2AE6" w:rsidP="007C2AE6">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7C2AE6" w:rsidRDefault="007C2AE6" w:rsidP="007C2AE6">
      <w:pPr>
        <w:rPr>
          <w:rFonts w:ascii="Arial" w:hAnsi="Arial" w:cs="Arial"/>
          <w:sz w:val="20"/>
          <w:szCs w:val="20"/>
          <w:lang w:eastAsia="en-US"/>
        </w:rPr>
      </w:pPr>
      <w:r w:rsidRPr="001C27E8">
        <w:rPr>
          <w:rFonts w:ascii="Arial" w:hAnsi="Arial" w:cs="Arial"/>
          <w:sz w:val="20"/>
          <w:szCs w:val="20"/>
          <w:lang w:eastAsia="en-US"/>
        </w:rPr>
        <w:t>Finančno stanje vlagatelja je razvidno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r>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Pr>
          <w:rFonts w:ascii="Arial" w:hAnsi="Arial" w:cs="Arial"/>
          <w:sz w:val="20"/>
          <w:szCs w:val="20"/>
          <w:lang w:eastAsia="en-US"/>
        </w:rPr>
        <w:t xml:space="preserve"> tega javnega razpisa</w:t>
      </w:r>
      <w:r w:rsidRPr="001C27E8">
        <w:rPr>
          <w:rFonts w:ascii="Arial" w:hAnsi="Arial" w:cs="Arial"/>
          <w:sz w:val="20"/>
          <w:szCs w:val="20"/>
          <w:lang w:eastAsia="en-US"/>
        </w:rPr>
        <w:t>.</w:t>
      </w:r>
    </w:p>
    <w:p w:rsidR="007C2AE6" w:rsidRDefault="007C2AE6" w:rsidP="007C2AE6">
      <w:pPr>
        <w:rPr>
          <w:rFonts w:ascii="Arial" w:hAnsi="Arial" w:cs="Arial"/>
          <w:sz w:val="20"/>
          <w:szCs w:val="20"/>
        </w:rPr>
      </w:pPr>
    </w:p>
    <w:p w:rsidR="007C2AE6" w:rsidRPr="001C27E8" w:rsidRDefault="007C2AE6" w:rsidP="007C2AE6">
      <w:pPr>
        <w:suppressAutoHyphens/>
        <w:spacing w:line="260" w:lineRule="atLeast"/>
        <w:jc w:val="both"/>
        <w:rPr>
          <w:rFonts w:ascii="Arial" w:hAnsi="Arial" w:cs="Arial"/>
          <w:sz w:val="20"/>
          <w:szCs w:val="20"/>
          <w:lang w:eastAsia="en-US"/>
        </w:rPr>
      </w:pPr>
      <w:r w:rsidRPr="00DF1D51">
        <w:rPr>
          <w:rFonts w:ascii="Arial" w:hAnsi="Arial" w:cs="Arial"/>
          <w:sz w:val="20"/>
          <w:szCs w:val="20"/>
          <w:lang w:eastAsia="en-US"/>
        </w:rPr>
        <w:t xml:space="preserve">- OBRAZEC </w:t>
      </w:r>
      <w:r>
        <w:rPr>
          <w:rFonts w:ascii="Arial" w:hAnsi="Arial" w:cs="Arial"/>
          <w:sz w:val="20"/>
          <w:szCs w:val="20"/>
          <w:lang w:eastAsia="en-US"/>
        </w:rPr>
        <w:t>BON-2:</w:t>
      </w:r>
    </w:p>
    <w:p w:rsidR="007C2AE6" w:rsidRDefault="007C2AE6" w:rsidP="007C2AE6">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7C2AE6" w:rsidRPr="001C27E8" w:rsidRDefault="007C2AE6" w:rsidP="007C2AE6">
      <w:pPr>
        <w:rPr>
          <w:rFonts w:ascii="Arial" w:hAnsi="Arial" w:cs="Arial"/>
          <w:sz w:val="20"/>
          <w:szCs w:val="20"/>
        </w:rPr>
      </w:pP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7C2AE6" w:rsidRPr="001C27E8" w:rsidRDefault="007C2AE6" w:rsidP="007C2AE6">
      <w:pPr>
        <w:spacing w:line="260" w:lineRule="atLeast"/>
        <w:jc w:val="both"/>
        <w:rPr>
          <w:rFonts w:ascii="Arial" w:hAnsi="Arial" w:cs="Arial"/>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7C2AE6" w:rsidRPr="001C27E8" w:rsidRDefault="007C2AE6" w:rsidP="007C2AE6">
      <w:pPr>
        <w:spacing w:line="260" w:lineRule="atLeast"/>
        <w:jc w:val="both"/>
        <w:rPr>
          <w:rFonts w:ascii="Arial" w:hAnsi="Arial" w:cs="Arial"/>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w:t>
      </w:r>
      <w:r w:rsidR="00B96D04">
        <w:rPr>
          <w:rFonts w:ascii="Arial" w:hAnsi="Arial" w:cs="Arial"/>
          <w:sz w:val="20"/>
          <w:szCs w:val="20"/>
          <w:lang w:eastAsia="en-US"/>
        </w:rPr>
        <w:t>a blokiranega poslovnega računa</w:t>
      </w:r>
      <w:r w:rsidRPr="001C27E8">
        <w:rPr>
          <w:rFonts w:ascii="Arial" w:hAnsi="Arial" w:cs="Arial"/>
          <w:sz w:val="20"/>
          <w:szCs w:val="20"/>
          <w:lang w:eastAsia="en-US"/>
        </w:rPr>
        <w:t>.</w:t>
      </w:r>
    </w:p>
    <w:p w:rsidR="007C2AE6" w:rsidRPr="001C27E8" w:rsidRDefault="007C2AE6" w:rsidP="007C2AE6">
      <w:pPr>
        <w:spacing w:line="260" w:lineRule="atLeast"/>
        <w:jc w:val="both"/>
        <w:rPr>
          <w:rFonts w:ascii="Arial" w:hAnsi="Arial" w:cs="Arial"/>
          <w:b/>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7C2AE6" w:rsidRPr="001C27E8" w:rsidRDefault="007C2AE6" w:rsidP="007C2AE6">
      <w:pPr>
        <w:suppressAutoHyphens/>
        <w:spacing w:line="260" w:lineRule="atLeast"/>
        <w:jc w:val="both"/>
        <w:rPr>
          <w:rFonts w:ascii="Arial" w:hAnsi="Arial" w:cs="Arial"/>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7C2AE6" w:rsidRDefault="007C2AE6" w:rsidP="007C2AE6">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r>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w:t>
      </w:r>
      <w:r>
        <w:rPr>
          <w:rFonts w:ascii="Arial" w:hAnsi="Arial" w:cs="Arial"/>
          <w:sz w:val="20"/>
          <w:szCs w:val="20"/>
          <w:lang w:eastAsia="en-US"/>
        </w:rPr>
        <w:t>m objave tega javnega razpisa</w:t>
      </w:r>
      <w:r w:rsidRPr="001C27E8">
        <w:rPr>
          <w:rFonts w:ascii="Arial" w:hAnsi="Arial" w:cs="Arial"/>
          <w:sz w:val="20"/>
          <w:szCs w:val="20"/>
          <w:lang w:eastAsia="en-US"/>
        </w:rPr>
        <w:t>.</w:t>
      </w:r>
    </w:p>
    <w:p w:rsidR="007C2AE6" w:rsidRDefault="007C2AE6" w:rsidP="007C2AE6">
      <w:pPr>
        <w:spacing w:line="260" w:lineRule="atLeast"/>
        <w:jc w:val="both"/>
        <w:rPr>
          <w:rFonts w:ascii="Arial" w:hAnsi="Arial" w:cs="Arial"/>
          <w:b/>
          <w:sz w:val="20"/>
          <w:szCs w:val="20"/>
          <w:lang w:eastAsia="en-US"/>
        </w:rPr>
      </w:pPr>
    </w:p>
    <w:p w:rsidR="007C2AE6" w:rsidRPr="004E0B69" w:rsidRDefault="007C2AE6" w:rsidP="007C2AE6">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Pr="004E0B69">
        <w:rPr>
          <w:rFonts w:ascii="Arial" w:hAnsi="Arial" w:cs="Arial"/>
          <w:sz w:val="20"/>
          <w:szCs w:val="20"/>
          <w:lang w:eastAsia="en-US"/>
        </w:rPr>
        <w:t>OBRAZEC BON-2:</w:t>
      </w:r>
    </w:p>
    <w:p w:rsidR="007C2AE6" w:rsidRDefault="007C2AE6" w:rsidP="007C2AE6">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7C2AE6" w:rsidRPr="001C27E8" w:rsidRDefault="007C2AE6" w:rsidP="007C2AE6">
      <w:pPr>
        <w:spacing w:line="260" w:lineRule="atLeast"/>
        <w:jc w:val="both"/>
        <w:rPr>
          <w:rFonts w:ascii="Arial" w:hAnsi="Arial" w:cs="Arial"/>
          <w:b/>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7C2AE6" w:rsidRPr="001C27E8" w:rsidRDefault="007C2AE6" w:rsidP="007C2AE6">
      <w:pPr>
        <w:spacing w:line="260" w:lineRule="atLeast"/>
        <w:jc w:val="both"/>
        <w:rPr>
          <w:rFonts w:ascii="Arial" w:hAnsi="Arial" w:cs="Arial"/>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7C2AE6" w:rsidRPr="001C27E8" w:rsidRDefault="007C2AE6" w:rsidP="007C2AE6">
      <w:pPr>
        <w:spacing w:line="260" w:lineRule="atLeast"/>
        <w:jc w:val="both"/>
        <w:rPr>
          <w:rFonts w:ascii="Arial" w:hAnsi="Arial" w:cs="Arial"/>
          <w:b/>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w:t>
      </w:r>
      <w:r w:rsidR="00B96D04">
        <w:rPr>
          <w:rFonts w:ascii="Arial" w:hAnsi="Arial" w:cs="Arial"/>
          <w:sz w:val="20"/>
          <w:szCs w:val="20"/>
          <w:lang w:eastAsia="en-US"/>
        </w:rPr>
        <w:t>ga računa</w:t>
      </w:r>
      <w:r w:rsidRPr="001C27E8">
        <w:rPr>
          <w:rFonts w:ascii="Arial" w:hAnsi="Arial" w:cs="Arial"/>
          <w:sz w:val="20"/>
          <w:szCs w:val="20"/>
          <w:lang w:eastAsia="en-US"/>
        </w:rPr>
        <w:t>.</w:t>
      </w:r>
    </w:p>
    <w:p w:rsidR="007C2AE6" w:rsidRPr="001C27E8" w:rsidRDefault="007C2AE6" w:rsidP="007C2AE6">
      <w:pPr>
        <w:spacing w:line="260" w:lineRule="atLeast"/>
        <w:jc w:val="both"/>
        <w:rPr>
          <w:rFonts w:ascii="Arial" w:hAnsi="Arial" w:cs="Arial"/>
          <w:sz w:val="20"/>
          <w:szCs w:val="20"/>
          <w:lang w:eastAsia="en-US"/>
        </w:rPr>
      </w:pPr>
    </w:p>
    <w:p w:rsidR="007C2AE6" w:rsidRDefault="007C2AE6" w:rsidP="007C2AE6">
      <w:pPr>
        <w:spacing w:line="260" w:lineRule="atLeast"/>
        <w:jc w:val="both"/>
        <w:rPr>
          <w:rFonts w:ascii="Arial" w:hAnsi="Arial" w:cs="Arial"/>
          <w:b/>
          <w:sz w:val="20"/>
          <w:szCs w:val="20"/>
          <w:lang w:eastAsia="en-US"/>
        </w:rPr>
      </w:pPr>
    </w:p>
    <w:p w:rsidR="007C2AE6" w:rsidRDefault="007C2AE6" w:rsidP="007C2AE6">
      <w:pPr>
        <w:spacing w:line="260" w:lineRule="atLeast"/>
        <w:jc w:val="both"/>
        <w:rPr>
          <w:rFonts w:ascii="Arial" w:hAnsi="Arial" w:cs="Arial"/>
          <w:b/>
          <w:sz w:val="20"/>
          <w:szCs w:val="20"/>
          <w:lang w:eastAsia="en-US"/>
        </w:rPr>
      </w:pPr>
    </w:p>
    <w:p w:rsidR="007C2AE6" w:rsidRDefault="007C2AE6" w:rsidP="007C2AE6">
      <w:pPr>
        <w:spacing w:line="260" w:lineRule="atLeast"/>
        <w:jc w:val="both"/>
        <w:rPr>
          <w:rFonts w:ascii="Arial" w:hAnsi="Arial" w:cs="Arial"/>
          <w:b/>
          <w:sz w:val="20"/>
          <w:szCs w:val="20"/>
          <w:lang w:eastAsia="en-US"/>
        </w:rPr>
      </w:pPr>
    </w:p>
    <w:p w:rsidR="00B96D04" w:rsidRDefault="00B96D04" w:rsidP="007C2AE6">
      <w:pPr>
        <w:spacing w:line="260" w:lineRule="atLeast"/>
        <w:jc w:val="both"/>
        <w:rPr>
          <w:rFonts w:ascii="Arial" w:hAnsi="Arial" w:cs="Arial"/>
          <w:b/>
          <w:sz w:val="20"/>
          <w:szCs w:val="20"/>
          <w:lang w:eastAsia="en-US"/>
        </w:rPr>
      </w:pPr>
    </w:p>
    <w:p w:rsidR="007C2AE6" w:rsidRDefault="007C2AE6" w:rsidP="007C2AE6">
      <w:pPr>
        <w:spacing w:line="260" w:lineRule="atLeast"/>
        <w:jc w:val="both"/>
        <w:rPr>
          <w:rFonts w:ascii="Arial" w:hAnsi="Arial" w:cs="Arial"/>
          <w:b/>
          <w:sz w:val="20"/>
          <w:szCs w:val="20"/>
          <w:lang w:eastAsia="en-US"/>
        </w:rPr>
      </w:pPr>
    </w:p>
    <w:p w:rsidR="007C2AE6" w:rsidRPr="001C27E8" w:rsidRDefault="007C2AE6" w:rsidP="007C2AE6">
      <w:pPr>
        <w:spacing w:line="260" w:lineRule="atLeast"/>
        <w:jc w:val="both"/>
        <w:rPr>
          <w:rFonts w:ascii="Arial" w:hAnsi="Arial" w:cs="Arial"/>
          <w:b/>
          <w:sz w:val="20"/>
          <w:szCs w:val="20"/>
          <w:lang w:eastAsia="en-US"/>
        </w:rPr>
      </w:pPr>
    </w:p>
    <w:p w:rsidR="007C2AE6" w:rsidRPr="001C27E8" w:rsidRDefault="007C2AE6" w:rsidP="007C2AE6">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lastRenderedPageBreak/>
        <w:t>Za nosilce dopolnilne dejavnosti na kmetiji:</w:t>
      </w:r>
    </w:p>
    <w:p w:rsidR="007C2AE6" w:rsidRPr="001C27E8" w:rsidRDefault="007C2AE6" w:rsidP="007C2AE6">
      <w:pPr>
        <w:suppressAutoHyphens/>
        <w:spacing w:line="260" w:lineRule="atLeast"/>
        <w:jc w:val="both"/>
        <w:rPr>
          <w:rFonts w:ascii="Arial" w:hAnsi="Arial" w:cs="Arial"/>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7C2AE6" w:rsidRPr="001C27E8" w:rsidRDefault="007C2AE6" w:rsidP="007C2AE6">
      <w:pPr>
        <w:rPr>
          <w:rFonts w:ascii="Arial" w:hAnsi="Arial" w:cs="Arial"/>
          <w:sz w:val="20"/>
          <w:szCs w:val="20"/>
        </w:rPr>
      </w:pPr>
      <w:bookmarkStart w:id="5" w:name="_Toc239838240"/>
      <w:r w:rsidRPr="001C27E8">
        <w:rPr>
          <w:rFonts w:ascii="Arial" w:hAnsi="Arial" w:cs="Arial"/>
          <w:sz w:val="20"/>
          <w:szCs w:val="20"/>
        </w:rPr>
        <w:t xml:space="preserve">Obračun davka iz dejavnosti za zadnje potrjeno obračunsko obdobje. </w:t>
      </w:r>
      <w:bookmarkEnd w:id="5"/>
    </w:p>
    <w:p w:rsidR="007C2AE6" w:rsidRDefault="007C2AE6" w:rsidP="007C2AE6">
      <w:pPr>
        <w:suppressAutoHyphens/>
        <w:spacing w:line="260" w:lineRule="atLeast"/>
        <w:jc w:val="both"/>
        <w:rPr>
          <w:rFonts w:ascii="Arial" w:hAnsi="Arial" w:cs="Arial"/>
          <w:sz w:val="20"/>
          <w:szCs w:val="20"/>
          <w:lang w:eastAsia="en-US"/>
        </w:rPr>
      </w:pPr>
    </w:p>
    <w:p w:rsidR="007C2AE6" w:rsidRDefault="007C2AE6" w:rsidP="007C2AE6">
      <w:pPr>
        <w:spacing w:line="260" w:lineRule="atLeast"/>
        <w:jc w:val="both"/>
        <w:rPr>
          <w:rFonts w:ascii="Arial" w:hAnsi="Arial" w:cs="Arial"/>
          <w:sz w:val="20"/>
          <w:szCs w:val="20"/>
          <w:lang w:eastAsia="en-US"/>
        </w:rPr>
      </w:pPr>
      <w:r>
        <w:rPr>
          <w:rFonts w:ascii="Arial" w:hAnsi="Arial" w:cs="Arial"/>
          <w:sz w:val="20"/>
          <w:szCs w:val="20"/>
          <w:lang w:eastAsia="en-US"/>
        </w:rPr>
        <w:t>- OBRAZEC BON-2 oz. POTRDILO O SOLVENTNOSTI BANKE:</w:t>
      </w:r>
    </w:p>
    <w:p w:rsidR="007C2AE6" w:rsidRDefault="007C2AE6" w:rsidP="007C2AE6">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7C2AE6" w:rsidRDefault="007C2AE6" w:rsidP="007C2AE6">
      <w:pPr>
        <w:suppressAutoHyphens/>
        <w:spacing w:line="260" w:lineRule="atLeast"/>
        <w:jc w:val="both"/>
        <w:rPr>
          <w:rFonts w:ascii="Arial" w:hAnsi="Arial" w:cs="Arial"/>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7C2AE6"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w:t>
      </w:r>
      <w:r w:rsidR="00B96D04">
        <w:rPr>
          <w:rFonts w:ascii="Arial" w:hAnsi="Arial" w:cs="Arial"/>
          <w:sz w:val="20"/>
          <w:szCs w:val="20"/>
          <w:lang w:eastAsia="en-US"/>
        </w:rPr>
        <w:t>vnega računa</w:t>
      </w:r>
      <w:r>
        <w:rPr>
          <w:rFonts w:ascii="Arial" w:hAnsi="Arial" w:cs="Arial"/>
          <w:sz w:val="20"/>
          <w:szCs w:val="20"/>
          <w:lang w:eastAsia="en-US"/>
        </w:rPr>
        <w:t>.</w:t>
      </w:r>
    </w:p>
    <w:p w:rsidR="007C2AE6" w:rsidRDefault="007C2AE6" w:rsidP="007C2AE6">
      <w:pPr>
        <w:spacing w:line="260" w:lineRule="atLeast"/>
        <w:jc w:val="both"/>
        <w:rPr>
          <w:rFonts w:ascii="Arial" w:hAnsi="Arial" w:cs="Arial"/>
          <w:sz w:val="20"/>
          <w:szCs w:val="20"/>
          <w:lang w:eastAsia="en-US"/>
        </w:rPr>
      </w:pPr>
    </w:p>
    <w:p w:rsidR="007C2AE6" w:rsidRDefault="007C2AE6" w:rsidP="007C2AE6">
      <w:pPr>
        <w:spacing w:line="260" w:lineRule="atLeast"/>
        <w:jc w:val="both"/>
        <w:rPr>
          <w:rFonts w:ascii="Arial" w:hAnsi="Arial" w:cs="Arial"/>
          <w:sz w:val="20"/>
          <w:szCs w:val="20"/>
          <w:lang w:eastAsia="en-US"/>
        </w:rPr>
      </w:pPr>
    </w:p>
    <w:p w:rsidR="007C2AE6" w:rsidRDefault="007C2AE6" w:rsidP="007C2AE6">
      <w:pPr>
        <w:spacing w:line="260" w:lineRule="atLeast"/>
        <w:jc w:val="both"/>
        <w:rPr>
          <w:rFonts w:ascii="Arial" w:hAnsi="Arial" w:cs="Arial"/>
          <w:sz w:val="20"/>
          <w:szCs w:val="20"/>
          <w:lang w:eastAsia="en-US"/>
        </w:rPr>
      </w:pPr>
    </w:p>
    <w:p w:rsidR="007C2AE6" w:rsidRDefault="007C2AE6" w:rsidP="007C2AE6">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7C2AE6" w:rsidRDefault="007C2AE6" w:rsidP="007C2AE6">
      <w:pPr>
        <w:spacing w:line="260" w:lineRule="atLeast"/>
        <w:jc w:val="both"/>
        <w:rPr>
          <w:rFonts w:ascii="Arial" w:hAnsi="Arial" w:cs="Arial"/>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p>
    <w:p w:rsidR="007C2AE6" w:rsidRPr="001C27E8" w:rsidRDefault="007C2AE6" w:rsidP="007C2AE6">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Pr="001C27E8">
        <w:rPr>
          <w:rFonts w:ascii="Arial" w:hAnsi="Arial" w:cs="Arial"/>
          <w:b/>
          <w:bCs/>
          <w:sz w:val="20"/>
          <w:szCs w:val="20"/>
        </w:rPr>
        <w:t xml:space="preserve"> </w:t>
      </w: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561ED3" w:rsidRDefault="007E5242" w:rsidP="003E664B">
      <w:pPr>
        <w:rPr>
          <w:rFonts w:ascii="Arial" w:hAnsi="Arial" w:cs="Arial"/>
          <w:b/>
          <w:bCs/>
          <w:sz w:val="20"/>
          <w:szCs w:val="20"/>
        </w:rPr>
      </w:pPr>
      <w:r>
        <w:rPr>
          <w:rFonts w:ascii="Arial" w:hAnsi="Arial" w:cs="Arial"/>
          <w:b/>
          <w:bCs/>
          <w:sz w:val="20"/>
          <w:szCs w:val="20"/>
        </w:rPr>
        <w:t>Dokazilo 4</w:t>
      </w:r>
      <w:r w:rsidR="00A468B5" w:rsidRPr="00530362">
        <w:rPr>
          <w:rFonts w:ascii="Arial" w:hAnsi="Arial" w:cs="Arial"/>
          <w:b/>
          <w:bCs/>
          <w:sz w:val="20"/>
          <w:szCs w:val="20"/>
        </w:rPr>
        <w:t xml:space="preserve">: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3A1482" w:rsidRDefault="003A1482" w:rsidP="00530362">
      <w:pPr>
        <w:jc w:val="both"/>
        <w:rPr>
          <w:rFonts w:ascii="Arial" w:hAnsi="Arial" w:cs="Arial"/>
          <w:sz w:val="20"/>
          <w:szCs w:val="20"/>
        </w:rPr>
      </w:pP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3E664B">
        <w:rPr>
          <w:rFonts w:ascii="Arial" w:hAnsi="Arial" w:cs="Arial"/>
          <w:sz w:val="20"/>
          <w:szCs w:val="20"/>
        </w:rPr>
        <w:t>»Akvakultura, ki zagotavlja okoljske storitve</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w:t>
      </w:r>
      <w:r w:rsidR="003E664B">
        <w:rPr>
          <w:rFonts w:ascii="Arial" w:hAnsi="Arial" w:cs="Arial"/>
          <w:sz w:val="20"/>
          <w:szCs w:val="20"/>
        </w:rPr>
        <w:t xml:space="preserve">operacijo </w:t>
      </w:r>
      <w:r>
        <w:rPr>
          <w:rFonts w:ascii="Arial" w:hAnsi="Arial" w:cs="Arial"/>
          <w:sz w:val="20"/>
          <w:szCs w:val="20"/>
        </w:rPr>
        <w:t xml:space="preserve">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3E664B">
        <w:rPr>
          <w:rFonts w:ascii="Arial" w:hAnsi="Arial" w:cs="Arial"/>
          <w:sz w:val="20"/>
          <w:szCs w:val="20"/>
        </w:rPr>
        <w:t>Akvakultura, ki zagotavlja okoljske storitve</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3E664B">
        <w:rPr>
          <w:rFonts w:ascii="Arial" w:hAnsi="Arial" w:cs="Arial"/>
          <w:sz w:val="20"/>
          <w:szCs w:val="20"/>
        </w:rPr>
        <w:t>»Akvakultura, ki zagotavlja okoljske storitve</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992D9A" w:rsidRPr="003E664B" w:rsidRDefault="00992D9A" w:rsidP="003E664B">
      <w:pPr>
        <w:rPr>
          <w:rFonts w:ascii="Arial" w:hAnsi="Arial" w:cs="Arial"/>
          <w:b/>
          <w:bCs/>
          <w:sz w:val="20"/>
          <w:szCs w:val="20"/>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3E664B" w:rsidRDefault="003E664B" w:rsidP="008231DA">
      <w:pPr>
        <w:outlineLvl w:val="0"/>
        <w:rPr>
          <w:rFonts w:ascii="Arial" w:eastAsiaTheme="minorHAnsi" w:hAnsi="Arial" w:cs="Arial"/>
          <w:b/>
          <w:bCs/>
          <w:sz w:val="20"/>
          <w:szCs w:val="20"/>
          <w:lang w:eastAsia="en-US"/>
        </w:rPr>
      </w:pPr>
    </w:p>
    <w:p w:rsidR="00E237C9" w:rsidRPr="008231DA" w:rsidRDefault="00E85CE6" w:rsidP="008231DA">
      <w:pPr>
        <w:outlineLvl w:val="0"/>
        <w:rPr>
          <w:rFonts w:ascii="Arial" w:hAnsi="Arial" w:cs="Arial"/>
          <w:b/>
          <w:bCs/>
          <w:sz w:val="20"/>
          <w:szCs w:val="20"/>
        </w:rPr>
      </w:pPr>
      <w:r>
        <w:rPr>
          <w:rFonts w:ascii="Arial" w:hAnsi="Arial" w:cs="Arial"/>
          <w:b/>
          <w:bCs/>
          <w:sz w:val="20"/>
          <w:szCs w:val="20"/>
        </w:rPr>
        <w:lastRenderedPageBreak/>
        <w:t>Dokazilo 5</w:t>
      </w:r>
      <w:r w:rsidR="00AD500F" w:rsidRPr="008231DA">
        <w:rPr>
          <w:rFonts w:ascii="Arial" w:hAnsi="Arial" w:cs="Arial"/>
          <w:b/>
          <w:bCs/>
          <w:sz w:val="20"/>
          <w:szCs w:val="20"/>
        </w:rPr>
        <w:t xml:space="preserve">:  </w:t>
      </w:r>
      <w:r w:rsidR="00E237C9" w:rsidRPr="008231DA">
        <w:rPr>
          <w:rFonts w:ascii="Arial" w:hAnsi="Arial" w:cs="Arial"/>
          <w:b/>
          <w:bCs/>
          <w:sz w:val="20"/>
          <w:szCs w:val="20"/>
        </w:rPr>
        <w:t xml:space="preserve">PRAVNOMOČNO </w:t>
      </w:r>
      <w:r w:rsidR="00E241D1" w:rsidRPr="008231DA">
        <w:rPr>
          <w:rFonts w:ascii="Arial" w:hAnsi="Arial" w:cs="Arial"/>
          <w:b/>
          <w:bCs/>
          <w:sz w:val="20"/>
          <w:szCs w:val="20"/>
        </w:rPr>
        <w:t>UPORABNO</w:t>
      </w:r>
      <w:r w:rsidR="00E237C9" w:rsidRPr="008231DA">
        <w:rPr>
          <w:rFonts w:ascii="Arial" w:hAnsi="Arial" w:cs="Arial"/>
          <w:b/>
          <w:bCs/>
          <w:sz w:val="20"/>
          <w:szCs w:val="20"/>
        </w:rPr>
        <w:t xml:space="preserve"> DOVOLJENJE </w:t>
      </w:r>
    </w:p>
    <w:p w:rsidR="00E237C9" w:rsidRDefault="00E237C9" w:rsidP="00E237C9">
      <w:pPr>
        <w:autoSpaceDE w:val="0"/>
        <w:autoSpaceDN w:val="0"/>
        <w:adjustRightInd w:val="0"/>
        <w:spacing w:line="288" w:lineRule="auto"/>
        <w:jc w:val="both"/>
        <w:rPr>
          <w:rFonts w:ascii="Arial" w:eastAsiaTheme="minorHAnsi" w:hAnsi="Arial" w:cs="Arial"/>
          <w:sz w:val="20"/>
          <w:szCs w:val="20"/>
          <w:lang w:eastAsia="en-US"/>
        </w:rPr>
      </w:pPr>
    </w:p>
    <w:p w:rsidR="00E237C9" w:rsidRPr="001C27E8" w:rsidRDefault="00E85CE6" w:rsidP="00090EBD">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D5</w:t>
      </w:r>
      <w:r w:rsidR="00E237C9" w:rsidRPr="001C27E8">
        <w:rPr>
          <w:rFonts w:ascii="Arial" w:eastAsiaTheme="minorHAnsi" w:hAnsi="Arial" w:cs="Arial"/>
          <w:sz w:val="20"/>
          <w:szCs w:val="20"/>
          <w:lang w:eastAsia="en-US"/>
        </w:rPr>
        <w:t>.</w:t>
      </w:r>
      <w:r w:rsidR="00AD500F">
        <w:rPr>
          <w:rFonts w:ascii="Arial" w:eastAsiaTheme="minorHAnsi" w:hAnsi="Arial" w:cs="Arial"/>
          <w:sz w:val="20"/>
          <w:szCs w:val="20"/>
          <w:lang w:eastAsia="en-US"/>
        </w:rPr>
        <w:t>1</w:t>
      </w:r>
      <w:r w:rsidR="00E237C9" w:rsidRPr="001C27E8">
        <w:rPr>
          <w:rFonts w:ascii="Arial" w:eastAsiaTheme="minorHAnsi" w:hAnsi="Arial" w:cs="Arial"/>
          <w:sz w:val="20"/>
          <w:szCs w:val="20"/>
          <w:lang w:eastAsia="en-US"/>
        </w:rPr>
        <w:t xml:space="preserve">. </w:t>
      </w:r>
      <w:r w:rsidR="00E237C9">
        <w:rPr>
          <w:rFonts w:ascii="Arial" w:eastAsiaTheme="minorHAnsi" w:hAnsi="Arial" w:cs="Arial"/>
          <w:sz w:val="20"/>
          <w:szCs w:val="20"/>
          <w:lang w:eastAsia="en-US"/>
        </w:rPr>
        <w:t>P</w:t>
      </w:r>
      <w:r w:rsidR="00E237C9" w:rsidRPr="001C27E8">
        <w:rPr>
          <w:rFonts w:ascii="Arial" w:eastAsiaTheme="minorHAnsi" w:hAnsi="Arial" w:cs="Arial"/>
          <w:sz w:val="20"/>
          <w:szCs w:val="20"/>
          <w:lang w:eastAsia="en-US"/>
        </w:rPr>
        <w:t>riložiti pravnomočno uporabno dovoljenje (žig pra</w:t>
      </w:r>
      <w:r w:rsidR="00090EBD">
        <w:rPr>
          <w:rFonts w:ascii="Arial" w:eastAsiaTheme="minorHAnsi" w:hAnsi="Arial" w:cs="Arial"/>
          <w:sz w:val="20"/>
          <w:szCs w:val="20"/>
          <w:lang w:eastAsia="en-US"/>
        </w:rPr>
        <w:t>vnomočnosti) za obstoječi obrat akvakulture</w:t>
      </w:r>
      <w:r w:rsidR="00E237C9" w:rsidRPr="001C27E8">
        <w:rPr>
          <w:rFonts w:ascii="Arial" w:eastAsiaTheme="minorHAnsi" w:hAnsi="Arial" w:cs="Arial"/>
          <w:sz w:val="20"/>
          <w:szCs w:val="20"/>
          <w:lang w:eastAsia="en-US"/>
        </w:rPr>
        <w:t xml:space="preserve"> iz katerega </w:t>
      </w:r>
      <w:r w:rsidR="00090EBD">
        <w:rPr>
          <w:rFonts w:ascii="Arial" w:eastAsiaTheme="minorHAnsi" w:hAnsi="Arial" w:cs="Arial"/>
          <w:sz w:val="20"/>
          <w:szCs w:val="20"/>
          <w:lang w:eastAsia="en-US"/>
        </w:rPr>
        <w:t>je razvidna namembnost objekta.</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uporabnega dovoljenja </w:t>
      </w:r>
      <w:r w:rsidRPr="001C27E8">
        <w:rPr>
          <w:rFonts w:ascii="Arial" w:eastAsiaTheme="minorHAnsi" w:hAnsi="Arial" w:cs="Arial"/>
          <w:b/>
          <w:sz w:val="20"/>
          <w:szCs w:val="20"/>
          <w:lang w:eastAsia="en-US"/>
        </w:rPr>
        <w:t xml:space="preserve">ali </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E237C9" w:rsidRPr="001C27E8" w:rsidRDefault="00E237C9" w:rsidP="00E237C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E237C9" w:rsidRPr="001C27E8" w:rsidRDefault="00E237C9" w:rsidP="00E237C9">
      <w:pPr>
        <w:spacing w:after="200" w:line="276" w:lineRule="auto"/>
        <w:jc w:val="both"/>
        <w:rPr>
          <w:rFonts w:ascii="Arial" w:eastAsiaTheme="minorHAnsi" w:hAnsi="Arial" w:cs="Arial"/>
          <w:sz w:val="20"/>
          <w:szCs w:val="20"/>
          <w:lang w:eastAsia="en-US"/>
        </w:rPr>
      </w:pPr>
    </w:p>
    <w:p w:rsidR="00E237C9" w:rsidRDefault="00D86138"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U</w:t>
      </w:r>
      <w:r w:rsidR="00E237C9" w:rsidRPr="001C27E8">
        <w:rPr>
          <w:rFonts w:ascii="Arial" w:eastAsiaTheme="minorHAnsi" w:hAnsi="Arial" w:cs="Arial"/>
          <w:sz w:val="20"/>
          <w:szCs w:val="20"/>
          <w:lang w:eastAsia="en-US"/>
        </w:rPr>
        <w:t xml:space="preserve">porabno dovoljenje </w:t>
      </w:r>
      <w:r>
        <w:rPr>
          <w:rFonts w:ascii="Arial" w:eastAsiaTheme="minorHAnsi" w:hAnsi="Arial" w:cs="Arial"/>
          <w:sz w:val="20"/>
          <w:szCs w:val="20"/>
          <w:lang w:eastAsia="en-US"/>
        </w:rPr>
        <w:t xml:space="preserve">mora biti </w:t>
      </w:r>
      <w:r w:rsidR="00E237C9" w:rsidRPr="001C27E8">
        <w:rPr>
          <w:rFonts w:ascii="Arial" w:eastAsiaTheme="minorHAnsi" w:hAnsi="Arial" w:cs="Arial"/>
          <w:sz w:val="20"/>
          <w:szCs w:val="20"/>
          <w:lang w:eastAsia="en-US"/>
        </w:rPr>
        <w:t xml:space="preserve">pravnomočno najkasneje na dan oddaje vloge na javni razpis. </w:t>
      </w:r>
    </w:p>
    <w:p w:rsidR="00FE3BF6" w:rsidRDefault="00FE3BF6" w:rsidP="00E237C9">
      <w:pPr>
        <w:autoSpaceDE w:val="0"/>
        <w:autoSpaceDN w:val="0"/>
        <w:adjustRightInd w:val="0"/>
        <w:spacing w:line="288" w:lineRule="auto"/>
        <w:jc w:val="both"/>
        <w:rPr>
          <w:rFonts w:ascii="Arial" w:eastAsiaTheme="minorHAnsi" w:hAnsi="Arial" w:cs="Arial"/>
          <w:sz w:val="20"/>
          <w:szCs w:val="20"/>
          <w:lang w:eastAsia="en-US"/>
        </w:rPr>
      </w:pPr>
    </w:p>
    <w:p w:rsidR="00FE3BF6" w:rsidRDefault="00FE3BF6" w:rsidP="00E237C9">
      <w:pPr>
        <w:autoSpaceDE w:val="0"/>
        <w:autoSpaceDN w:val="0"/>
        <w:adjustRightInd w:val="0"/>
        <w:spacing w:line="288" w:lineRule="auto"/>
        <w:jc w:val="both"/>
        <w:rPr>
          <w:rFonts w:ascii="Arial" w:eastAsiaTheme="minorHAnsi" w:hAnsi="Arial" w:cs="Arial"/>
          <w:b/>
          <w:sz w:val="20"/>
          <w:szCs w:val="20"/>
          <w:lang w:eastAsia="en-US"/>
        </w:rPr>
      </w:pPr>
    </w:p>
    <w:p w:rsidR="00E237C9" w:rsidRPr="00FE3BF6" w:rsidRDefault="00E85CE6"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D5</w:t>
      </w:r>
      <w:r w:rsidR="00E237C9" w:rsidRPr="00FE3BF6">
        <w:rPr>
          <w:rFonts w:ascii="Arial" w:eastAsiaTheme="minorHAnsi" w:hAnsi="Arial" w:cs="Arial"/>
          <w:sz w:val="20"/>
          <w:szCs w:val="20"/>
          <w:lang w:eastAsia="en-US"/>
        </w:rPr>
        <w:t>.</w:t>
      </w:r>
      <w:r w:rsidR="00AD500F">
        <w:rPr>
          <w:rFonts w:ascii="Arial" w:eastAsiaTheme="minorHAnsi" w:hAnsi="Arial" w:cs="Arial"/>
          <w:sz w:val="20"/>
          <w:szCs w:val="20"/>
          <w:lang w:eastAsia="en-US"/>
        </w:rPr>
        <w:t>2.</w:t>
      </w:r>
      <w:r w:rsidR="00E237C9" w:rsidRPr="00FE3BF6">
        <w:rPr>
          <w:rFonts w:ascii="Arial" w:eastAsiaTheme="minorHAnsi" w:hAnsi="Arial" w:cs="Arial"/>
          <w:sz w:val="20"/>
          <w:szCs w:val="20"/>
          <w:lang w:eastAsia="en-US"/>
        </w:rPr>
        <w:t xml:space="preserve"> POTRDILO UPRAVNE ENOTE</w:t>
      </w:r>
    </w:p>
    <w:p w:rsidR="00E237C9" w:rsidRPr="001C27E8" w:rsidRDefault="00E237C9" w:rsidP="00E237C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E237C9" w:rsidRPr="001C27E8" w:rsidRDefault="00E237C9" w:rsidP="00E237C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E237C9" w:rsidRPr="001C27E8" w:rsidRDefault="00E237C9" w:rsidP="00E237C9">
      <w:pPr>
        <w:spacing w:after="200" w:line="276" w:lineRule="auto"/>
        <w:jc w:val="both"/>
        <w:rPr>
          <w:rFonts w:ascii="Arial" w:eastAsiaTheme="minorHAnsi" w:hAnsi="Arial" w:cs="Arial"/>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316B4A" w:rsidRDefault="00316B4A" w:rsidP="003F6F6D">
      <w:pPr>
        <w:autoSpaceDE w:val="0"/>
        <w:autoSpaceDN w:val="0"/>
        <w:adjustRightInd w:val="0"/>
        <w:spacing w:line="288" w:lineRule="auto"/>
        <w:jc w:val="both"/>
        <w:rPr>
          <w:rFonts w:ascii="Arial" w:eastAsiaTheme="minorHAnsi" w:hAnsi="Arial" w:cs="Arial"/>
          <w:b/>
          <w:bCs/>
          <w:sz w:val="20"/>
          <w:szCs w:val="20"/>
          <w:lang w:eastAsia="en-US"/>
        </w:rPr>
      </w:pPr>
    </w:p>
    <w:p w:rsidR="00316B4A" w:rsidRDefault="00316B4A" w:rsidP="00FE3BF6">
      <w:pPr>
        <w:autoSpaceDE w:val="0"/>
        <w:autoSpaceDN w:val="0"/>
        <w:adjustRightInd w:val="0"/>
        <w:spacing w:line="288" w:lineRule="auto"/>
        <w:jc w:val="center"/>
        <w:rPr>
          <w:rFonts w:ascii="Arial" w:eastAsiaTheme="minorHAnsi" w:hAnsi="Arial" w:cs="Arial"/>
          <w:b/>
          <w:bCs/>
          <w:sz w:val="20"/>
          <w:szCs w:val="20"/>
          <w:lang w:eastAsia="en-US"/>
        </w:rPr>
      </w:pPr>
    </w:p>
    <w:p w:rsidR="001655C0" w:rsidDel="00CA0F9A" w:rsidRDefault="00E237C9" w:rsidP="001655C0">
      <w:pPr>
        <w:spacing w:after="200" w:line="276" w:lineRule="auto"/>
        <w:jc w:val="center"/>
        <w:rPr>
          <w:del w:id="6" w:author="Debelšek, Lazar" w:date="2017-08-25T09:20:00Z"/>
          <w:rFonts w:ascii="Arial" w:eastAsiaTheme="minorHAnsi" w:hAnsi="Arial" w:cs="Arial"/>
          <w:b/>
          <w:bCs/>
          <w:sz w:val="20"/>
          <w:szCs w:val="20"/>
          <w:u w:val="single"/>
          <w:lang w:eastAsia="en-US"/>
        </w:rPr>
      </w:pPr>
      <w:r w:rsidRPr="001655C0">
        <w:rPr>
          <w:rFonts w:ascii="Arial" w:eastAsiaTheme="minorHAnsi" w:hAnsi="Arial" w:cs="Arial"/>
          <w:b/>
          <w:bCs/>
          <w:sz w:val="20"/>
          <w:szCs w:val="20"/>
          <w:u w:val="single"/>
          <w:lang w:eastAsia="en-US"/>
        </w:rPr>
        <w:t>Navodilo:  za to stranjo priložite zahtevano dokazilo!</w:t>
      </w:r>
    </w:p>
    <w:p w:rsidR="001655C0" w:rsidDel="00CA0F9A" w:rsidRDefault="001655C0" w:rsidP="00877FC6">
      <w:pPr>
        <w:spacing w:after="200" w:line="276" w:lineRule="auto"/>
        <w:jc w:val="center"/>
        <w:rPr>
          <w:del w:id="7" w:author="Debelšek, Lazar" w:date="2017-08-25T09:20:00Z"/>
          <w:rFonts w:ascii="Arial" w:eastAsiaTheme="minorHAnsi" w:hAnsi="Arial" w:cs="Arial"/>
          <w:b/>
          <w:bCs/>
          <w:sz w:val="20"/>
          <w:szCs w:val="20"/>
          <w:u w:val="single"/>
          <w:lang w:eastAsia="en-US"/>
        </w:rPr>
      </w:pPr>
      <w:del w:id="8" w:author="Debelšek, Lazar" w:date="2017-08-25T09:20:00Z">
        <w:r w:rsidDel="00CA0F9A">
          <w:rPr>
            <w:rFonts w:ascii="Arial" w:eastAsiaTheme="minorHAnsi" w:hAnsi="Arial" w:cs="Arial"/>
            <w:b/>
            <w:bCs/>
            <w:sz w:val="20"/>
            <w:szCs w:val="20"/>
            <w:u w:val="single"/>
            <w:lang w:eastAsia="en-US"/>
          </w:rPr>
          <w:br w:type="page"/>
        </w:r>
      </w:del>
    </w:p>
    <w:p w:rsidR="008231DA" w:rsidRDefault="008231DA">
      <w:pPr>
        <w:rPr>
          <w:rFonts w:ascii="Arial" w:hAnsi="Arial" w:cs="Arial"/>
          <w:b/>
          <w:bCs/>
          <w:sz w:val="20"/>
          <w:szCs w:val="20"/>
        </w:rPr>
      </w:pPr>
    </w:p>
    <w:p w:rsidR="003A1482" w:rsidRPr="003A1482" w:rsidRDefault="003A1482" w:rsidP="003A1482">
      <w:pPr>
        <w:outlineLvl w:val="0"/>
        <w:rPr>
          <w:rFonts w:ascii="Arial" w:hAnsi="Arial" w:cs="Arial"/>
          <w:b/>
          <w:bCs/>
          <w:sz w:val="20"/>
          <w:szCs w:val="20"/>
        </w:rPr>
      </w:pPr>
      <w:r>
        <w:rPr>
          <w:rFonts w:ascii="Arial" w:hAnsi="Arial" w:cs="Arial"/>
          <w:b/>
          <w:bCs/>
          <w:sz w:val="20"/>
          <w:szCs w:val="20"/>
        </w:rPr>
        <w:t xml:space="preserve">Dokazilo </w:t>
      </w:r>
      <w:r w:rsidR="00E85CE6">
        <w:rPr>
          <w:rFonts w:ascii="Arial" w:hAnsi="Arial" w:cs="Arial"/>
          <w:b/>
          <w:bCs/>
          <w:sz w:val="20"/>
          <w:szCs w:val="20"/>
        </w:rPr>
        <w:t>6</w:t>
      </w:r>
      <w:r w:rsidRPr="001C27E8">
        <w:rPr>
          <w:rFonts w:ascii="Arial" w:hAnsi="Arial" w:cs="Arial"/>
          <w:b/>
          <w:bCs/>
          <w:sz w:val="20"/>
          <w:szCs w:val="20"/>
        </w:rPr>
        <w:t xml:space="preserve">: </w:t>
      </w:r>
      <w:r w:rsidRPr="001C27E8">
        <w:rPr>
          <w:rFonts w:ascii="Arial" w:hAnsi="Arial" w:cs="Arial"/>
          <w:b/>
          <w:bCs/>
          <w:sz w:val="20"/>
          <w:szCs w:val="20"/>
          <w:lang w:eastAsia="en-US"/>
        </w:rPr>
        <w:t>VODNA PRAVICA</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3A1482" w:rsidRPr="001C27E8" w:rsidRDefault="003A1482" w:rsidP="003A1482">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029D9" w:rsidRPr="001C27E8" w:rsidRDefault="00F029D9" w:rsidP="003A1482">
      <w:pPr>
        <w:tabs>
          <w:tab w:val="left" w:pos="3780"/>
        </w:tabs>
        <w:jc w:val="both"/>
        <w:rPr>
          <w:rFonts w:ascii="Arial" w:hAnsi="Arial" w:cs="Arial"/>
          <w:sz w:val="20"/>
          <w:szCs w:val="20"/>
        </w:rPr>
      </w:pPr>
    </w:p>
    <w:p w:rsidR="003A1482" w:rsidRPr="001C27E8" w:rsidRDefault="00F029D9" w:rsidP="003A1482">
      <w:pPr>
        <w:outlineLvl w:val="0"/>
        <w:rPr>
          <w:rFonts w:ascii="Arial" w:hAnsi="Arial" w:cs="Arial"/>
          <w:b/>
          <w:bCs/>
          <w:sz w:val="20"/>
          <w:szCs w:val="20"/>
        </w:rPr>
      </w:pPr>
      <w:r w:rsidRPr="001C27E8">
        <w:rPr>
          <w:rFonts w:ascii="Arial" w:hAnsi="Arial" w:cs="Arial"/>
          <w:b/>
          <w:bCs/>
          <w:sz w:val="20"/>
          <w:szCs w:val="20"/>
        </w:rPr>
        <w:t xml:space="preserve">Dokazilo </w:t>
      </w:r>
      <w:r w:rsidR="00E85CE6">
        <w:rPr>
          <w:rFonts w:ascii="Arial" w:hAnsi="Arial" w:cs="Arial"/>
          <w:b/>
          <w:bCs/>
          <w:sz w:val="20"/>
          <w:szCs w:val="20"/>
        </w:rPr>
        <w:t>7</w:t>
      </w:r>
      <w:r w:rsidR="003A1482" w:rsidRPr="001C27E8">
        <w:rPr>
          <w:rFonts w:ascii="Arial" w:hAnsi="Arial" w:cs="Arial"/>
          <w:b/>
          <w:bCs/>
          <w:sz w:val="20"/>
          <w:szCs w:val="20"/>
        </w:rPr>
        <w:t>: DOKAZILO O VPISU V CENTRALNI REGISTER AKVAKULTURE</w:t>
      </w:r>
      <w:r w:rsidR="003A1482">
        <w:rPr>
          <w:rFonts w:ascii="Arial" w:hAnsi="Arial" w:cs="Arial"/>
          <w:b/>
          <w:bCs/>
          <w:sz w:val="20"/>
          <w:szCs w:val="20"/>
        </w:rPr>
        <w:t xml:space="preserve"> IN KOMERCIALNIH RIBNIKOV</w:t>
      </w:r>
    </w:p>
    <w:p w:rsidR="003A1482" w:rsidRPr="001C27E8" w:rsidRDefault="003A1482" w:rsidP="003A1482">
      <w:pPr>
        <w:spacing w:line="260" w:lineRule="atLeast"/>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Centralni register obratov akvakulture in komercialnih ribnikov v skladu s Pravilnikom </w:t>
      </w:r>
    </w:p>
    <w:p w:rsidR="003A1482" w:rsidRPr="001C27E8" w:rsidRDefault="003A1482" w:rsidP="003A1482">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komercialnih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3A1482" w:rsidRPr="001C27E8" w:rsidRDefault="003A1482" w:rsidP="003A1482">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 priloži kopijo vpisa v CRA pri UVHVVR ,</w:t>
      </w:r>
    </w:p>
    <w:p w:rsidR="003A1482" w:rsidRPr="00B96D04" w:rsidRDefault="003A1482" w:rsidP="00B96D04">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w:t>
      </w:r>
      <w:r w:rsidR="00B96D04">
        <w:rPr>
          <w:rFonts w:ascii="Arial" w:hAnsi="Arial" w:cs="Arial"/>
          <w:sz w:val="20"/>
          <w:szCs w:val="20"/>
        </w:rPr>
        <w:t xml:space="preserve"> če se je ta začela po tem letu.</w:t>
      </w: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8231DA"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Default="008231DA">
      <w:pPr>
        <w:rPr>
          <w:rFonts w:ascii="Arial" w:eastAsiaTheme="minorHAnsi" w:hAnsi="Arial" w:cs="Arial"/>
          <w:b/>
          <w:bCs/>
          <w:sz w:val="20"/>
          <w:szCs w:val="20"/>
          <w:lang w:eastAsia="en-US"/>
        </w:rPr>
      </w:pPr>
      <w:r>
        <w:rPr>
          <w:rFonts w:ascii="Arial" w:eastAsiaTheme="minorHAnsi" w:hAnsi="Arial" w:cs="Arial"/>
          <w:b/>
          <w:bCs/>
          <w:sz w:val="20"/>
          <w:szCs w:val="20"/>
          <w:lang w:eastAsia="en-US"/>
        </w:rPr>
        <w:br w:type="page"/>
      </w:r>
    </w:p>
    <w:p w:rsidR="003A1482" w:rsidRPr="001C27E8" w:rsidRDefault="003A1482" w:rsidP="003A1482">
      <w:pPr>
        <w:spacing w:after="200" w:line="276" w:lineRule="auto"/>
        <w:jc w:val="center"/>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E85CE6">
        <w:rPr>
          <w:rFonts w:ascii="Arial" w:hAnsi="Arial" w:cs="Arial"/>
          <w:b/>
          <w:bCs/>
          <w:sz w:val="20"/>
          <w:szCs w:val="20"/>
        </w:rPr>
        <w:t>8</w:t>
      </w:r>
      <w:r w:rsidRPr="001C27E8">
        <w:rPr>
          <w:rFonts w:ascii="Arial" w:hAnsi="Arial" w:cs="Arial"/>
          <w:b/>
          <w:bCs/>
          <w:sz w:val="20"/>
          <w:szCs w:val="20"/>
        </w:rPr>
        <w:t>: DOKAZILO O ODOBRITVI PROIZVODNJE</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akvakulture pri UVHVVR</w:t>
      </w:r>
      <w:r>
        <w:rPr>
          <w:rFonts w:ascii="Arial" w:hAnsi="Arial" w:cs="Arial"/>
          <w:sz w:val="20"/>
          <w:szCs w:val="20"/>
        </w:rPr>
        <w:t>.</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E85CE6" w:rsidRDefault="008231DA" w:rsidP="008231DA">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85CE6" w:rsidRDefault="00E85CE6">
      <w:pPr>
        <w:rPr>
          <w:rFonts w:ascii="Arial" w:eastAsiaTheme="minorHAnsi" w:hAnsi="Arial" w:cs="Arial"/>
          <w:b/>
          <w:bCs/>
          <w:sz w:val="20"/>
          <w:szCs w:val="20"/>
          <w:lang w:eastAsia="en-US"/>
        </w:rPr>
      </w:pPr>
      <w:r>
        <w:rPr>
          <w:rFonts w:ascii="Arial" w:eastAsiaTheme="minorHAnsi" w:hAnsi="Arial" w:cs="Arial"/>
          <w:b/>
          <w:bCs/>
          <w:sz w:val="20"/>
          <w:szCs w:val="20"/>
          <w:lang w:eastAsia="en-US"/>
        </w:rPr>
        <w:br w:type="page"/>
      </w:r>
    </w:p>
    <w:p w:rsidR="00E85CE6" w:rsidRDefault="00E85CE6" w:rsidP="00E85CE6">
      <w:pPr>
        <w:spacing w:line="260" w:lineRule="atLeast"/>
        <w:jc w:val="both"/>
        <w:rPr>
          <w:rFonts w:ascii="Arial" w:hAnsi="Arial" w:cs="Arial"/>
          <w:sz w:val="20"/>
          <w:szCs w:val="20"/>
          <w:lang w:eastAsia="en-US"/>
        </w:rPr>
      </w:pPr>
    </w:p>
    <w:p w:rsidR="00E85CE6" w:rsidRPr="001C27E8" w:rsidRDefault="00E85CE6" w:rsidP="00E85CE6">
      <w:pPr>
        <w:outlineLvl w:val="0"/>
        <w:rPr>
          <w:rFonts w:ascii="Arial" w:hAnsi="Arial" w:cs="Arial"/>
          <w:b/>
          <w:bCs/>
          <w:sz w:val="20"/>
          <w:szCs w:val="20"/>
        </w:rPr>
      </w:pPr>
      <w:r>
        <w:rPr>
          <w:rFonts w:ascii="Arial" w:hAnsi="Arial" w:cs="Arial"/>
          <w:b/>
          <w:bCs/>
          <w:sz w:val="20"/>
          <w:szCs w:val="20"/>
        </w:rPr>
        <w:t>Dokazilo 9</w:t>
      </w:r>
      <w:r w:rsidRPr="001C27E8">
        <w:rPr>
          <w:rFonts w:ascii="Arial" w:hAnsi="Arial" w:cs="Arial"/>
          <w:b/>
          <w:bCs/>
          <w:sz w:val="20"/>
          <w:szCs w:val="20"/>
        </w:rPr>
        <w:t xml:space="preserve">: </w:t>
      </w:r>
      <w:r>
        <w:rPr>
          <w:rFonts w:ascii="Arial" w:hAnsi="Arial" w:cs="Arial"/>
          <w:b/>
          <w:bCs/>
          <w:sz w:val="20"/>
          <w:szCs w:val="20"/>
        </w:rPr>
        <w:t>DOKAZILO DA SE OBRAT AKVAKULTURE NAHAJA NA OBMOČJU NATURE 2000</w:t>
      </w:r>
    </w:p>
    <w:p w:rsidR="00E85CE6" w:rsidRDefault="00E85CE6" w:rsidP="00E85CE6">
      <w:pPr>
        <w:suppressAutoHyphens/>
        <w:spacing w:line="260" w:lineRule="atLeast"/>
        <w:ind w:right="-7"/>
        <w:contextualSpacing/>
        <w:jc w:val="both"/>
        <w:rPr>
          <w:rFonts w:ascii="Arial" w:hAnsi="Arial" w:cs="Arial"/>
          <w:sz w:val="20"/>
          <w:szCs w:val="20"/>
        </w:rPr>
      </w:pPr>
    </w:p>
    <w:p w:rsidR="00E85CE6" w:rsidRDefault="00E85CE6" w:rsidP="00E85CE6">
      <w:pPr>
        <w:suppressAutoHyphens/>
        <w:spacing w:line="260" w:lineRule="atLeast"/>
        <w:ind w:right="-7"/>
        <w:contextualSpacing/>
        <w:jc w:val="both"/>
        <w:rPr>
          <w:rFonts w:ascii="Arial" w:hAnsi="Arial" w:cs="Arial"/>
          <w:sz w:val="20"/>
          <w:szCs w:val="20"/>
        </w:rPr>
      </w:pPr>
    </w:p>
    <w:p w:rsidR="00E85CE6" w:rsidRDefault="00E85CE6" w:rsidP="00E85CE6">
      <w:pPr>
        <w:suppressAutoHyphens/>
        <w:spacing w:line="260" w:lineRule="atLeast"/>
        <w:ind w:right="-7"/>
        <w:contextualSpacing/>
        <w:jc w:val="both"/>
        <w:rPr>
          <w:rFonts w:ascii="Arial" w:hAnsi="Arial" w:cs="Arial"/>
          <w:sz w:val="20"/>
          <w:szCs w:val="20"/>
        </w:rPr>
      </w:pPr>
    </w:p>
    <w:p w:rsidR="00E85CE6" w:rsidRDefault="00E85CE6" w:rsidP="00E85CE6">
      <w:pPr>
        <w:suppressAutoHyphens/>
        <w:spacing w:line="260" w:lineRule="atLeast"/>
        <w:ind w:right="-7"/>
        <w:contextualSpacing/>
        <w:jc w:val="both"/>
        <w:rPr>
          <w:rFonts w:ascii="Arial" w:hAnsi="Arial" w:cs="Arial"/>
          <w:sz w:val="20"/>
          <w:szCs w:val="20"/>
        </w:rPr>
      </w:pPr>
    </w:p>
    <w:p w:rsidR="00E85CE6" w:rsidRDefault="00E85CE6" w:rsidP="00E85CE6">
      <w:pPr>
        <w:suppressAutoHyphens/>
        <w:spacing w:line="260" w:lineRule="atLeast"/>
        <w:ind w:right="-7"/>
        <w:contextualSpacing/>
        <w:jc w:val="both"/>
        <w:rPr>
          <w:rFonts w:ascii="Arial" w:hAnsi="Arial" w:cs="Arial"/>
          <w:sz w:val="20"/>
          <w:szCs w:val="20"/>
        </w:rPr>
      </w:pPr>
    </w:p>
    <w:p w:rsidR="00E85CE6" w:rsidRPr="001C27E8" w:rsidRDefault="00E85CE6" w:rsidP="00E85CE6">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w:t>
      </w:r>
      <w:r>
        <w:rPr>
          <w:rFonts w:ascii="Arial" w:hAnsi="Arial" w:cs="Arial"/>
          <w:sz w:val="20"/>
          <w:szCs w:val="20"/>
        </w:rPr>
        <w:t>vakulture, ki je predmet nadomestila se nahaja na območju NATURA  2000. Priloži se zemljevid.</w:t>
      </w: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Pr="001C27E8" w:rsidRDefault="008231DA" w:rsidP="008231DA">
      <w:pPr>
        <w:spacing w:after="200" w:line="276" w:lineRule="auto"/>
        <w:jc w:val="center"/>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bookmarkEnd w:id="2"/>
    <w:p w:rsidR="00716CB4" w:rsidRDefault="00716CB4"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Pr="001C27E8" w:rsidRDefault="008231DA" w:rsidP="00716CB4">
      <w:pPr>
        <w:spacing w:line="260" w:lineRule="atLeast"/>
        <w:jc w:val="both"/>
        <w:rPr>
          <w:rFonts w:ascii="Arial" w:hAnsi="Arial" w:cs="Arial"/>
          <w:sz w:val="20"/>
          <w:szCs w:val="20"/>
          <w:lang w:eastAsia="en-US"/>
        </w:rPr>
      </w:pPr>
    </w:p>
    <w:sectPr w:rsidR="008231DA" w:rsidRPr="001C27E8"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B6" w:rsidRDefault="00C009B6">
      <w:r>
        <w:separator/>
      </w:r>
    </w:p>
  </w:endnote>
  <w:endnote w:type="continuationSeparator" w:id="0">
    <w:p w:rsidR="00C009B6" w:rsidRDefault="00C0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04" w:rsidRDefault="00B96D04"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96D04" w:rsidRDefault="00B96D0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04" w:rsidRDefault="00B96D04" w:rsidP="004D102A">
    <w:pPr>
      <w:pStyle w:val="Noga"/>
      <w:framePr w:wrap="around" w:vAnchor="text" w:hAnchor="margin" w:xAlign="center" w:y="1"/>
      <w:pBdr>
        <w:bottom w:val="single" w:sz="12" w:space="1" w:color="auto"/>
      </w:pBdr>
    </w:pPr>
  </w:p>
  <w:p w:rsidR="00B96D04" w:rsidRDefault="00B96D04"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5A0319">
      <w:rPr>
        <w:rStyle w:val="tevilkastrani"/>
        <w:noProof/>
      </w:rPr>
      <w:t>5</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A0319">
      <w:rPr>
        <w:rStyle w:val="tevilkastrani"/>
        <w:noProof/>
      </w:rPr>
      <w:t>33</w:t>
    </w:r>
    <w:r>
      <w:rPr>
        <w:rStyle w:val="tevilkastrani"/>
      </w:rPr>
      <w:fldChar w:fldCharType="end"/>
    </w:r>
  </w:p>
  <w:p w:rsidR="00B96D04" w:rsidRPr="000F5308" w:rsidRDefault="00B96D04" w:rsidP="004D102A">
    <w:pPr>
      <w:pStyle w:val="Noga"/>
      <w:framePr w:wrap="around" w:vAnchor="text" w:hAnchor="margin" w:xAlign="center" w:y="1"/>
      <w:rPr>
        <w:lang w:val="pl-PL"/>
      </w:rPr>
    </w:pPr>
    <w:r>
      <w:rPr>
        <w:noProof/>
      </w:rPr>
      <w:drawing>
        <wp:inline distT="0" distB="0" distL="0" distR="0" wp14:anchorId="2ACE030B" wp14:editId="3C578F91">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062B8DF6" wp14:editId="4FF1D981">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B96D04" w:rsidRPr="000F5308" w:rsidRDefault="00B96D04"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B96D04" w:rsidRDefault="00B96D0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04" w:rsidRPr="000F5308" w:rsidRDefault="00B96D04"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B96D04" w:rsidRPr="004D102A" w:rsidRDefault="00B96D04"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04" w:rsidRDefault="00B96D04"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B96D04" w:rsidRDefault="00B96D04"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04" w:rsidRDefault="00B96D04" w:rsidP="00871A92">
    <w:pPr>
      <w:pStyle w:val="Noga"/>
      <w:framePr w:wrap="around" w:vAnchor="text" w:hAnchor="margin" w:xAlign="center" w:y="1"/>
      <w:pBdr>
        <w:bottom w:val="single" w:sz="12" w:space="1" w:color="auto"/>
      </w:pBdr>
    </w:pPr>
  </w:p>
  <w:p w:rsidR="00B96D04" w:rsidRPr="00D20D13" w:rsidRDefault="00B96D04"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5A0319">
      <w:rPr>
        <w:rStyle w:val="tevilkastrani"/>
        <w:rFonts w:ascii="Arial" w:hAnsi="Arial" w:cs="Arial"/>
        <w:noProof/>
        <w:sz w:val="20"/>
        <w:szCs w:val="20"/>
      </w:rPr>
      <w:t>31</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5A0319">
      <w:rPr>
        <w:rStyle w:val="tevilkastrani"/>
        <w:rFonts w:ascii="Arial" w:hAnsi="Arial" w:cs="Arial"/>
        <w:noProof/>
        <w:sz w:val="20"/>
        <w:szCs w:val="20"/>
      </w:rPr>
      <w:t>33</w:t>
    </w:r>
    <w:r w:rsidRPr="00D20D13">
      <w:rPr>
        <w:rStyle w:val="tevilkastrani"/>
        <w:rFonts w:ascii="Arial" w:hAnsi="Arial" w:cs="Arial"/>
        <w:sz w:val="20"/>
        <w:szCs w:val="20"/>
      </w:rPr>
      <w:fldChar w:fldCharType="end"/>
    </w:r>
  </w:p>
  <w:p w:rsidR="00B96D04" w:rsidRPr="000F5308" w:rsidRDefault="00B96D04" w:rsidP="00871A92">
    <w:pPr>
      <w:pStyle w:val="Noga"/>
      <w:framePr w:wrap="around" w:vAnchor="text" w:hAnchor="margin" w:xAlign="center" w:y="1"/>
      <w:rPr>
        <w:lang w:val="pl-PL"/>
      </w:rPr>
    </w:pPr>
    <w:r>
      <w:rPr>
        <w:noProof/>
      </w:rPr>
      <w:drawing>
        <wp:inline distT="0" distB="0" distL="0" distR="0" wp14:anchorId="678C2279" wp14:editId="06137CFD">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34AEA125" wp14:editId="2A68DADD">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B96D04" w:rsidRPr="000F5308" w:rsidRDefault="00B96D04"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B96D04" w:rsidRDefault="00B96D04" w:rsidP="00871A92">
    <w:pPr>
      <w:pStyle w:val="Noga"/>
    </w:pPr>
  </w:p>
  <w:p w:rsidR="00B96D04" w:rsidRDefault="00B96D04"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B6" w:rsidRDefault="00C009B6">
      <w:r>
        <w:separator/>
      </w:r>
    </w:p>
  </w:footnote>
  <w:footnote w:type="continuationSeparator" w:id="0">
    <w:p w:rsidR="00C009B6" w:rsidRDefault="00C009B6">
      <w:r>
        <w:continuationSeparator/>
      </w:r>
    </w:p>
  </w:footnote>
  <w:footnote w:id="1">
    <w:p w:rsidR="00B96D04" w:rsidRPr="0028433B" w:rsidRDefault="00B96D04"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B96D04" w:rsidRPr="0028433B" w:rsidRDefault="00B96D04"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B96D04" w:rsidRPr="0028433B" w:rsidDel="00A53608" w:rsidRDefault="00B96D04" w:rsidP="00BC3081">
      <w:pPr>
        <w:pStyle w:val="Sprotnaopomba-besedilo"/>
        <w:rPr>
          <w:del w:id="3" w:author="Debelšek, Lazar" w:date="2017-03-27T13:22:00Z"/>
        </w:rPr>
      </w:pPr>
    </w:p>
  </w:footnote>
  <w:footnote w:id="3">
    <w:p w:rsidR="00B96D04" w:rsidRPr="00140D2D" w:rsidRDefault="00B96D04"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w:t>
      </w:r>
      <w:r w:rsidRPr="00140D2D">
        <w:rPr>
          <w:rFonts w:ascii="Arial" w:hAnsi="Arial" w:cs="Arial"/>
          <w:sz w:val="20"/>
          <w:szCs w:val="20"/>
        </w:rPr>
        <w:t xml:space="preserve">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B96D04" w:rsidRPr="00140D2D" w:rsidRDefault="00B96D04"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w:t>
      </w:r>
      <w:r w:rsidRPr="00140D2D">
        <w:rPr>
          <w:rFonts w:ascii="Arial" w:hAnsi="Arial" w:cs="Arial"/>
        </w:rPr>
        <w:t>Opredelitev, člen 3</w:t>
      </w:r>
    </w:p>
  </w:footnote>
  <w:footnote w:id="5">
    <w:p w:rsidR="00B96D04" w:rsidRPr="00140D2D" w:rsidRDefault="00B96D04"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w:t>
      </w:r>
      <w:r w:rsidRPr="00140D2D">
        <w:rPr>
          <w:rFonts w:ascii="Arial" w:hAnsi="Arial" w:cs="Arial"/>
          <w:sz w:val="20"/>
          <w:szCs w:val="20"/>
        </w:rPr>
        <w:t>Kar zadeva delež kapitala ali glasovalne pravice se uporablja tisto, kar je višje. K temu odstotku je treba prišteti delež vsakega podjetja v tem istem podjetju, ki je povezano s holdingom (Opredelitev, odstavek 2 člena 3)</w:t>
      </w:r>
    </w:p>
  </w:footnote>
  <w:footnote w:id="6">
    <w:p w:rsidR="00B96D04" w:rsidRPr="00140D2D" w:rsidRDefault="00B96D04"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w:t>
      </w:r>
      <w:r w:rsidRPr="00140D2D">
        <w:rPr>
          <w:rFonts w:ascii="Arial" w:hAnsi="Arial" w:cs="Arial"/>
          <w:sz w:val="20"/>
          <w:szCs w:val="20"/>
        </w:rPr>
        <w:t>Kar zadeva delež kapitala ali glasovalne pravice se uporablja tisto, kar je višje. K temu odstotku je treba prišteti delež vsakega podjetja v tem istem podjetju, ki je povezano s holdingom (Opredelitev, odstavek 2 člena 3)</w:t>
      </w:r>
    </w:p>
  </w:footnote>
  <w:footnote w:id="7">
    <w:p w:rsidR="00B96D04" w:rsidRPr="00140D2D" w:rsidRDefault="00B96D04"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w:t>
      </w:r>
      <w:r w:rsidRPr="00140D2D">
        <w:rPr>
          <w:rFonts w:ascii="Arial" w:hAnsi="Arial" w:cs="Arial"/>
          <w:sz w:val="20"/>
          <w:szCs w:val="20"/>
        </w:rPr>
        <w:t>Podjetje, ki doseže ali preseže prag 25 %, lahko še naprej velja za samostojno, če je ta odstotek v lasti naslednjih kategorij vlagateljev (pod pogojem, da slednji niso povezani s podjetjem prosilcem):</w:t>
      </w:r>
    </w:p>
    <w:p w:rsidR="00B96D04" w:rsidRPr="00140D2D" w:rsidRDefault="00B96D04"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B96D04" w:rsidRPr="00140D2D" w:rsidRDefault="00B96D04"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B96D04" w:rsidRPr="00140D2D" w:rsidRDefault="00B96D04"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B96D04" w:rsidRPr="00140D2D" w:rsidRDefault="00B96D04"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B96D04" w:rsidRPr="00140D2D" w:rsidRDefault="00B96D04"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B96D04" w:rsidRPr="00140D2D" w:rsidRDefault="00B96D04"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B96D04" w:rsidRPr="00140D2D" w:rsidRDefault="00B96D04"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B96D04" w:rsidRPr="00140D2D" w:rsidRDefault="00B96D04"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B96D04" w:rsidRPr="00140D2D" w:rsidRDefault="00B96D04"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w:t>
      </w:r>
      <w:r w:rsidRPr="00140D2D">
        <w:rPr>
          <w:rFonts w:ascii="Arial" w:hAnsi="Arial" w:cs="Arial"/>
          <w:sz w:val="20"/>
          <w:szCs w:val="20"/>
        </w:rPr>
        <w:t>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B96D04" w:rsidRPr="005C56B9" w:rsidRDefault="00B96D04"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B96D04" w:rsidRPr="00D97880" w:rsidRDefault="00B96D04"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w:t>
      </w:r>
      <w:r w:rsidRPr="00D97880">
        <w:rPr>
          <w:rFonts w:ascii="Arial" w:hAnsi="Arial" w:cs="Arial"/>
          <w:sz w:val="20"/>
          <w:szCs w:val="20"/>
        </w:rPr>
        <w:t xml:space="preserve">Sedma Direktiva Sveta 83/349/EGS z dne 13. junija 1983, na podlagi člena 54(3)(g) Pogodbe, o konsolidiranih računovodskih izkazih (UL L 193, </w:t>
      </w:r>
      <w:bookmarkStart w:id="4" w:name="_GoBack"/>
      <w:r w:rsidRPr="00D97880">
        <w:rPr>
          <w:rFonts w:ascii="Arial" w:hAnsi="Arial" w:cs="Arial"/>
          <w:sz w:val="20"/>
          <w:szCs w:val="20"/>
        </w:rPr>
        <w:t>18</w:t>
      </w:r>
      <w:bookmarkEnd w:id="4"/>
      <w:r w:rsidRPr="00D97880">
        <w:rPr>
          <w:rFonts w:ascii="Arial" w:hAnsi="Arial" w:cs="Arial"/>
          <w:sz w:val="20"/>
          <w:szCs w:val="20"/>
        </w:rPr>
        <w:t>. 7. 1983, str. 1), kakor je bila nazadnje spremenjena z Direktivo 2001/65/ES Evropskega parlamenta in Sveta (UL L 283, 27. 10. 2001, str. 28).</w:t>
      </w:r>
    </w:p>
  </w:footnote>
  <w:footnote w:id="10">
    <w:p w:rsidR="00B96D04" w:rsidRPr="00D97880" w:rsidRDefault="00B96D04"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w:t>
      </w:r>
      <w:r w:rsidRPr="00D97880">
        <w:rPr>
          <w:rFonts w:ascii="Arial" w:hAnsi="Arial" w:cs="Arial"/>
          <w:sz w:val="20"/>
          <w:szCs w:val="20"/>
        </w:rPr>
        <w:t>Predsednik (glavni izvršni direktor), generalni direktor ali druga ustrezna oseba.</w:t>
      </w:r>
    </w:p>
  </w:footnote>
  <w:footnote w:id="11">
    <w:p w:rsidR="00B96D04" w:rsidRPr="005C56B9" w:rsidRDefault="00B96D04"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w:t>
      </w:r>
      <w:r w:rsidRPr="00D97880">
        <w:rPr>
          <w:rFonts w:ascii="Arial" w:hAnsi="Arial" w:cs="Arial"/>
          <w:sz w:val="20"/>
          <w:szCs w:val="20"/>
        </w:rPr>
        <w:t>Opredelitev, prvi pododstavek odstavka 3 člena 6 48/60 Obrazec 3</w:t>
      </w:r>
    </w:p>
  </w:footnote>
  <w:footnote w:id="12">
    <w:p w:rsidR="00B96D04" w:rsidRPr="007134B9" w:rsidRDefault="00B96D04"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w:t>
      </w:r>
      <w:r w:rsidRPr="007134B9">
        <w:rPr>
          <w:rFonts w:ascii="Arial" w:hAnsi="Arial" w:cs="Arial"/>
          <w:sz w:val="20"/>
          <w:szCs w:val="20"/>
        </w:rPr>
        <w:t>Če so podatki podjetja vključeni v konsolidirane računovodske izkaze v manjši meri, kot določa odstavek 2 člena 6, se uporabi odstotek deleža v skladu z navedenim členom (Opredelitev, drugi pododstavek, odstavka 3 člena 6).</w:t>
      </w:r>
    </w:p>
    <w:p w:rsidR="00B96D04" w:rsidRPr="0033569B" w:rsidRDefault="00B96D04" w:rsidP="00BC3081">
      <w:pPr>
        <w:pStyle w:val="Sprotnaopomba-besedilo"/>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04" w:rsidRDefault="00B96D0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04" w:rsidRPr="00110CBD" w:rsidRDefault="00B96D04" w:rsidP="00453BC4">
    <w:pP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B96D04" w:rsidRPr="008F3500" w:rsidTr="00161667">
      <w:trPr>
        <w:cantSplit/>
        <w:trHeight w:hRule="exact" w:val="847"/>
      </w:trPr>
      <w:tc>
        <w:tcPr>
          <w:tcW w:w="675" w:type="dxa"/>
        </w:tcPr>
        <w:p w:rsidR="00B96D04" w:rsidRDefault="00B96D04"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p w:rsidR="00B96D04" w:rsidRPr="006D42D9" w:rsidRDefault="00B96D04" w:rsidP="00161667">
          <w:pPr>
            <w:rPr>
              <w:rFonts w:ascii="Republika" w:hAnsi="Republika"/>
              <w:sz w:val="60"/>
              <w:szCs w:val="60"/>
            </w:rPr>
          </w:pPr>
        </w:p>
      </w:tc>
    </w:tr>
  </w:tbl>
  <w:p w:rsidR="00B96D04" w:rsidRPr="004D102A" w:rsidRDefault="00B96D04"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7C104A0B" wp14:editId="17F583EE">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B96D04" w:rsidRPr="004D102A" w:rsidRDefault="00B96D04"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B96D04" w:rsidRPr="004D102A" w:rsidRDefault="00B96D04"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w:t>
    </w:r>
    <w:r>
      <w:rPr>
        <w:rFonts w:ascii="Republika" w:hAnsi="Republika" w:cs="Arial"/>
        <w:sz w:val="16"/>
      </w:rPr>
      <w:t>0 00</w:t>
    </w:r>
  </w:p>
  <w:p w:rsidR="00B96D04" w:rsidRPr="004D102A" w:rsidRDefault="00B96D04"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B96D04" w:rsidRPr="004D102A" w:rsidRDefault="00B96D04"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B96D04" w:rsidRPr="004D102A" w:rsidRDefault="00B96D04"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B96D04" w:rsidRPr="004D102A" w:rsidRDefault="00B96D04" w:rsidP="00B61FD7">
    <w:pPr>
      <w:autoSpaceDE w:val="0"/>
      <w:autoSpaceDN w:val="0"/>
      <w:adjustRightInd w:val="0"/>
      <w:rPr>
        <w:rFonts w:ascii="Republika" w:hAnsi="Republik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04" w:rsidRDefault="00B96D04">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04" w:rsidRDefault="00B96D04">
    <w:pPr>
      <w:pStyle w:val="Glava"/>
      <w:jc w:val="right"/>
    </w:pPr>
  </w:p>
  <w:p w:rsidR="00B96D04" w:rsidRPr="001B1D79" w:rsidRDefault="00B96D04">
    <w:pPr>
      <w:tabs>
        <w:tab w:val="left" w:pos="3960"/>
      </w:tabs>
      <w:spacing w:before="60"/>
      <w:ind w:right="30"/>
      <w:rPr>
        <w:rFonts w:ascii="Trajan Pro" w:hAnsi="Trajan Pro"/>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04" w:rsidRPr="006002FB" w:rsidRDefault="00B96D04"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CB14980" wp14:editId="285D7E48">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5C24E46" wp14:editId="2A419D29">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6FD8B" wp14:editId="02A99A9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B96D04" w:rsidRPr="006002FB" w:rsidRDefault="00B96D04"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B96D04" w:rsidRPr="006002FB" w:rsidRDefault="00B96D04"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B96D04" w:rsidRPr="006002FB" w:rsidRDefault="00B96D04"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B96D04" w:rsidRPr="006002FB" w:rsidRDefault="00B96D04"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B96D04" w:rsidRPr="006002FB" w:rsidRDefault="00B96D04"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B96D04" w:rsidRPr="006002FB" w:rsidRDefault="00B96D04"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B96D04" w:rsidRPr="006002FB" w:rsidRDefault="00B96D04"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96D04" w:rsidRPr="008F3500">
      <w:trPr>
        <w:cantSplit/>
        <w:trHeight w:hRule="exact" w:val="847"/>
      </w:trPr>
      <w:tc>
        <w:tcPr>
          <w:tcW w:w="649" w:type="dxa"/>
        </w:tcPr>
        <w:p w:rsidR="00B96D04" w:rsidRDefault="00B96D04"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p w:rsidR="00B96D04" w:rsidRPr="006D42D9" w:rsidRDefault="00B96D04" w:rsidP="008E3FE1">
          <w:pPr>
            <w:rPr>
              <w:rFonts w:ascii="Republika" w:hAnsi="Republika"/>
              <w:sz w:val="60"/>
              <w:szCs w:val="60"/>
            </w:rPr>
          </w:pPr>
        </w:p>
      </w:tc>
    </w:tr>
  </w:tbl>
  <w:p w:rsidR="00B96D04" w:rsidRDefault="00B96D04">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1"/>
  </w:num>
  <w:num w:numId="6">
    <w:abstractNumId w:val="6"/>
  </w:num>
  <w:num w:numId="7">
    <w:abstractNumId w:val="2"/>
  </w:num>
  <w:num w:numId="8">
    <w:abstractNumId w:val="9"/>
  </w:num>
  <w:num w:numId="9">
    <w:abstractNumId w:val="13"/>
  </w:num>
  <w:num w:numId="10">
    <w:abstractNumId w:val="8"/>
  </w:num>
  <w:num w:numId="11">
    <w:abstractNumId w:val="12"/>
  </w:num>
  <w:num w:numId="12">
    <w:abstractNumId w:val="4"/>
  </w:num>
  <w:num w:numId="13">
    <w:abstractNumId w:val="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4057B"/>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832"/>
    <w:rsid w:val="00082ED0"/>
    <w:rsid w:val="00084256"/>
    <w:rsid w:val="000843DC"/>
    <w:rsid w:val="00084B70"/>
    <w:rsid w:val="000865C7"/>
    <w:rsid w:val="00087318"/>
    <w:rsid w:val="00090EBD"/>
    <w:rsid w:val="000928DF"/>
    <w:rsid w:val="0009363A"/>
    <w:rsid w:val="000949F7"/>
    <w:rsid w:val="00097C44"/>
    <w:rsid w:val="000A25A3"/>
    <w:rsid w:val="000A2ADF"/>
    <w:rsid w:val="000A312B"/>
    <w:rsid w:val="000A317A"/>
    <w:rsid w:val="000A544B"/>
    <w:rsid w:val="000A66E6"/>
    <w:rsid w:val="000A6DE0"/>
    <w:rsid w:val="000A6E2D"/>
    <w:rsid w:val="000A7CE3"/>
    <w:rsid w:val="000B0EE3"/>
    <w:rsid w:val="000B1261"/>
    <w:rsid w:val="000B1D3D"/>
    <w:rsid w:val="000B2548"/>
    <w:rsid w:val="000B4C63"/>
    <w:rsid w:val="000B5BB0"/>
    <w:rsid w:val="000B6A1A"/>
    <w:rsid w:val="000B7BE2"/>
    <w:rsid w:val="000B7F8C"/>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0F36DA"/>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426"/>
    <w:rsid w:val="00150934"/>
    <w:rsid w:val="00151FF5"/>
    <w:rsid w:val="00152035"/>
    <w:rsid w:val="00152619"/>
    <w:rsid w:val="001577E0"/>
    <w:rsid w:val="00160CD8"/>
    <w:rsid w:val="00161667"/>
    <w:rsid w:val="00162272"/>
    <w:rsid w:val="00162A4F"/>
    <w:rsid w:val="00163F85"/>
    <w:rsid w:val="00164DAF"/>
    <w:rsid w:val="001655C0"/>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03C"/>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1F5"/>
    <w:rsid w:val="001B23C9"/>
    <w:rsid w:val="001B3761"/>
    <w:rsid w:val="001B4AB2"/>
    <w:rsid w:val="001B571C"/>
    <w:rsid w:val="001B644D"/>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7D5D"/>
    <w:rsid w:val="001E0286"/>
    <w:rsid w:val="001E595A"/>
    <w:rsid w:val="001E5A3C"/>
    <w:rsid w:val="001E6555"/>
    <w:rsid w:val="001E7C26"/>
    <w:rsid w:val="001E7C99"/>
    <w:rsid w:val="001F2978"/>
    <w:rsid w:val="001F2FFC"/>
    <w:rsid w:val="001F41B0"/>
    <w:rsid w:val="001F47AB"/>
    <w:rsid w:val="001F5165"/>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629"/>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AC4"/>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24A9"/>
    <w:rsid w:val="00263754"/>
    <w:rsid w:val="002659FC"/>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18"/>
    <w:rsid w:val="002969BB"/>
    <w:rsid w:val="00296ECF"/>
    <w:rsid w:val="002A4562"/>
    <w:rsid w:val="002A5771"/>
    <w:rsid w:val="002A6300"/>
    <w:rsid w:val="002A65E4"/>
    <w:rsid w:val="002A7468"/>
    <w:rsid w:val="002B1052"/>
    <w:rsid w:val="002B31A7"/>
    <w:rsid w:val="002B338A"/>
    <w:rsid w:val="002B4BEF"/>
    <w:rsid w:val="002B66E7"/>
    <w:rsid w:val="002B6E33"/>
    <w:rsid w:val="002B7FCA"/>
    <w:rsid w:val="002C1C3D"/>
    <w:rsid w:val="002C24FD"/>
    <w:rsid w:val="002C28FF"/>
    <w:rsid w:val="002C2A33"/>
    <w:rsid w:val="002C4B13"/>
    <w:rsid w:val="002C7CB7"/>
    <w:rsid w:val="002D108E"/>
    <w:rsid w:val="002D190F"/>
    <w:rsid w:val="002D1971"/>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1D9B"/>
    <w:rsid w:val="00313AC7"/>
    <w:rsid w:val="00315DA3"/>
    <w:rsid w:val="003164D6"/>
    <w:rsid w:val="00316B4A"/>
    <w:rsid w:val="00316F8A"/>
    <w:rsid w:val="00316FF8"/>
    <w:rsid w:val="00317A7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8A4"/>
    <w:rsid w:val="00336C2D"/>
    <w:rsid w:val="00340478"/>
    <w:rsid w:val="00340F3F"/>
    <w:rsid w:val="003413E9"/>
    <w:rsid w:val="00344A14"/>
    <w:rsid w:val="00345C5A"/>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1482"/>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36E"/>
    <w:rsid w:val="003C4433"/>
    <w:rsid w:val="003C7565"/>
    <w:rsid w:val="003D099D"/>
    <w:rsid w:val="003D0E84"/>
    <w:rsid w:val="003D1BB8"/>
    <w:rsid w:val="003D2F55"/>
    <w:rsid w:val="003D38A4"/>
    <w:rsid w:val="003D3E4E"/>
    <w:rsid w:val="003D4698"/>
    <w:rsid w:val="003D5453"/>
    <w:rsid w:val="003E0481"/>
    <w:rsid w:val="003E0F13"/>
    <w:rsid w:val="003E3175"/>
    <w:rsid w:val="003E4DB6"/>
    <w:rsid w:val="003E4DFA"/>
    <w:rsid w:val="003E4F0C"/>
    <w:rsid w:val="003E50BF"/>
    <w:rsid w:val="003E664B"/>
    <w:rsid w:val="003E6AED"/>
    <w:rsid w:val="003E7172"/>
    <w:rsid w:val="003F0152"/>
    <w:rsid w:val="003F2881"/>
    <w:rsid w:val="003F3786"/>
    <w:rsid w:val="003F4471"/>
    <w:rsid w:val="003F4A3F"/>
    <w:rsid w:val="003F4B56"/>
    <w:rsid w:val="003F6B38"/>
    <w:rsid w:val="003F6F6D"/>
    <w:rsid w:val="003F765F"/>
    <w:rsid w:val="00400237"/>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CCE"/>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6A79"/>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1FE"/>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0DD5"/>
    <w:rsid w:val="005847F4"/>
    <w:rsid w:val="0058722E"/>
    <w:rsid w:val="00587A77"/>
    <w:rsid w:val="00590257"/>
    <w:rsid w:val="00590BE2"/>
    <w:rsid w:val="0059255B"/>
    <w:rsid w:val="00593031"/>
    <w:rsid w:val="00593BF6"/>
    <w:rsid w:val="005960AE"/>
    <w:rsid w:val="005960C8"/>
    <w:rsid w:val="00596FF4"/>
    <w:rsid w:val="00597019"/>
    <w:rsid w:val="005A008C"/>
    <w:rsid w:val="005A0319"/>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3F8D"/>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4D03"/>
    <w:rsid w:val="00645E70"/>
    <w:rsid w:val="00647D07"/>
    <w:rsid w:val="0065081E"/>
    <w:rsid w:val="00651167"/>
    <w:rsid w:val="00651278"/>
    <w:rsid w:val="00651FF3"/>
    <w:rsid w:val="00652E38"/>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ECE"/>
    <w:rsid w:val="00670FB7"/>
    <w:rsid w:val="00671011"/>
    <w:rsid w:val="00671BC3"/>
    <w:rsid w:val="00671C44"/>
    <w:rsid w:val="0067266D"/>
    <w:rsid w:val="00672DBB"/>
    <w:rsid w:val="0067606B"/>
    <w:rsid w:val="006766C5"/>
    <w:rsid w:val="00680197"/>
    <w:rsid w:val="00680416"/>
    <w:rsid w:val="00680958"/>
    <w:rsid w:val="00680E2E"/>
    <w:rsid w:val="00681340"/>
    <w:rsid w:val="00681AF0"/>
    <w:rsid w:val="00681D94"/>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2008"/>
    <w:rsid w:val="006B41E3"/>
    <w:rsid w:val="006B5A4C"/>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693F"/>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67A56"/>
    <w:rsid w:val="00770D1D"/>
    <w:rsid w:val="00770E56"/>
    <w:rsid w:val="00771835"/>
    <w:rsid w:val="00772B9F"/>
    <w:rsid w:val="00775484"/>
    <w:rsid w:val="00776578"/>
    <w:rsid w:val="00776A74"/>
    <w:rsid w:val="00776CAD"/>
    <w:rsid w:val="007772CE"/>
    <w:rsid w:val="00777644"/>
    <w:rsid w:val="00780425"/>
    <w:rsid w:val="00780678"/>
    <w:rsid w:val="0078094B"/>
    <w:rsid w:val="00781355"/>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2AE6"/>
    <w:rsid w:val="007C3664"/>
    <w:rsid w:val="007C4ACF"/>
    <w:rsid w:val="007C5214"/>
    <w:rsid w:val="007C5440"/>
    <w:rsid w:val="007C5FD1"/>
    <w:rsid w:val="007C624C"/>
    <w:rsid w:val="007C7B6C"/>
    <w:rsid w:val="007D0982"/>
    <w:rsid w:val="007D1092"/>
    <w:rsid w:val="007D172A"/>
    <w:rsid w:val="007D19EC"/>
    <w:rsid w:val="007D21D2"/>
    <w:rsid w:val="007D2630"/>
    <w:rsid w:val="007D572E"/>
    <w:rsid w:val="007D5D7D"/>
    <w:rsid w:val="007D5DDA"/>
    <w:rsid w:val="007E2B98"/>
    <w:rsid w:val="007E3C85"/>
    <w:rsid w:val="007E5242"/>
    <w:rsid w:val="007E564D"/>
    <w:rsid w:val="007E70AB"/>
    <w:rsid w:val="007E7D83"/>
    <w:rsid w:val="007F0863"/>
    <w:rsid w:val="007F1867"/>
    <w:rsid w:val="007F276B"/>
    <w:rsid w:val="007F4708"/>
    <w:rsid w:val="007F4964"/>
    <w:rsid w:val="007F5A15"/>
    <w:rsid w:val="007F6655"/>
    <w:rsid w:val="007F687D"/>
    <w:rsid w:val="007F754F"/>
    <w:rsid w:val="007F7E1A"/>
    <w:rsid w:val="00800517"/>
    <w:rsid w:val="00800684"/>
    <w:rsid w:val="00800E67"/>
    <w:rsid w:val="00802108"/>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1DA"/>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4D4"/>
    <w:rsid w:val="0084590B"/>
    <w:rsid w:val="008471FC"/>
    <w:rsid w:val="00847D07"/>
    <w:rsid w:val="00847F5C"/>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77FC6"/>
    <w:rsid w:val="00880D0D"/>
    <w:rsid w:val="0088117D"/>
    <w:rsid w:val="00881264"/>
    <w:rsid w:val="0088218E"/>
    <w:rsid w:val="00884A1B"/>
    <w:rsid w:val="00884E83"/>
    <w:rsid w:val="008852C5"/>
    <w:rsid w:val="008852EA"/>
    <w:rsid w:val="00886CF2"/>
    <w:rsid w:val="00887E67"/>
    <w:rsid w:val="00890105"/>
    <w:rsid w:val="0089013E"/>
    <w:rsid w:val="0089109C"/>
    <w:rsid w:val="00893D1F"/>
    <w:rsid w:val="00895264"/>
    <w:rsid w:val="00895709"/>
    <w:rsid w:val="0089584A"/>
    <w:rsid w:val="008977E2"/>
    <w:rsid w:val="008A23E9"/>
    <w:rsid w:val="008A2D17"/>
    <w:rsid w:val="008A2F05"/>
    <w:rsid w:val="008A447B"/>
    <w:rsid w:val="008A4E59"/>
    <w:rsid w:val="008A546D"/>
    <w:rsid w:val="008A7059"/>
    <w:rsid w:val="008A7322"/>
    <w:rsid w:val="008A750B"/>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19"/>
    <w:rsid w:val="00901FE3"/>
    <w:rsid w:val="0090213E"/>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8C8"/>
    <w:rsid w:val="0098149D"/>
    <w:rsid w:val="00981670"/>
    <w:rsid w:val="00981973"/>
    <w:rsid w:val="0098385A"/>
    <w:rsid w:val="00986D88"/>
    <w:rsid w:val="00987752"/>
    <w:rsid w:val="0099165D"/>
    <w:rsid w:val="00992AF7"/>
    <w:rsid w:val="00992CA5"/>
    <w:rsid w:val="00992D9A"/>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10A2"/>
    <w:rsid w:val="009B27E5"/>
    <w:rsid w:val="009B2B75"/>
    <w:rsid w:val="009B3196"/>
    <w:rsid w:val="009B31DE"/>
    <w:rsid w:val="009B4900"/>
    <w:rsid w:val="009B4903"/>
    <w:rsid w:val="009B4B9C"/>
    <w:rsid w:val="009B5132"/>
    <w:rsid w:val="009B77A9"/>
    <w:rsid w:val="009C209B"/>
    <w:rsid w:val="009C2460"/>
    <w:rsid w:val="009C395D"/>
    <w:rsid w:val="009C437A"/>
    <w:rsid w:val="009C5495"/>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668B"/>
    <w:rsid w:val="009F7AAB"/>
    <w:rsid w:val="009F7E6A"/>
    <w:rsid w:val="00A00295"/>
    <w:rsid w:val="00A003B6"/>
    <w:rsid w:val="00A012E1"/>
    <w:rsid w:val="00A016F9"/>
    <w:rsid w:val="00A04874"/>
    <w:rsid w:val="00A048EC"/>
    <w:rsid w:val="00A065A3"/>
    <w:rsid w:val="00A06C5A"/>
    <w:rsid w:val="00A07004"/>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2924"/>
    <w:rsid w:val="00A73E1E"/>
    <w:rsid w:val="00A7450D"/>
    <w:rsid w:val="00A76546"/>
    <w:rsid w:val="00A808A1"/>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500F"/>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34C9"/>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64C7"/>
    <w:rsid w:val="00B96D04"/>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E7989"/>
    <w:rsid w:val="00BF02DE"/>
    <w:rsid w:val="00BF0551"/>
    <w:rsid w:val="00BF0D0D"/>
    <w:rsid w:val="00BF119D"/>
    <w:rsid w:val="00BF1BF9"/>
    <w:rsid w:val="00BF208F"/>
    <w:rsid w:val="00BF2381"/>
    <w:rsid w:val="00BF27AC"/>
    <w:rsid w:val="00BF304A"/>
    <w:rsid w:val="00BF3237"/>
    <w:rsid w:val="00BF3F12"/>
    <w:rsid w:val="00BF461B"/>
    <w:rsid w:val="00BF4B88"/>
    <w:rsid w:val="00BF541C"/>
    <w:rsid w:val="00BF54E4"/>
    <w:rsid w:val="00BF5D4A"/>
    <w:rsid w:val="00BF6493"/>
    <w:rsid w:val="00BF68FF"/>
    <w:rsid w:val="00C000DC"/>
    <w:rsid w:val="00C009B6"/>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27CF7"/>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0F9A"/>
    <w:rsid w:val="00CA1CD2"/>
    <w:rsid w:val="00CA34CA"/>
    <w:rsid w:val="00CA67B2"/>
    <w:rsid w:val="00CB0141"/>
    <w:rsid w:val="00CB05AD"/>
    <w:rsid w:val="00CB31FA"/>
    <w:rsid w:val="00CB5C72"/>
    <w:rsid w:val="00CC04C3"/>
    <w:rsid w:val="00CC1949"/>
    <w:rsid w:val="00CC1C4E"/>
    <w:rsid w:val="00CC3617"/>
    <w:rsid w:val="00CC44BB"/>
    <w:rsid w:val="00CC5351"/>
    <w:rsid w:val="00CC5E1C"/>
    <w:rsid w:val="00CC78A6"/>
    <w:rsid w:val="00CD1029"/>
    <w:rsid w:val="00CD151D"/>
    <w:rsid w:val="00CD1717"/>
    <w:rsid w:val="00CD1FC1"/>
    <w:rsid w:val="00CD29F2"/>
    <w:rsid w:val="00CD2D4B"/>
    <w:rsid w:val="00CD40A5"/>
    <w:rsid w:val="00CD741B"/>
    <w:rsid w:val="00CD7655"/>
    <w:rsid w:val="00CD79E9"/>
    <w:rsid w:val="00CD7C85"/>
    <w:rsid w:val="00CE077A"/>
    <w:rsid w:val="00CE12ED"/>
    <w:rsid w:val="00CE2915"/>
    <w:rsid w:val="00CE2ABE"/>
    <w:rsid w:val="00CE2AD1"/>
    <w:rsid w:val="00CE2E08"/>
    <w:rsid w:val="00CE32FD"/>
    <w:rsid w:val="00CE4279"/>
    <w:rsid w:val="00CE4DA0"/>
    <w:rsid w:val="00CE6549"/>
    <w:rsid w:val="00CE6B6D"/>
    <w:rsid w:val="00CE7665"/>
    <w:rsid w:val="00CF07D1"/>
    <w:rsid w:val="00CF0C15"/>
    <w:rsid w:val="00CF205C"/>
    <w:rsid w:val="00CF269B"/>
    <w:rsid w:val="00CF41B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6660"/>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261E"/>
    <w:rsid w:val="00D55CA5"/>
    <w:rsid w:val="00D56F40"/>
    <w:rsid w:val="00D5701F"/>
    <w:rsid w:val="00D57370"/>
    <w:rsid w:val="00D57381"/>
    <w:rsid w:val="00D57668"/>
    <w:rsid w:val="00D60460"/>
    <w:rsid w:val="00D610EE"/>
    <w:rsid w:val="00D61707"/>
    <w:rsid w:val="00D61B02"/>
    <w:rsid w:val="00D61DC3"/>
    <w:rsid w:val="00D620A1"/>
    <w:rsid w:val="00D6276E"/>
    <w:rsid w:val="00D63D99"/>
    <w:rsid w:val="00D64745"/>
    <w:rsid w:val="00D64C50"/>
    <w:rsid w:val="00D66EF7"/>
    <w:rsid w:val="00D675D9"/>
    <w:rsid w:val="00D678AC"/>
    <w:rsid w:val="00D67A4F"/>
    <w:rsid w:val="00D67AB4"/>
    <w:rsid w:val="00D70B7A"/>
    <w:rsid w:val="00D70C4D"/>
    <w:rsid w:val="00D73689"/>
    <w:rsid w:val="00D74180"/>
    <w:rsid w:val="00D778D5"/>
    <w:rsid w:val="00D809C5"/>
    <w:rsid w:val="00D814BD"/>
    <w:rsid w:val="00D821F7"/>
    <w:rsid w:val="00D82C47"/>
    <w:rsid w:val="00D83BE1"/>
    <w:rsid w:val="00D852F7"/>
    <w:rsid w:val="00D86138"/>
    <w:rsid w:val="00D912BB"/>
    <w:rsid w:val="00D91768"/>
    <w:rsid w:val="00D92ACF"/>
    <w:rsid w:val="00D9329F"/>
    <w:rsid w:val="00D944E4"/>
    <w:rsid w:val="00D96E4B"/>
    <w:rsid w:val="00D97880"/>
    <w:rsid w:val="00D97A40"/>
    <w:rsid w:val="00DA068E"/>
    <w:rsid w:val="00DA0A66"/>
    <w:rsid w:val="00DA4C6A"/>
    <w:rsid w:val="00DA5709"/>
    <w:rsid w:val="00DA680C"/>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523F"/>
    <w:rsid w:val="00DC55CE"/>
    <w:rsid w:val="00DC5983"/>
    <w:rsid w:val="00DC5DFD"/>
    <w:rsid w:val="00DC6E09"/>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2ED4"/>
    <w:rsid w:val="00DF416F"/>
    <w:rsid w:val="00E002DE"/>
    <w:rsid w:val="00E00AA8"/>
    <w:rsid w:val="00E01562"/>
    <w:rsid w:val="00E01C29"/>
    <w:rsid w:val="00E022F8"/>
    <w:rsid w:val="00E03E93"/>
    <w:rsid w:val="00E03F3C"/>
    <w:rsid w:val="00E04760"/>
    <w:rsid w:val="00E07FBB"/>
    <w:rsid w:val="00E10030"/>
    <w:rsid w:val="00E10ECD"/>
    <w:rsid w:val="00E1105B"/>
    <w:rsid w:val="00E126D4"/>
    <w:rsid w:val="00E12828"/>
    <w:rsid w:val="00E13BBF"/>
    <w:rsid w:val="00E13EB0"/>
    <w:rsid w:val="00E14C90"/>
    <w:rsid w:val="00E1540C"/>
    <w:rsid w:val="00E1600B"/>
    <w:rsid w:val="00E211A3"/>
    <w:rsid w:val="00E21274"/>
    <w:rsid w:val="00E21535"/>
    <w:rsid w:val="00E215E5"/>
    <w:rsid w:val="00E22108"/>
    <w:rsid w:val="00E225F9"/>
    <w:rsid w:val="00E237C9"/>
    <w:rsid w:val="00E241A3"/>
    <w:rsid w:val="00E241D1"/>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047"/>
    <w:rsid w:val="00E66452"/>
    <w:rsid w:val="00E66754"/>
    <w:rsid w:val="00E74B7B"/>
    <w:rsid w:val="00E77C41"/>
    <w:rsid w:val="00E77FCF"/>
    <w:rsid w:val="00E8014A"/>
    <w:rsid w:val="00E8021C"/>
    <w:rsid w:val="00E80C8A"/>
    <w:rsid w:val="00E80E41"/>
    <w:rsid w:val="00E80EA0"/>
    <w:rsid w:val="00E81DBD"/>
    <w:rsid w:val="00E82C68"/>
    <w:rsid w:val="00E8302A"/>
    <w:rsid w:val="00E83492"/>
    <w:rsid w:val="00E835C9"/>
    <w:rsid w:val="00E84811"/>
    <w:rsid w:val="00E84A5A"/>
    <w:rsid w:val="00E85CE6"/>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849"/>
    <w:rsid w:val="00EE7C78"/>
    <w:rsid w:val="00EF10B6"/>
    <w:rsid w:val="00EF12C2"/>
    <w:rsid w:val="00EF2574"/>
    <w:rsid w:val="00EF2D2B"/>
    <w:rsid w:val="00EF331E"/>
    <w:rsid w:val="00EF5712"/>
    <w:rsid w:val="00EF57B1"/>
    <w:rsid w:val="00EF5812"/>
    <w:rsid w:val="00EF6008"/>
    <w:rsid w:val="00EF736B"/>
    <w:rsid w:val="00EF74A9"/>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3639B"/>
    <w:rsid w:val="00F415F9"/>
    <w:rsid w:val="00F41E9F"/>
    <w:rsid w:val="00F42DDC"/>
    <w:rsid w:val="00F448F4"/>
    <w:rsid w:val="00F4498A"/>
    <w:rsid w:val="00F44F10"/>
    <w:rsid w:val="00F51881"/>
    <w:rsid w:val="00F526FD"/>
    <w:rsid w:val="00F531A3"/>
    <w:rsid w:val="00F534E6"/>
    <w:rsid w:val="00F5367B"/>
    <w:rsid w:val="00F537B2"/>
    <w:rsid w:val="00F54593"/>
    <w:rsid w:val="00F545A3"/>
    <w:rsid w:val="00F553EA"/>
    <w:rsid w:val="00F5560B"/>
    <w:rsid w:val="00F6052B"/>
    <w:rsid w:val="00F60CD6"/>
    <w:rsid w:val="00F62C31"/>
    <w:rsid w:val="00F64B43"/>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A7A5B"/>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DAC"/>
    <w:rsid w:val="00FE2EF8"/>
    <w:rsid w:val="00FE3BF6"/>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uiPriority w:val="99"/>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uiPriority w:val="99"/>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441531784">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ribiski-sklad.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F062-233E-4E6B-9A1E-B8BDBE4E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4820</Words>
  <Characters>27475</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32231</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2018-03-13T07:55:00Z</cp:lastPrinted>
  <dcterms:created xsi:type="dcterms:W3CDTF">2018-05-18T07:33:00Z</dcterms:created>
  <dcterms:modified xsi:type="dcterms:W3CDTF">2018-06-13T08:36:00Z</dcterms:modified>
</cp:coreProperties>
</file>