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144C41" w:rsidP="00453BC4">
      <w:pPr>
        <w:jc w:val="center"/>
        <w:rPr>
          <w:rFonts w:ascii="Arial" w:hAnsi="Arial" w:cs="Arial"/>
          <w:b/>
          <w:sz w:val="20"/>
          <w:szCs w:val="20"/>
        </w:rPr>
      </w:pPr>
      <w:r w:rsidRPr="001C27E8">
        <w:rPr>
          <w:rFonts w:ascii="Arial" w:hAnsi="Arial" w:cs="Arial"/>
          <w:b/>
          <w:sz w:val="20"/>
          <w:szCs w:val="20"/>
        </w:rPr>
        <w:t>(VZOREC)</w:t>
      </w: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w:t>
            </w:r>
            <w:r w:rsidR="00F07C0F">
              <w:rPr>
                <w:rFonts w:ascii="Arial" w:hAnsi="Arial" w:cs="Arial"/>
                <w:sz w:val="20"/>
                <w:szCs w:val="20"/>
              </w:rPr>
              <w:t>3</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A: Fizične osebe</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B: Pravne osebe</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C: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DE64B6"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DE64B6"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DE64B6"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DE64B6"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DE64B6"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DE64B6"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DE64B6"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DE64B6"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DE64B6"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DE64B6"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E64B6"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Polaganje keramike;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Pleskanje/premaz lesenih, kovinskih elementov in 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00E45123">
              <w:rPr>
                <w:rFonts w:ascii="Arial" w:hAnsi="Arial" w:cs="Arial"/>
                <w:sz w:val="20"/>
                <w:szCs w:val="20"/>
              </w:rPr>
              <w:t>biofilter</w:t>
            </w:r>
            <w:proofErr w:type="spellEnd"/>
            <w:r w:rsidR="00E45123">
              <w:rPr>
                <w:rFonts w:ascii="Arial" w:hAnsi="Arial" w:cs="Arial"/>
                <w:sz w:val="20"/>
                <w:szCs w:val="20"/>
              </w:rPr>
              <w:t xml:space="preserv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xml:space="preserve">, </w:t>
            </w:r>
            <w:proofErr w:type="spellStart"/>
            <w:r w:rsidR="00E45123">
              <w:rPr>
                <w:rFonts w:ascii="Arial" w:hAnsi="Arial" w:cs="Arial"/>
                <w:sz w:val="20"/>
                <w:szCs w:val="20"/>
              </w:rPr>
              <w:t>oksimati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 xml:space="preserve">Oprema za </w:t>
            </w:r>
            <w:proofErr w:type="spellStart"/>
            <w:r>
              <w:rPr>
                <w:rFonts w:ascii="Arial" w:hAnsi="Arial" w:cs="Arial"/>
                <w:sz w:val="20"/>
                <w:szCs w:val="20"/>
              </w:rPr>
              <w:t>biofilter</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8920E2" w:rsidRPr="001C27E8" w:rsidRDefault="008920E2"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2"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w:t>
      </w:r>
      <w:proofErr w:type="spellStart"/>
      <w:r w:rsidRPr="001C27E8">
        <w:rPr>
          <w:rFonts w:ascii="Arial" w:hAnsi="Arial" w:cs="Arial"/>
          <w:sz w:val="20"/>
          <w:szCs w:val="20"/>
        </w:rPr>
        <w:t>naprimer</w:t>
      </w:r>
      <w:proofErr w:type="spellEnd"/>
      <w:r w:rsidRPr="001C27E8">
        <w:rPr>
          <w:rFonts w:ascii="Arial" w:hAnsi="Arial" w:cs="Arial"/>
          <w:sz w:val="20"/>
          <w:szCs w:val="20"/>
        </w:rPr>
        <w:t xml:space="preserve">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even" r:id="rId9"/>
          <w:headerReference w:type="default" r:id="rId10"/>
          <w:footerReference w:type="even" r:id="rId11"/>
          <w:footerReference w:type="default" r:id="rId12"/>
          <w:headerReference w:type="first" r:id="rId13"/>
          <w:footerReference w:type="first" r:id="rId14"/>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(C X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689"/>
        <w:gridCol w:w="1667"/>
        <w:gridCol w:w="2362"/>
        <w:gridCol w:w="2190"/>
        <w:gridCol w:w="2181"/>
        <w:gridCol w:w="2326"/>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5"/>
          <w:headerReference w:type="default" r:id="rId16"/>
          <w:footerReference w:type="even" r:id="rId17"/>
          <w:footerReference w:type="default" r:id="rId18"/>
          <w:headerReference w:type="first" r:id="rId19"/>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smo seznanjeni s pogoji in obveznostmi iz 1. 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 (Uradni list RS, št.</w:t>
      </w:r>
      <w:r w:rsidR="00F3540F">
        <w:rPr>
          <w:rFonts w:ascii="Arial" w:hAnsi="Arial" w:cs="Arial"/>
          <w:sz w:val="20"/>
          <w:szCs w:val="20"/>
        </w:rPr>
        <w:t xml:space="preserve"> 35</w:t>
      </w:r>
      <w:r w:rsidR="00E1105B" w:rsidRPr="00ED0ADD">
        <w:rPr>
          <w:rFonts w:ascii="Arial" w:hAnsi="Arial" w:cs="Arial"/>
          <w:sz w:val="20"/>
          <w:szCs w:val="20"/>
        </w:rPr>
        <w:t>/17</w:t>
      </w:r>
      <w:r w:rsidRPr="00ED0ADD">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427ECF">
        <w:rPr>
          <w:rFonts w:ascii="Arial" w:hAnsi="Arial" w:cs="Arial"/>
          <w:sz w:val="20"/>
          <w:szCs w:val="20"/>
        </w:rPr>
        <w:t xml:space="preserve">okoljsko </w:t>
      </w:r>
      <w:r w:rsidR="001D0439" w:rsidRPr="000C3788">
        <w:rPr>
          <w:rFonts w:ascii="Arial" w:hAnsi="Arial" w:cs="Arial"/>
          <w:sz w:val="20"/>
          <w:szCs w:val="20"/>
        </w:rPr>
        <w:t>akvakulturo</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št. </w:t>
      </w:r>
      <w:r w:rsidR="00F3540F">
        <w:rPr>
          <w:rFonts w:ascii="Arial" w:hAnsi="Arial" w:cs="Arial"/>
          <w:sz w:val="20"/>
          <w:szCs w:val="20"/>
        </w:rPr>
        <w:t>35</w:t>
      </w:r>
      <w:r w:rsidR="00A80FCD" w:rsidRPr="00ED0ADD">
        <w:rPr>
          <w:rFonts w:ascii="Arial" w:hAnsi="Arial" w:cs="Arial"/>
          <w:sz w:val="20"/>
          <w:szCs w:val="20"/>
        </w:rPr>
        <w:t>/17)</w:t>
      </w:r>
      <w:r w:rsidR="000C3788" w:rsidRPr="00ED0ADD">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20"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w:t>
      </w:r>
      <w:bookmarkStart w:id="3" w:name="_GoBack"/>
      <w:r w:rsidRPr="00184ADA">
        <w:rPr>
          <w:rFonts w:ascii="Arial" w:hAnsi="Arial" w:cs="Arial"/>
          <w:sz w:val="20"/>
          <w:szCs w:val="20"/>
        </w:rPr>
        <w:t>17</w:t>
      </w:r>
      <w:bookmarkEnd w:id="3"/>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w:t>
      </w:r>
      <w:r w:rsidRPr="00184ADA">
        <w:rPr>
          <w:rFonts w:ascii="Arial" w:hAnsi="Arial" w:cs="Arial"/>
          <w:sz w:val="20"/>
          <w:szCs w:val="20"/>
        </w:rPr>
        <w:lastRenderedPageBreak/>
        <w:t>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140D2D" w:rsidRPr="001C27E8" w:rsidRDefault="00140D2D" w:rsidP="00140D2D">
      <w:pPr>
        <w:ind w:left="568" w:hanging="284"/>
        <w:jc w:val="both"/>
        <w:rPr>
          <w:rFonts w:ascii="Arial" w:hAnsi="Arial" w:cs="Arial"/>
          <w:b/>
          <w:sz w:val="20"/>
          <w:szCs w:val="20"/>
        </w:rPr>
      </w:pPr>
      <w:r w:rsidRPr="001C27E8">
        <w:rPr>
          <w:rFonts w:ascii="Arial" w:hAnsi="Arial" w:cs="Arial"/>
          <w:b/>
          <w:sz w:val="20"/>
          <w:szCs w:val="20"/>
        </w:rPr>
        <w:lastRenderedPageBreak/>
        <w:t>IZJAVA</w:t>
      </w:r>
      <w:r w:rsidR="00B04EE7" w:rsidRPr="001C27E8">
        <w:rPr>
          <w:rFonts w:ascii="Arial" w:hAnsi="Arial" w:cs="Arial"/>
          <w:b/>
          <w:sz w:val="20"/>
          <w:szCs w:val="20"/>
        </w:rPr>
        <w:t xml:space="preserve"> VLAGATELJA GLEDE IZPOLNJEVANJA </w:t>
      </w:r>
      <w:r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w:t>
      </w:r>
      <w:r w:rsidR="008920E2">
        <w:rPr>
          <w:rFonts w:ascii="Arial" w:hAnsi="Arial" w:cs="Arial"/>
          <w:sz w:val="20"/>
          <w:szCs w:val="20"/>
        </w:rPr>
        <w:t>a kaznivo</w:t>
      </w:r>
      <w:r w:rsidR="00140D2D" w:rsidRPr="001C27E8">
        <w:rPr>
          <w:rFonts w:ascii="Arial" w:hAnsi="Arial" w:cs="Arial"/>
          <w:sz w:val="20"/>
          <w:szCs w:val="20"/>
        </w:rPr>
        <w:t xml:space="preserve">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375E3">
              <w:rPr>
                <w:sz w:val="20"/>
                <w:szCs w:val="20"/>
              </w:rPr>
            </w:r>
            <w:r w:rsidR="007375E3">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lastRenderedPageBreak/>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7375E3">
              <w:rPr>
                <w:rFonts w:ascii="Arial" w:hAnsi="Arial" w:cs="Arial"/>
                <w:sz w:val="20"/>
                <w:szCs w:val="20"/>
              </w:rPr>
            </w:r>
            <w:r w:rsidR="007375E3">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B04EE7" w:rsidRPr="001C27E8">
        <w:rPr>
          <w:rFonts w:ascii="Arial" w:hAnsi="Arial" w:cs="Arial"/>
          <w:sz w:val="20"/>
          <w:szCs w:val="20"/>
          <w:lang w:eastAsia="en-US"/>
        </w:rPr>
        <w:t>ga prijavnega obrazca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B04EE7" w:rsidRPr="001C27E8">
        <w:rPr>
          <w:rFonts w:ascii="Arial" w:hAnsi="Arial" w:cs="Arial"/>
          <w:sz w:val="20"/>
          <w:szCs w:val="20"/>
          <w:lang w:eastAsia="en-US"/>
        </w:rPr>
        <w:t xml:space="preserve"> tega prijavnega obrazca.</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 objave tega prijavnega obrazca.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dnevom objave tega prijavnega obrazca.</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Uradnem listu RS št. 35</w:t>
      </w:r>
      <w:r w:rsidRPr="004E0B69">
        <w:rPr>
          <w:rFonts w:ascii="Arial" w:hAnsi="Arial" w:cs="Arial"/>
          <w:sz w:val="20"/>
          <w:szCs w:val="20"/>
          <w:lang w:eastAsia="en-US"/>
        </w:rPr>
        <w:t xml:space="preserve">/17.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825115" w:rsidRPr="00D20D13" w:rsidRDefault="00825115" w:rsidP="00A468B5">
      <w:pPr>
        <w:outlineLvl w:val="0"/>
        <w:rPr>
          <w:rFonts w:ascii="Arial" w:hAnsi="Arial" w:cs="Arial"/>
          <w:b/>
          <w:bCs/>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(skupni prostori, streha, fasada, ipd.) se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proofErr w:type="spellStart"/>
      <w:r>
        <w:rPr>
          <w:rFonts w:ascii="Arial" w:hAnsi="Arial" w:cs="Arial"/>
          <w:b/>
          <w:bCs/>
          <w:sz w:val="20"/>
          <w:szCs w:val="20"/>
        </w:rPr>
        <w:lastRenderedPageBreak/>
        <w:t>D12</w:t>
      </w:r>
      <w:r w:rsidRPr="005C3627">
        <w:rPr>
          <w:rFonts w:ascii="Arial" w:hAnsi="Arial" w:cs="Arial"/>
          <w:b/>
          <w:bCs/>
          <w:sz w:val="20"/>
          <w:szCs w:val="20"/>
        </w:rPr>
        <w:t>.4</w:t>
      </w:r>
      <w:proofErr w:type="spellEnd"/>
      <w:r w:rsidRPr="005C3627">
        <w:rPr>
          <w:rFonts w:ascii="Arial" w:hAnsi="Arial" w:cs="Arial"/>
          <w:b/>
          <w:bCs/>
          <w:sz w:val="20"/>
          <w:szCs w:val="20"/>
        </w:rPr>
        <w:t xml:space="preserve">  Naravovarstveno soglasje  </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8920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7F0B92" w:rsidP="00F029D9">
      <w:pPr>
        <w:widowControl w:val="0"/>
        <w:spacing w:after="120"/>
        <w:jc w:val="both"/>
        <w:rPr>
          <w:rFonts w:ascii="Arial" w:hAnsi="Arial" w:cs="Arial"/>
          <w:sz w:val="20"/>
          <w:szCs w:val="20"/>
          <w:lang w:eastAsia="x-none"/>
        </w:rPr>
      </w:pPr>
      <w:r>
        <w:rPr>
          <w:rFonts w:ascii="Arial" w:eastAsia="Calibri" w:hAnsi="Arial" w:cs="Arial"/>
          <w:sz w:val="20"/>
          <w:szCs w:val="20"/>
        </w:rPr>
        <w:t>I</w:t>
      </w:r>
      <w:r w:rsidR="00F029D9" w:rsidRPr="001C27E8">
        <w:rPr>
          <w:rFonts w:ascii="Arial" w:eastAsia="Calibri" w:hAnsi="Arial" w:cs="Arial"/>
          <w:sz w:val="20"/>
          <w:szCs w:val="20"/>
        </w:rPr>
        <w:t xml:space="preserve">zjavljamo, da </w:t>
      </w:r>
      <w:r>
        <w:rPr>
          <w:rFonts w:ascii="Arial" w:eastAsia="Calibri" w:hAnsi="Arial" w:cs="Arial"/>
          <w:sz w:val="20"/>
          <w:szCs w:val="20"/>
        </w:rPr>
        <w:t>za naložbo, ki je predmet vloge na ta javni razpis, še nismo pričeli z deli;</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 xml:space="preserve">ima obrat </w:t>
      </w:r>
      <w:proofErr w:type="spellStart"/>
      <w:r w:rsidR="000379DD">
        <w:rPr>
          <w:rFonts w:ascii="Arial" w:hAnsi="Arial" w:cs="Arial"/>
          <w:sz w:val="20"/>
          <w:szCs w:val="20"/>
        </w:rPr>
        <w:t>akvaponike</w:t>
      </w:r>
      <w:proofErr w:type="spellEnd"/>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 xml:space="preserve">obrat </w:t>
      </w:r>
      <w:proofErr w:type="spellStart"/>
      <w:r w:rsidR="000379DD">
        <w:rPr>
          <w:rFonts w:ascii="Arial" w:hAnsi="Arial" w:cs="Arial"/>
          <w:sz w:val="20"/>
          <w:szCs w:val="20"/>
        </w:rPr>
        <w:t>akvaponike</w:t>
      </w:r>
      <w:proofErr w:type="spellEnd"/>
      <w:r w:rsidR="000379DD">
        <w:rPr>
          <w:rFonts w:ascii="Arial" w:hAnsi="Arial" w:cs="Arial"/>
          <w:sz w:val="20"/>
          <w:szCs w:val="20"/>
        </w:rPr>
        <w:t xml:space="preserv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 xml:space="preserve">V primeru naložbe v </w:t>
      </w:r>
      <w:proofErr w:type="spellStart"/>
      <w:r w:rsidRPr="009553C4">
        <w:rPr>
          <w:rFonts w:ascii="Arial" w:hAnsi="Arial" w:cs="Arial"/>
          <w:bCs/>
          <w:sz w:val="20"/>
          <w:szCs w:val="20"/>
        </w:rPr>
        <w:t>akvaponiko</w:t>
      </w:r>
      <w:proofErr w:type="spellEnd"/>
      <w:r w:rsidRPr="009553C4">
        <w:rPr>
          <w:rFonts w:ascii="Arial" w:hAnsi="Arial" w:cs="Arial"/>
          <w:bCs/>
          <w:sz w:val="20"/>
          <w:szCs w:val="20"/>
        </w:rPr>
        <w:t>,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A9049E">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9553C4" w:rsidRDefault="009553C4">
      <w:pPr>
        <w:rPr>
          <w:rFonts w:ascii="Arial" w:hAnsi="Arial" w:cs="Arial"/>
          <w:b/>
          <w:bCs/>
          <w:sz w:val="20"/>
          <w:szCs w:val="20"/>
        </w:rPr>
      </w:pP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E3" w:rsidRDefault="007375E3">
      <w:r>
        <w:separator/>
      </w:r>
    </w:p>
  </w:endnote>
  <w:endnote w:type="continuationSeparator" w:id="0">
    <w:p w:rsidR="007375E3" w:rsidRDefault="0073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9049E" w:rsidRDefault="00A904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rsidP="004D102A">
    <w:pPr>
      <w:pStyle w:val="Noga"/>
      <w:framePr w:wrap="around" w:vAnchor="text" w:hAnchor="margin" w:xAlign="center" w:y="1"/>
      <w:pBdr>
        <w:bottom w:val="single" w:sz="12" w:space="1" w:color="auto"/>
      </w:pBdr>
    </w:pPr>
  </w:p>
  <w:p w:rsidR="00A9049E" w:rsidRDefault="00A9049E"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3540F">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3540F">
      <w:rPr>
        <w:rStyle w:val="tevilkastrani"/>
        <w:noProof/>
      </w:rPr>
      <w:t>64</w:t>
    </w:r>
    <w:r>
      <w:rPr>
        <w:rStyle w:val="tevilkastrani"/>
      </w:rPr>
      <w:fldChar w:fldCharType="end"/>
    </w:r>
  </w:p>
  <w:p w:rsidR="00A9049E" w:rsidRPr="000F5308" w:rsidRDefault="00A9049E" w:rsidP="004D102A">
    <w:pPr>
      <w:pStyle w:val="Noga"/>
      <w:framePr w:wrap="around" w:vAnchor="text" w:hAnchor="margin" w:xAlign="center" w:y="1"/>
      <w:rPr>
        <w:lang w:val="pl-PL"/>
      </w:rPr>
    </w:pPr>
    <w:r>
      <w:rPr>
        <w:noProof/>
      </w:rPr>
      <w:drawing>
        <wp:inline distT="0" distB="0" distL="0" distR="0" wp14:anchorId="2263F09A" wp14:editId="6F12074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21AF207E" wp14:editId="567E3DA4">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9049E" w:rsidRPr="000F5308" w:rsidRDefault="00A9049E"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A9049E" w:rsidRDefault="00A9049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Pr="000F5308" w:rsidRDefault="00A9049E" w:rsidP="004D102A">
    <w:pPr>
      <w:pStyle w:val="Noga"/>
      <w:rPr>
        <w:szCs w:val="20"/>
        <w:lang w:val="pl-PL"/>
      </w:rPr>
    </w:pPr>
    <w:r>
      <w:rPr>
        <w:noProof/>
      </w:rPr>
      <w:drawing>
        <wp:inline distT="0" distB="0" distL="0" distR="0" wp14:anchorId="0326BC6F" wp14:editId="0017A00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A9049E" w:rsidRPr="004D102A" w:rsidRDefault="00A9049E"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A9049E" w:rsidRDefault="00A9049E"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rsidP="00871A92">
    <w:pPr>
      <w:pStyle w:val="Noga"/>
      <w:framePr w:wrap="around" w:vAnchor="text" w:hAnchor="margin" w:xAlign="center" w:y="1"/>
      <w:pBdr>
        <w:bottom w:val="single" w:sz="12" w:space="1" w:color="auto"/>
      </w:pBdr>
    </w:pPr>
  </w:p>
  <w:p w:rsidR="00A9049E" w:rsidRPr="00D20D13" w:rsidRDefault="00A9049E"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F3540F">
      <w:rPr>
        <w:rStyle w:val="tevilkastrani"/>
        <w:rFonts w:ascii="Arial" w:hAnsi="Arial" w:cs="Arial"/>
        <w:noProof/>
        <w:sz w:val="20"/>
        <w:szCs w:val="20"/>
      </w:rPr>
      <w:t>16</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F3540F">
      <w:rPr>
        <w:rStyle w:val="tevilkastrani"/>
        <w:rFonts w:ascii="Arial" w:hAnsi="Arial" w:cs="Arial"/>
        <w:noProof/>
        <w:sz w:val="20"/>
        <w:szCs w:val="20"/>
      </w:rPr>
      <w:t>64</w:t>
    </w:r>
    <w:r w:rsidRPr="00D20D13">
      <w:rPr>
        <w:rStyle w:val="tevilkastrani"/>
        <w:rFonts w:ascii="Arial" w:hAnsi="Arial" w:cs="Arial"/>
        <w:sz w:val="20"/>
        <w:szCs w:val="20"/>
      </w:rPr>
      <w:fldChar w:fldCharType="end"/>
    </w:r>
  </w:p>
  <w:p w:rsidR="00A9049E" w:rsidRPr="000F5308" w:rsidRDefault="00A9049E" w:rsidP="00871A92">
    <w:pPr>
      <w:pStyle w:val="Noga"/>
      <w:framePr w:wrap="around" w:vAnchor="text" w:hAnchor="margin" w:xAlign="center" w:y="1"/>
      <w:rPr>
        <w:lang w:val="pl-PL"/>
      </w:rPr>
    </w:pPr>
    <w:r>
      <w:rPr>
        <w:noProof/>
      </w:rPr>
      <w:drawing>
        <wp:inline distT="0" distB="0" distL="0" distR="0" wp14:anchorId="3F891B3C" wp14:editId="09E6A18B">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FD015AE" wp14:editId="1CDC994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9049E" w:rsidRPr="000F5308" w:rsidRDefault="00A9049E"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A9049E" w:rsidRDefault="00A9049E" w:rsidP="00871A92">
    <w:pPr>
      <w:pStyle w:val="Noga"/>
    </w:pPr>
  </w:p>
  <w:p w:rsidR="00A9049E" w:rsidRDefault="00A9049E"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E3" w:rsidRDefault="007375E3">
      <w:r>
        <w:separator/>
      </w:r>
    </w:p>
  </w:footnote>
  <w:footnote w:type="continuationSeparator" w:id="0">
    <w:p w:rsidR="007375E3" w:rsidRDefault="007375E3">
      <w:r>
        <w:continuationSeparator/>
      </w:r>
    </w:p>
  </w:footnote>
  <w:footnote w:id="1">
    <w:p w:rsidR="00A9049E" w:rsidRPr="0028433B" w:rsidRDefault="00A9049E"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A9049E" w:rsidRPr="0028433B" w:rsidRDefault="00A9049E"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A9049E" w:rsidRPr="0028433B" w:rsidDel="00A53608" w:rsidRDefault="00A9049E" w:rsidP="00BC3081">
      <w:pPr>
        <w:pStyle w:val="Sprotnaopomba-besedilo"/>
        <w:rPr>
          <w:del w:id="7" w:author="Debelšek, Lazar" w:date="2017-03-27T13:22:00Z"/>
        </w:rPr>
      </w:pPr>
    </w:p>
  </w:footnote>
  <w:footnote w:id="3">
    <w:p w:rsidR="00A9049E" w:rsidRPr="00140D2D" w:rsidRDefault="00A9049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A9049E" w:rsidRPr="00140D2D" w:rsidRDefault="00A9049E"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A9049E" w:rsidRPr="00140D2D" w:rsidRDefault="00A9049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A9049E" w:rsidRPr="00140D2D" w:rsidRDefault="00A9049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A9049E" w:rsidRPr="00140D2D" w:rsidRDefault="00A9049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A9049E" w:rsidRPr="00140D2D" w:rsidRDefault="00A9049E"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A9049E" w:rsidRPr="00140D2D" w:rsidRDefault="00A9049E"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A9049E" w:rsidRPr="005C56B9" w:rsidRDefault="00A9049E"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A9049E" w:rsidRPr="00D97880" w:rsidRDefault="00A9049E"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A9049E" w:rsidRPr="00D97880" w:rsidRDefault="00A9049E"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A9049E" w:rsidRPr="005C56B9" w:rsidRDefault="00A9049E"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A9049E" w:rsidRPr="007134B9" w:rsidRDefault="00A9049E"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A9049E" w:rsidRPr="0033569B" w:rsidRDefault="00A9049E" w:rsidP="00BC3081">
      <w:pPr>
        <w:pStyle w:val="Sprotnaopomba-besedilo"/>
        <w:rPr>
          <w:rFonts w:ascii="Arial" w:hAnsi="Arial" w:cs="Arial"/>
        </w:rPr>
      </w:pPr>
    </w:p>
  </w:footnote>
  <w:footnote w:id="13">
    <w:p w:rsidR="00A9049E" w:rsidRPr="00661F6A" w:rsidRDefault="00A9049E"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A9049E" w:rsidRPr="00661F6A" w:rsidRDefault="00A9049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A9049E" w:rsidRPr="00661F6A" w:rsidRDefault="00A9049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A9049E" w:rsidRDefault="00A9049E"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A9049E" w:rsidRDefault="00A9049E" w:rsidP="00B25C4A">
      <w:pPr>
        <w:pStyle w:val="Sprotnaopomba-besedilo"/>
        <w:rPr>
          <w:rFonts w:ascii="Arial" w:hAnsi="Arial" w:cs="Arial"/>
          <w:sz w:val="18"/>
          <w:szCs w:val="18"/>
        </w:rPr>
      </w:pPr>
    </w:p>
    <w:p w:rsidR="00A9049E" w:rsidRPr="001C27E8" w:rsidRDefault="00A9049E"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A9049E" w:rsidRDefault="00A9049E"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Pr="00110CBD" w:rsidRDefault="00A9049E" w:rsidP="00453BC4">
    <w:pP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A9049E" w:rsidRPr="008F3500" w:rsidTr="00161667">
      <w:trPr>
        <w:cantSplit/>
        <w:trHeight w:hRule="exact" w:val="847"/>
      </w:trPr>
      <w:tc>
        <w:tcPr>
          <w:tcW w:w="675" w:type="dxa"/>
        </w:tcPr>
        <w:p w:rsidR="00A9049E" w:rsidRDefault="00A9049E"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p w:rsidR="00A9049E" w:rsidRPr="006D42D9" w:rsidRDefault="00A9049E" w:rsidP="00161667">
          <w:pPr>
            <w:rPr>
              <w:rFonts w:ascii="Republika" w:hAnsi="Republika"/>
              <w:sz w:val="60"/>
              <w:szCs w:val="60"/>
            </w:rPr>
          </w:pPr>
        </w:p>
      </w:tc>
    </w:tr>
  </w:tbl>
  <w:p w:rsidR="00A9049E" w:rsidRPr="004D102A" w:rsidRDefault="00A9049E"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3045AAB3" wp14:editId="7BB252F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A9049E" w:rsidRPr="004D102A" w:rsidRDefault="00A9049E"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A9049E" w:rsidRPr="004D102A" w:rsidRDefault="00A9049E"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91 44</w:t>
    </w:r>
  </w:p>
  <w:p w:rsidR="00A9049E" w:rsidRPr="004D102A" w:rsidRDefault="00A9049E"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A9049E" w:rsidRPr="004D102A" w:rsidRDefault="00A9049E"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A9049E" w:rsidRPr="004D102A" w:rsidRDefault="00A9049E"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A9049E" w:rsidRPr="004D102A" w:rsidRDefault="00A9049E" w:rsidP="00B61FD7">
    <w:pPr>
      <w:autoSpaceDE w:val="0"/>
      <w:autoSpaceDN w:val="0"/>
      <w:adjustRightInd w:val="0"/>
      <w:rPr>
        <w:rFonts w:ascii="Republika" w:hAnsi="Republ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Default="00A9049E">
    <w:pPr>
      <w:pStyle w:val="Glava"/>
      <w:jc w:val="right"/>
    </w:pPr>
  </w:p>
  <w:p w:rsidR="00A9049E" w:rsidRPr="001B1D79" w:rsidRDefault="00A9049E">
    <w:pPr>
      <w:tabs>
        <w:tab w:val="left" w:pos="3960"/>
      </w:tabs>
      <w:spacing w:before="60"/>
      <w:ind w:right="30"/>
      <w:rPr>
        <w:rFonts w:ascii="Trajan Pro" w:hAnsi="Trajan Pro"/>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9E" w:rsidRPr="006002FB" w:rsidRDefault="00A9049E"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1342C1D" wp14:editId="298D3EC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AAE6E3A" wp14:editId="00C76C4F">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D92BFE1" wp14:editId="01D808E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A9049E" w:rsidRPr="006002FB" w:rsidRDefault="00A9049E"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A9049E" w:rsidRPr="006002FB" w:rsidRDefault="00A9049E"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A9049E" w:rsidRPr="006002FB" w:rsidRDefault="00A9049E"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A9049E" w:rsidRPr="006002FB" w:rsidRDefault="00A9049E"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A9049E" w:rsidRPr="006002FB" w:rsidRDefault="00A9049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A9049E" w:rsidRPr="006002FB" w:rsidRDefault="00A9049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A9049E" w:rsidRPr="006002FB" w:rsidRDefault="00A9049E"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9049E" w:rsidRPr="008F3500">
      <w:trPr>
        <w:cantSplit/>
        <w:trHeight w:hRule="exact" w:val="847"/>
      </w:trPr>
      <w:tc>
        <w:tcPr>
          <w:tcW w:w="649" w:type="dxa"/>
        </w:tcPr>
        <w:p w:rsidR="00A9049E" w:rsidRDefault="00A9049E"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p w:rsidR="00A9049E" w:rsidRPr="006D42D9" w:rsidRDefault="00A9049E" w:rsidP="008E3FE1">
          <w:pPr>
            <w:rPr>
              <w:rFonts w:ascii="Republika" w:hAnsi="Republika"/>
              <w:sz w:val="60"/>
              <w:szCs w:val="60"/>
            </w:rPr>
          </w:pPr>
        </w:p>
      </w:tc>
    </w:tr>
  </w:tbl>
  <w:p w:rsidR="00A9049E" w:rsidRDefault="00A9049E">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D3D"/>
    <w:rsid w:val="000B2548"/>
    <w:rsid w:val="000B46C7"/>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3015B2"/>
    <w:rsid w:val="00301C4A"/>
    <w:rsid w:val="003030CE"/>
    <w:rsid w:val="0030483E"/>
    <w:rsid w:val="003052AE"/>
    <w:rsid w:val="00305332"/>
    <w:rsid w:val="003103D0"/>
    <w:rsid w:val="00310794"/>
    <w:rsid w:val="00311D9B"/>
    <w:rsid w:val="00313AC7"/>
    <w:rsid w:val="00315DA3"/>
    <w:rsid w:val="003168FA"/>
    <w:rsid w:val="00316F8A"/>
    <w:rsid w:val="00316FF8"/>
    <w:rsid w:val="00317A7A"/>
    <w:rsid w:val="00322428"/>
    <w:rsid w:val="00323997"/>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26C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DB6"/>
    <w:rsid w:val="003E4DFA"/>
    <w:rsid w:val="003E4F0C"/>
    <w:rsid w:val="003E50B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4981"/>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C85"/>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67FED"/>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66D4D"/>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0070"/>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2858"/>
    <w:rsid w:val="00C7325E"/>
    <w:rsid w:val="00C73279"/>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416F"/>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15E"/>
    <w:rsid w:val="00EF736B"/>
    <w:rsid w:val="00F00CC3"/>
    <w:rsid w:val="00F029D9"/>
    <w:rsid w:val="00F02DD7"/>
    <w:rsid w:val="00F034EB"/>
    <w:rsid w:val="00F050B6"/>
    <w:rsid w:val="00F051D0"/>
    <w:rsid w:val="00F05F9D"/>
    <w:rsid w:val="00F07B2F"/>
    <w:rsid w:val="00F07C0F"/>
    <w:rsid w:val="00F10C7B"/>
    <w:rsid w:val="00F10CE7"/>
    <w:rsid w:val="00F13D2F"/>
    <w:rsid w:val="00F14E46"/>
    <w:rsid w:val="00F17F13"/>
    <w:rsid w:val="00F21DCA"/>
    <w:rsid w:val="00F25F99"/>
    <w:rsid w:val="00F26C4D"/>
    <w:rsid w:val="00F26E98"/>
    <w:rsid w:val="00F27616"/>
    <w:rsid w:val="00F30771"/>
    <w:rsid w:val="00F318D7"/>
    <w:rsid w:val="00F32933"/>
    <w:rsid w:val="00F32A62"/>
    <w:rsid w:val="00F33126"/>
    <w:rsid w:val="00F331DF"/>
    <w:rsid w:val="00F3511E"/>
    <w:rsid w:val="00F3540F"/>
    <w:rsid w:val="00F415F9"/>
    <w:rsid w:val="00F41E9F"/>
    <w:rsid w:val="00F42DDC"/>
    <w:rsid w:val="00F4349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ribiski-sklad.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37FC-0AD4-4300-AB07-27C611FA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64</Pages>
  <Words>11544</Words>
  <Characters>65803</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77193</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9</cp:revision>
  <cp:lastPrinted>2017-06-15T13:29:00Z</cp:lastPrinted>
  <dcterms:created xsi:type="dcterms:W3CDTF">2017-06-14T07:37:00Z</dcterms:created>
  <dcterms:modified xsi:type="dcterms:W3CDTF">2017-07-05T07:17:00Z</dcterms:modified>
</cp:coreProperties>
</file>