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194E8B" w:rsidP="00AB2C81">
      <w:pPr>
        <w:autoSpaceDE w:val="0"/>
        <w:autoSpaceDN w:val="0"/>
        <w:adjustRightInd w:val="0"/>
        <w:jc w:val="center"/>
        <w:outlineLvl w:val="0"/>
        <w:rPr>
          <w:rFonts w:ascii="Arial" w:hAnsi="Arial" w:cs="Arial"/>
          <w:b/>
          <w:sz w:val="20"/>
          <w:szCs w:val="20"/>
        </w:rPr>
      </w:pPr>
      <w:bookmarkStart w:id="0" w:name="_GoBack"/>
      <w:bookmarkEnd w:id="0"/>
      <w:r>
        <w:rPr>
          <w:rFonts w:ascii="Arial" w:hAnsi="Arial" w:cs="Arial"/>
          <w:b/>
          <w:sz w:val="20"/>
          <w:szCs w:val="20"/>
        </w:rPr>
        <w:t>2</w:t>
      </w:r>
      <w:r w:rsidR="00DC55CE" w:rsidRPr="001C27E8">
        <w:rPr>
          <w:rFonts w:ascii="Arial" w:hAnsi="Arial" w:cs="Arial"/>
          <w:b/>
          <w:sz w:val="20"/>
          <w:szCs w:val="20"/>
        </w:rPr>
        <w:t xml:space="preserve">. </w:t>
      </w:r>
      <w:r w:rsidR="00E002DE">
        <w:rPr>
          <w:rFonts w:ascii="Arial" w:hAnsi="Arial" w:cs="Arial"/>
          <w:b/>
          <w:sz w:val="20"/>
          <w:szCs w:val="20"/>
        </w:rPr>
        <w:t>JAVNI RAZPIS ZA UKREP</w:t>
      </w:r>
      <w:r w:rsidR="003C436E">
        <w:rPr>
          <w:rFonts w:ascii="Arial" w:hAnsi="Arial" w:cs="Arial"/>
          <w:b/>
          <w:sz w:val="20"/>
          <w:szCs w:val="20"/>
        </w:rPr>
        <w:t xml:space="preserve"> AKVAKULTURA</w:t>
      </w:r>
      <w:r w:rsidR="00B96D04">
        <w:rPr>
          <w:rFonts w:ascii="Arial" w:hAnsi="Arial" w:cs="Arial"/>
          <w:b/>
          <w:sz w:val="20"/>
          <w:szCs w:val="20"/>
        </w:rPr>
        <w:t>,</w:t>
      </w:r>
      <w:r w:rsidR="00E002DE">
        <w:rPr>
          <w:rFonts w:ascii="Arial" w:hAnsi="Arial" w:cs="Arial"/>
          <w:b/>
          <w:sz w:val="20"/>
          <w:szCs w:val="20"/>
        </w:rPr>
        <w:t xml:space="preserve"> KI ZAGOTAVLJA OKOLJSKE STORITVE</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3C436E" w:rsidP="00946EAB">
            <w:pPr>
              <w:pStyle w:val="Naslov7"/>
              <w:rPr>
                <w:rFonts w:ascii="Arial" w:hAnsi="Arial" w:cs="Arial"/>
                <w:sz w:val="20"/>
                <w:szCs w:val="20"/>
              </w:rPr>
            </w:pPr>
            <w:r>
              <w:rPr>
                <w:rFonts w:ascii="Arial" w:hAnsi="Arial" w:cs="Arial"/>
                <w:sz w:val="20"/>
                <w:szCs w:val="20"/>
              </w:rPr>
              <w:t>II.</w:t>
            </w:r>
            <w:r w:rsidR="00901F19">
              <w:rPr>
                <w:rFonts w:ascii="Arial" w:hAnsi="Arial" w:cs="Arial"/>
                <w:sz w:val="20"/>
                <w:szCs w:val="20"/>
              </w:rPr>
              <w:t>10</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E002DE" w:rsidP="00F07C0F">
            <w:pPr>
              <w:pStyle w:val="Naslov7"/>
              <w:rPr>
                <w:rFonts w:ascii="Arial" w:hAnsi="Arial" w:cs="Arial"/>
                <w:sz w:val="20"/>
                <w:szCs w:val="20"/>
              </w:rPr>
            </w:pPr>
            <w:r>
              <w:rPr>
                <w:rFonts w:ascii="Arial" w:hAnsi="Arial" w:cs="Arial"/>
                <w:b w:val="0"/>
                <w:sz w:val="20"/>
                <w:szCs w:val="20"/>
              </w:rPr>
              <w:t>A</w:t>
            </w:r>
            <w:r w:rsidR="003C436E">
              <w:rPr>
                <w:rFonts w:ascii="Arial" w:hAnsi="Arial" w:cs="Arial"/>
                <w:b w:val="0"/>
                <w:sz w:val="20"/>
                <w:szCs w:val="20"/>
              </w:rPr>
              <w:t>kvakultura</w:t>
            </w:r>
            <w:r>
              <w:rPr>
                <w:rFonts w:ascii="Arial" w:hAnsi="Arial" w:cs="Arial"/>
                <w:b w:val="0"/>
                <w:sz w:val="20"/>
                <w:szCs w:val="20"/>
              </w:rPr>
              <w:t xml:space="preserve"> ki zagotavlja okoljske storitve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3C436E" w:rsidP="004C44AF">
            <w:pPr>
              <w:pStyle w:val="Naslov7"/>
              <w:rPr>
                <w:rFonts w:ascii="Arial" w:hAnsi="Arial" w:cs="Arial"/>
                <w:sz w:val="20"/>
                <w:szCs w:val="20"/>
              </w:rPr>
            </w:pPr>
            <w:r>
              <w:rPr>
                <w:rFonts w:ascii="Arial" w:hAnsi="Arial" w:cs="Arial"/>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3C436E"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01F19" w:rsidP="004C44AF">
            <w:pPr>
              <w:pStyle w:val="Naslov7"/>
              <w:rPr>
                <w:rFonts w:ascii="Arial" w:hAnsi="Arial" w:cs="Arial"/>
                <w:sz w:val="20"/>
                <w:szCs w:val="20"/>
              </w:rPr>
            </w:pPr>
            <w:r>
              <w:rPr>
                <w:rFonts w:ascii="Arial" w:hAnsi="Arial" w:cs="Arial"/>
                <w:sz w:val="20"/>
                <w:szCs w:val="20"/>
              </w:rPr>
              <w:t>4</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01F19" w:rsidP="006F6D9A">
            <w:pPr>
              <w:pStyle w:val="Naslov7"/>
              <w:rPr>
                <w:rFonts w:ascii="Arial" w:hAnsi="Arial" w:cs="Arial"/>
                <w:b w:val="0"/>
                <w:sz w:val="20"/>
                <w:szCs w:val="20"/>
              </w:rPr>
            </w:pPr>
            <w:r w:rsidRPr="00901F19">
              <w:rPr>
                <w:rFonts w:ascii="Arial" w:hAnsi="Arial" w:cs="Arial"/>
                <w:b w:val="0"/>
                <w:sz w:val="20"/>
                <w:szCs w:val="20"/>
              </w:rPr>
              <w:t>Spodbujanje akvakulture z visoko ravnjo varstva okolja ter zdravja in dobrega počutja živali ter javnega zdravja in varnosti</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36"/>
        <w:gridCol w:w="252"/>
        <w:gridCol w:w="6395"/>
      </w:tblGrid>
      <w:tr w:rsidR="00FE75F8"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FE75F8"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FE75F8"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FE75F8"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FE75F8"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FE75F8"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FE75F8"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FE75F8"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1 – Zasebno pravo: </w:t>
            </w:r>
          </w:p>
          <w:p w:rsidR="009F7E6A" w:rsidRPr="00371A1F" w:rsidRDefault="009F7E6A" w:rsidP="00043709">
            <w:pPr>
              <w:spacing w:line="120" w:lineRule="atLeast"/>
              <w:jc w:val="both"/>
              <w:rPr>
                <w:rFonts w:ascii="Arial" w:hAnsi="Arial" w:cs="Arial"/>
                <w:bCs/>
                <w:iCs/>
                <w:sz w:val="20"/>
                <w:szCs w:val="20"/>
                <w:lang w:val="pl-PL"/>
              </w:rPr>
            </w:pP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sidR="00336C2D">
              <w:rPr>
                <w:rFonts w:ascii="Arial" w:hAnsi="Arial" w:cs="Arial"/>
                <w:bCs/>
                <w:iCs/>
                <w:sz w:val="20"/>
                <w:szCs w:val="20"/>
                <w:lang w:val="pl-PL"/>
              </w:rPr>
              <w:t>Gospodarske dužbe</w:t>
            </w:r>
          </w:p>
          <w:p w:rsidR="009F7E6A" w:rsidRPr="00371A1F" w:rsidRDefault="009F7E6A" w:rsidP="00043709">
            <w:pPr>
              <w:spacing w:line="120" w:lineRule="atLeast"/>
              <w:jc w:val="both"/>
              <w:rPr>
                <w:rFonts w:ascii="Arial" w:hAnsi="Arial" w:cs="Arial"/>
                <w:bCs/>
                <w:iCs/>
                <w:sz w:val="20"/>
                <w:szCs w:val="20"/>
                <w:lang w:val="pl-PL"/>
              </w:rPr>
            </w:pPr>
          </w:p>
          <w:p w:rsidR="00336C2D"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B: </w:t>
            </w:r>
            <w:r w:rsidR="00336C2D">
              <w:rPr>
                <w:rFonts w:ascii="Arial" w:hAnsi="Arial" w:cs="Arial"/>
                <w:bCs/>
                <w:iCs/>
                <w:sz w:val="20"/>
                <w:szCs w:val="20"/>
                <w:lang w:val="pl-PL"/>
              </w:rPr>
              <w:t>Zadruge</w:t>
            </w:r>
          </w:p>
          <w:p w:rsidR="00336C2D" w:rsidRDefault="00336C2D" w:rsidP="00043709">
            <w:pPr>
              <w:spacing w:line="120" w:lineRule="atLeast"/>
              <w:jc w:val="both"/>
              <w:rPr>
                <w:rFonts w:ascii="Arial" w:hAnsi="Arial" w:cs="Arial"/>
                <w:bCs/>
                <w:iCs/>
                <w:sz w:val="20"/>
                <w:szCs w:val="20"/>
                <w:lang w:val="pl-PL"/>
              </w:rPr>
            </w:pPr>
          </w:p>
          <w:p w:rsidR="00336C2D" w:rsidRDefault="00336C2D" w:rsidP="00043709">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C. Samostojni podjetniki posamezniki</w:t>
            </w:r>
          </w:p>
          <w:p w:rsidR="009F7E6A" w:rsidRPr="00371A1F" w:rsidRDefault="009F7E6A" w:rsidP="00043709">
            <w:pPr>
              <w:spacing w:line="120" w:lineRule="atLeast"/>
              <w:jc w:val="both"/>
              <w:rPr>
                <w:rFonts w:ascii="Arial" w:hAnsi="Arial" w:cs="Arial"/>
                <w:bCs/>
                <w:iCs/>
                <w:sz w:val="20"/>
                <w:szCs w:val="20"/>
                <w:lang w:val="pl-PL"/>
              </w:rPr>
            </w:pP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r w:rsidR="00336C2D">
              <w:rPr>
                <w:rFonts w:ascii="Arial" w:hAnsi="Arial" w:cs="Arial"/>
                <w:bCs/>
                <w:iCs/>
                <w:sz w:val="20"/>
                <w:szCs w:val="20"/>
                <w:lang w:val="pl-PL"/>
              </w:rPr>
              <w:t>D</w:t>
            </w:r>
            <w:r w:rsidRPr="00371A1F">
              <w:rPr>
                <w:rFonts w:ascii="Arial" w:hAnsi="Arial" w:cs="Arial"/>
                <w:bCs/>
                <w:iCs/>
                <w:sz w:val="20"/>
                <w:szCs w:val="20"/>
                <w:lang w:val="pl-PL"/>
              </w:rPr>
              <w:t>: Nosilci dopolnilne dejavnosti na kmetiji</w:t>
            </w: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p>
          <w:p w:rsidR="009F7E6A" w:rsidRPr="001C27E8" w:rsidRDefault="009F7E6A" w:rsidP="00453BC4">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p>
        </w:tc>
      </w:tr>
      <w:tr w:rsidR="00FE75F8"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FE75F8"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FE75F8"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FE75F8"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FE75F8"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FE75F8"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FE75F8"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FE75F8"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lastRenderedPageBreak/>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FE75F8"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FE75F8"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Mikro podjetje (manj kot 10 zaposlenih ter ima letni promet in/ali letno bilančno vsoto, ki ne presegata 2 milijona evrov)</w:t>
            </w:r>
          </w:p>
        </w:tc>
      </w:tr>
      <w:tr w:rsidR="00FE75F8"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FE75F8"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FE75F8" w:rsidRPr="001C27E8" w:rsidTr="00C533CC">
        <w:trPr>
          <w:trHeight w:val="284"/>
        </w:trPr>
        <w:tc>
          <w:tcPr>
            <w:tcW w:w="0" w:type="auto"/>
            <w:tcBorders>
              <w:left w:val="single" w:sz="4" w:space="0" w:color="auto"/>
              <w:right w:val="single" w:sz="4" w:space="0" w:color="auto"/>
            </w:tcBorders>
            <w:vAlign w:val="center"/>
          </w:tcPr>
          <w:p w:rsidR="00B22926" w:rsidRPr="001C27E8" w:rsidRDefault="00B22926"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22926" w:rsidRPr="001C27E8" w:rsidRDefault="00B22926" w:rsidP="00E5330F">
            <w:pPr>
              <w:spacing w:line="120" w:lineRule="atLeast"/>
              <w:jc w:val="both"/>
              <w:rPr>
                <w:rFonts w:ascii="Arial" w:hAnsi="Arial" w:cs="Arial"/>
                <w:iCs/>
                <w:sz w:val="20"/>
                <w:szCs w:val="20"/>
              </w:rPr>
            </w:pPr>
            <w:r>
              <w:rPr>
                <w:rFonts w:ascii="Arial" w:hAnsi="Arial" w:cs="Arial"/>
                <w:iCs/>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B22926" w:rsidRPr="001C27E8" w:rsidRDefault="00B22926" w:rsidP="00E5330F">
            <w:pPr>
              <w:spacing w:line="120" w:lineRule="atLeast"/>
              <w:jc w:val="both"/>
              <w:rPr>
                <w:rFonts w:ascii="Arial" w:hAnsi="Arial" w:cs="Arial"/>
                <w:iCs/>
                <w:sz w:val="20"/>
                <w:szCs w:val="20"/>
              </w:rPr>
            </w:pPr>
            <w:r>
              <w:rPr>
                <w:rFonts w:ascii="Arial" w:hAnsi="Arial" w:cs="Arial"/>
                <w:iCs/>
                <w:sz w:val="20"/>
                <w:szCs w:val="20"/>
              </w:rPr>
              <w:t>Veliko podjetje</w:t>
            </w:r>
          </w:p>
        </w:tc>
      </w:tr>
      <w:tr w:rsidR="00FE75F8"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FE75F8"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FE75F8"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FE75F8"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FE75F8"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FE75F8"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2479"/>
        <w:gridCol w:w="5244"/>
      </w:tblGrid>
      <w:tr w:rsidR="00E51053" w:rsidRPr="001C27E8" w:rsidTr="00DC5DFD">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2479"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244"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E51053" w:rsidRPr="001C27E8" w:rsidTr="00DC5DFD">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operacije </w:t>
            </w:r>
          </w:p>
          <w:p w:rsidR="00E51053" w:rsidRPr="001C27E8" w:rsidRDefault="00E51053" w:rsidP="00901F19">
            <w:pPr>
              <w:ind w:left="147" w:hanging="147"/>
              <w:jc w:val="center"/>
              <w:rPr>
                <w:rFonts w:ascii="Arial" w:hAnsi="Arial" w:cs="Arial"/>
                <w:sz w:val="20"/>
                <w:szCs w:val="20"/>
              </w:rPr>
            </w:pPr>
          </w:p>
        </w:tc>
        <w:tc>
          <w:tcPr>
            <w:tcW w:w="5244"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r w:rsidR="00DC5DFD" w:rsidRPr="001C27E8" w:rsidTr="00DC5DFD">
        <w:trPr>
          <w:cantSplit/>
          <w:trHeight w:val="971"/>
        </w:trPr>
        <w:tc>
          <w:tcPr>
            <w:tcW w:w="1419" w:type="dxa"/>
            <w:tcBorders>
              <w:left w:val="single" w:sz="4" w:space="0" w:color="auto"/>
              <w:right w:val="single" w:sz="4" w:space="0" w:color="auto"/>
            </w:tcBorders>
            <w:shd w:val="clear" w:color="auto" w:fill="auto"/>
            <w:vAlign w:val="center"/>
          </w:tcPr>
          <w:p w:rsidR="00DC5DFD" w:rsidRPr="001C27E8" w:rsidRDefault="00DC5DFD" w:rsidP="00453BC4">
            <w:pP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vAlign w:val="center"/>
          </w:tcPr>
          <w:p w:rsidR="00DC5DFD" w:rsidRPr="001C27E8" w:rsidRDefault="00DC5DFD" w:rsidP="00DC5DFD">
            <w:pPr>
              <w:ind w:left="147" w:hanging="147"/>
              <w:rPr>
                <w:rFonts w:ascii="Arial" w:hAnsi="Arial" w:cs="Arial"/>
                <w:b/>
                <w:sz w:val="20"/>
                <w:szCs w:val="20"/>
              </w:rPr>
            </w:pPr>
            <w:r>
              <w:rPr>
                <w:rFonts w:ascii="Arial" w:hAnsi="Arial" w:cs="Arial"/>
                <w:b/>
                <w:sz w:val="20"/>
                <w:szCs w:val="20"/>
              </w:rPr>
              <w:t xml:space="preserve">Vodna površina celotnega obrata akvakulture </w:t>
            </w:r>
            <w:r w:rsidR="004604DB">
              <w:rPr>
                <w:rFonts w:ascii="Arial" w:hAnsi="Arial" w:cs="Arial"/>
                <w:b/>
                <w:sz w:val="20"/>
                <w:szCs w:val="20"/>
              </w:rPr>
              <w:t>(ha)</w:t>
            </w:r>
          </w:p>
        </w:tc>
        <w:tc>
          <w:tcPr>
            <w:tcW w:w="5244" w:type="dxa"/>
            <w:tcBorders>
              <w:top w:val="single" w:sz="4" w:space="0" w:color="auto"/>
              <w:left w:val="single" w:sz="4" w:space="0" w:color="auto"/>
              <w:bottom w:val="single" w:sz="4" w:space="0" w:color="auto"/>
              <w:right w:val="single" w:sz="4" w:space="0" w:color="auto"/>
            </w:tcBorders>
            <w:vAlign w:val="center"/>
          </w:tcPr>
          <w:p w:rsidR="00DC5DFD" w:rsidRPr="001C27E8" w:rsidRDefault="00DC5DFD" w:rsidP="00453BC4">
            <w:pPr>
              <w:ind w:left="471" w:hanging="301"/>
              <w:jc w:val="both"/>
              <w:rPr>
                <w:rFonts w:ascii="Arial" w:hAnsi="Arial" w:cs="Arial"/>
                <w:sz w:val="20"/>
                <w:szCs w:val="20"/>
              </w:rPr>
            </w:pPr>
          </w:p>
        </w:tc>
      </w:tr>
      <w:tr w:rsidR="00DC5DFD" w:rsidRPr="001C27E8" w:rsidTr="00DC5DFD">
        <w:trPr>
          <w:cantSplit/>
          <w:trHeight w:val="971"/>
        </w:trPr>
        <w:tc>
          <w:tcPr>
            <w:tcW w:w="1419" w:type="dxa"/>
            <w:tcBorders>
              <w:left w:val="single" w:sz="4" w:space="0" w:color="auto"/>
              <w:right w:val="single" w:sz="4" w:space="0" w:color="auto"/>
            </w:tcBorders>
            <w:shd w:val="clear" w:color="auto" w:fill="auto"/>
            <w:vAlign w:val="center"/>
          </w:tcPr>
          <w:p w:rsidR="00DC5DFD" w:rsidRPr="001C27E8" w:rsidRDefault="00DC5DFD" w:rsidP="00453BC4">
            <w:pP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vAlign w:val="center"/>
          </w:tcPr>
          <w:p w:rsidR="00DC5DFD" w:rsidRDefault="00DC5DFD" w:rsidP="00DC5DFD">
            <w:pPr>
              <w:ind w:left="147" w:hanging="147"/>
              <w:rPr>
                <w:rFonts w:ascii="Arial" w:hAnsi="Arial" w:cs="Arial"/>
                <w:b/>
                <w:sz w:val="20"/>
                <w:szCs w:val="20"/>
              </w:rPr>
            </w:pPr>
            <w:r>
              <w:rPr>
                <w:rFonts w:ascii="Arial" w:hAnsi="Arial" w:cs="Arial"/>
                <w:b/>
                <w:sz w:val="20"/>
                <w:szCs w:val="20"/>
              </w:rPr>
              <w:t>Vodna površina obrata akvakulture</w:t>
            </w:r>
            <w:r w:rsidR="00FE75F8">
              <w:rPr>
                <w:rFonts w:ascii="Arial" w:hAnsi="Arial" w:cs="Arial"/>
                <w:b/>
                <w:sz w:val="20"/>
                <w:szCs w:val="20"/>
              </w:rPr>
              <w:t>,</w:t>
            </w:r>
            <w:r>
              <w:rPr>
                <w:rFonts w:ascii="Arial" w:hAnsi="Arial" w:cs="Arial"/>
                <w:b/>
                <w:sz w:val="20"/>
                <w:szCs w:val="20"/>
              </w:rPr>
              <w:t xml:space="preserve"> ki je v območju NATURA 2000</w:t>
            </w:r>
            <w:r w:rsidR="004604DB">
              <w:rPr>
                <w:rFonts w:ascii="Arial" w:hAnsi="Arial" w:cs="Arial"/>
                <w:b/>
                <w:sz w:val="20"/>
                <w:szCs w:val="20"/>
              </w:rPr>
              <w:t xml:space="preserve"> (ha)</w:t>
            </w:r>
          </w:p>
        </w:tc>
        <w:tc>
          <w:tcPr>
            <w:tcW w:w="5244" w:type="dxa"/>
            <w:tcBorders>
              <w:top w:val="single" w:sz="4" w:space="0" w:color="auto"/>
              <w:left w:val="single" w:sz="4" w:space="0" w:color="auto"/>
              <w:bottom w:val="single" w:sz="4" w:space="0" w:color="auto"/>
              <w:right w:val="single" w:sz="4" w:space="0" w:color="auto"/>
            </w:tcBorders>
            <w:vAlign w:val="center"/>
          </w:tcPr>
          <w:p w:rsidR="00DC5DFD" w:rsidRPr="001C27E8" w:rsidRDefault="00DC5DFD" w:rsidP="00453BC4">
            <w:pPr>
              <w:ind w:left="471" w:hanging="301"/>
              <w:jc w:val="both"/>
              <w:rPr>
                <w:rFonts w:ascii="Arial" w:hAnsi="Arial" w:cs="Arial"/>
                <w:sz w:val="20"/>
                <w:szCs w:val="20"/>
              </w:rPr>
            </w:pPr>
          </w:p>
        </w:tc>
      </w:tr>
      <w:tr w:rsidR="004604DB" w:rsidRPr="001C27E8" w:rsidTr="00DC5DFD">
        <w:trPr>
          <w:cantSplit/>
          <w:trHeight w:val="971"/>
        </w:trPr>
        <w:tc>
          <w:tcPr>
            <w:tcW w:w="1419" w:type="dxa"/>
            <w:tcBorders>
              <w:left w:val="single" w:sz="4" w:space="0" w:color="auto"/>
              <w:right w:val="single" w:sz="4" w:space="0" w:color="auto"/>
            </w:tcBorders>
            <w:shd w:val="clear" w:color="auto" w:fill="auto"/>
            <w:vAlign w:val="center"/>
          </w:tcPr>
          <w:p w:rsidR="004604DB" w:rsidRPr="001C27E8" w:rsidRDefault="004604DB" w:rsidP="00453BC4">
            <w:pP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vAlign w:val="center"/>
          </w:tcPr>
          <w:p w:rsidR="004604DB" w:rsidRDefault="004604DB" w:rsidP="00DC5DFD">
            <w:pPr>
              <w:ind w:left="147" w:hanging="147"/>
              <w:rPr>
                <w:rFonts w:ascii="Arial" w:hAnsi="Arial" w:cs="Arial"/>
                <w:b/>
                <w:sz w:val="20"/>
                <w:szCs w:val="20"/>
              </w:rPr>
            </w:pPr>
            <w:r w:rsidRPr="004604DB">
              <w:rPr>
                <w:rFonts w:ascii="Arial" w:hAnsi="Arial" w:cs="Arial"/>
                <w:b/>
                <w:sz w:val="20"/>
                <w:szCs w:val="20"/>
              </w:rPr>
              <w:t>Količina proizvodnje</w:t>
            </w:r>
            <w:r>
              <w:rPr>
                <w:rFonts w:ascii="Arial" w:hAnsi="Arial" w:cs="Arial"/>
                <w:b/>
                <w:sz w:val="20"/>
                <w:szCs w:val="20"/>
              </w:rPr>
              <w:t xml:space="preserve"> (t</w:t>
            </w:r>
            <w:r w:rsidR="00CF62CE">
              <w:rPr>
                <w:rFonts w:ascii="Arial" w:hAnsi="Arial" w:cs="Arial"/>
                <w:b/>
                <w:sz w:val="20"/>
                <w:szCs w:val="20"/>
              </w:rPr>
              <w:t>/leto</w:t>
            </w:r>
            <w:r>
              <w:rPr>
                <w:rFonts w:ascii="Arial" w:hAnsi="Arial" w:cs="Arial"/>
                <w:b/>
                <w:sz w:val="20"/>
                <w:szCs w:val="20"/>
              </w:rPr>
              <w:t>)</w:t>
            </w:r>
          </w:p>
        </w:tc>
        <w:tc>
          <w:tcPr>
            <w:tcW w:w="5244" w:type="dxa"/>
            <w:tcBorders>
              <w:top w:val="single" w:sz="4" w:space="0" w:color="auto"/>
              <w:left w:val="single" w:sz="4" w:space="0" w:color="auto"/>
              <w:bottom w:val="single" w:sz="4" w:space="0" w:color="auto"/>
              <w:right w:val="single" w:sz="4" w:space="0" w:color="auto"/>
            </w:tcBorders>
            <w:vAlign w:val="center"/>
          </w:tcPr>
          <w:p w:rsidR="004604DB" w:rsidRPr="001C27E8" w:rsidRDefault="004604DB" w:rsidP="00453BC4">
            <w:pPr>
              <w:ind w:left="471" w:hanging="301"/>
              <w:jc w:val="both"/>
              <w:rPr>
                <w:rFonts w:ascii="Arial" w:hAnsi="Arial" w:cs="Arial"/>
                <w:sz w:val="20"/>
                <w:szCs w:val="20"/>
              </w:rPr>
            </w:pPr>
            <w:r>
              <w:rPr>
                <w:rFonts w:ascii="Arial" w:hAnsi="Arial" w:cs="Arial"/>
                <w:sz w:val="20"/>
                <w:szCs w:val="20"/>
              </w:rPr>
              <w:t xml:space="preserve"> </w:t>
            </w: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400237" w:rsidRDefault="00400237" w:rsidP="00B56E99">
      <w:pPr>
        <w:pStyle w:val="Telobesedila"/>
        <w:rPr>
          <w:rStyle w:val="Krepko"/>
          <w:rFonts w:ascii="Arial" w:hAnsi="Arial" w:cs="Arial"/>
          <w:sz w:val="20"/>
          <w:szCs w:val="20"/>
        </w:rPr>
      </w:pPr>
    </w:p>
    <w:p w:rsidR="00400237" w:rsidRDefault="00400237" w:rsidP="00B56E99">
      <w:pPr>
        <w:pStyle w:val="Telobesedila"/>
        <w:rPr>
          <w:rStyle w:val="Krepko"/>
          <w:rFonts w:ascii="Arial" w:hAnsi="Arial" w:cs="Arial"/>
          <w:sz w:val="20"/>
          <w:szCs w:val="20"/>
        </w:rPr>
      </w:pPr>
    </w:p>
    <w:p w:rsidR="00152619" w:rsidRPr="001C27E8" w:rsidRDefault="008454D4" w:rsidP="00B56E99">
      <w:pPr>
        <w:pStyle w:val="Telobesedila"/>
        <w:rPr>
          <w:rStyle w:val="Krepko"/>
          <w:rFonts w:ascii="Arial" w:hAnsi="Arial" w:cs="Arial"/>
          <w:sz w:val="20"/>
          <w:szCs w:val="20"/>
        </w:rPr>
      </w:pPr>
      <w:r>
        <w:rPr>
          <w:rStyle w:val="Krepko"/>
          <w:rFonts w:ascii="Arial" w:hAnsi="Arial" w:cs="Arial"/>
          <w:sz w:val="20"/>
          <w:szCs w:val="20"/>
        </w:rPr>
        <w:t>2.1</w:t>
      </w:r>
      <w:r w:rsidR="00023322" w:rsidRPr="001C27E8">
        <w:rPr>
          <w:rStyle w:val="Krepko"/>
          <w:rFonts w:ascii="Arial" w:hAnsi="Arial" w:cs="Arial"/>
          <w:sz w:val="20"/>
          <w:szCs w:val="20"/>
        </w:rPr>
        <w:t xml:space="preserve"> </w:t>
      </w:r>
      <w:r w:rsidR="00B96D04">
        <w:rPr>
          <w:rStyle w:val="Krepko"/>
          <w:rFonts w:ascii="Arial" w:hAnsi="Arial" w:cs="Arial"/>
          <w:sz w:val="20"/>
          <w:szCs w:val="20"/>
        </w:rPr>
        <w:t>KOLEDARSKO LETO ZA KARETEGA SE UVELJAVLJA NADOMESTILO</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p>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9B2B75">
        <w:rPr>
          <w:rStyle w:val="Krepko"/>
          <w:rFonts w:ascii="Arial" w:hAnsi="Arial" w:cs="Arial"/>
          <w:bCs w:val="0"/>
          <w:sz w:val="20"/>
          <w:szCs w:val="20"/>
        </w:rPr>
        <w:t>.</w:t>
      </w:r>
      <w:r w:rsidR="00453BC4" w:rsidRPr="001C27E8">
        <w:rPr>
          <w:rStyle w:val="Krepko"/>
          <w:rFonts w:ascii="Arial" w:hAnsi="Arial" w:cs="Arial"/>
          <w:bCs w:val="0"/>
          <w:sz w:val="20"/>
          <w:szCs w:val="20"/>
        </w:rPr>
        <w:t xml:space="preserve">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w:t>
      </w:r>
      <w:r w:rsidR="00EE7849">
        <w:rPr>
          <w:rFonts w:ascii="Arial" w:hAnsi="Arial" w:cs="Arial"/>
          <w:sz w:val="20"/>
          <w:szCs w:val="20"/>
        </w:rPr>
        <w:t xml:space="preserve">ZA POVRAČILO </w:t>
      </w:r>
      <w:r w:rsidRPr="001C27E8">
        <w:rPr>
          <w:rFonts w:ascii="Arial" w:hAnsi="Arial" w:cs="Arial"/>
          <w:sz w:val="20"/>
          <w:szCs w:val="20"/>
        </w:rPr>
        <w:t xml:space="preserve">SREDSTEV </w:t>
      </w:r>
    </w:p>
    <w:p w:rsidR="00023322" w:rsidRPr="001C27E8" w:rsidRDefault="00023322" w:rsidP="00023322">
      <w:pPr>
        <w:jc w:val="both"/>
        <w:rPr>
          <w:rFonts w:ascii="Arial" w:hAnsi="Arial" w:cs="Arial"/>
          <w:sz w:val="20"/>
          <w:szCs w:val="20"/>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tblGrid>
      <w:tr w:rsidR="00DC5DFD" w:rsidRPr="001C27E8" w:rsidTr="00DC5DFD">
        <w:trPr>
          <w:trHeight w:val="277"/>
        </w:trPr>
        <w:tc>
          <w:tcPr>
            <w:tcW w:w="3705" w:type="dxa"/>
            <w:vAlign w:val="center"/>
          </w:tcPr>
          <w:p w:rsidR="00DC5DFD" w:rsidRPr="001C27E8" w:rsidRDefault="00DC5DFD"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DC5DFD" w:rsidRPr="001C27E8" w:rsidRDefault="00DC5DFD" w:rsidP="00023322">
            <w:pPr>
              <w:jc w:val="both"/>
              <w:rPr>
                <w:rFonts w:ascii="Arial" w:hAnsi="Arial" w:cs="Arial"/>
                <w:sz w:val="20"/>
                <w:szCs w:val="20"/>
              </w:rPr>
            </w:pPr>
            <w:r w:rsidRPr="001C27E8">
              <w:rPr>
                <w:rFonts w:ascii="Arial" w:hAnsi="Arial" w:cs="Arial"/>
                <w:sz w:val="20"/>
                <w:szCs w:val="20"/>
              </w:rPr>
              <w:t>Datum vložitve zahtevka*</w:t>
            </w:r>
          </w:p>
        </w:tc>
      </w:tr>
      <w:tr w:rsidR="00DC5DFD" w:rsidRPr="001C27E8" w:rsidTr="00DC5DFD">
        <w:trPr>
          <w:trHeight w:val="277"/>
        </w:trPr>
        <w:tc>
          <w:tcPr>
            <w:tcW w:w="3705" w:type="dxa"/>
            <w:vAlign w:val="center"/>
          </w:tcPr>
          <w:p w:rsidR="00DC5DFD" w:rsidRPr="001C27E8" w:rsidRDefault="00DC5DFD" w:rsidP="00023322">
            <w:pPr>
              <w:jc w:val="both"/>
              <w:rPr>
                <w:rFonts w:ascii="Arial" w:hAnsi="Arial" w:cs="Arial"/>
                <w:sz w:val="20"/>
                <w:szCs w:val="20"/>
              </w:rPr>
            </w:pPr>
            <w:r w:rsidRPr="001C27E8">
              <w:rPr>
                <w:rFonts w:ascii="Arial" w:hAnsi="Arial" w:cs="Arial"/>
                <w:sz w:val="20"/>
                <w:szCs w:val="20"/>
              </w:rPr>
              <w:t>zahtevek</w:t>
            </w:r>
          </w:p>
        </w:tc>
        <w:tc>
          <w:tcPr>
            <w:tcW w:w="5257" w:type="dxa"/>
            <w:vAlign w:val="center"/>
          </w:tcPr>
          <w:p w:rsidR="00DC5DFD" w:rsidRPr="001C27E8" w:rsidRDefault="00DC5DFD" w:rsidP="00023322">
            <w:pPr>
              <w:jc w:val="both"/>
              <w:rPr>
                <w:rFonts w:ascii="Arial" w:hAnsi="Arial" w:cs="Arial"/>
                <w:sz w:val="20"/>
                <w:szCs w:val="20"/>
              </w:rPr>
            </w:pPr>
          </w:p>
        </w:tc>
      </w:tr>
    </w:tbl>
    <w:p w:rsidR="00023322" w:rsidRPr="001C27E8" w:rsidRDefault="00023322" w:rsidP="00453BC4">
      <w:pPr>
        <w:pStyle w:val="Telobesedila"/>
        <w:rPr>
          <w:rFonts w:ascii="Arial" w:hAnsi="Arial" w:cs="Arial"/>
          <w:b/>
          <w:bCs/>
          <w:iCs/>
          <w:sz w:val="20"/>
          <w:szCs w:val="20"/>
        </w:rPr>
      </w:pPr>
    </w:p>
    <w:p w:rsidR="008454D4" w:rsidRDefault="008454D4">
      <w:pPr>
        <w:rPr>
          <w:rFonts w:ascii="Arial" w:hAnsi="Arial" w:cs="Arial"/>
          <w:b/>
          <w:bCs/>
          <w:sz w:val="20"/>
          <w:szCs w:val="20"/>
        </w:rPr>
      </w:pPr>
      <w:r>
        <w:rPr>
          <w:rFonts w:ascii="Arial" w:hAnsi="Arial" w:cs="Arial"/>
          <w:b/>
          <w:bCs/>
          <w:sz w:val="20"/>
          <w:szCs w:val="20"/>
        </w:rPr>
        <w:br w:type="page"/>
      </w: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80"/>
        <w:gridCol w:w="2346"/>
        <w:gridCol w:w="1938"/>
        <w:gridCol w:w="2220"/>
        <w:gridCol w:w="2215"/>
        <w:gridCol w:w="2330"/>
        <w:gridCol w:w="2356"/>
      </w:tblGrid>
      <w:tr w:rsidR="00D16660"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Identi.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D16660"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D16660" w:rsidRPr="001C27E8" w:rsidTr="00C21FD0">
        <w:tc>
          <w:tcPr>
            <w:tcW w:w="0" w:type="auto"/>
            <w:tcBorders>
              <w:right w:val="single" w:sz="4" w:space="0" w:color="auto"/>
            </w:tcBorders>
          </w:tcPr>
          <w:p w:rsidR="00F3639B" w:rsidRDefault="00D16660" w:rsidP="00371A1F">
            <w:pPr>
              <w:rPr>
                <w:rFonts w:ascii="Arial" w:hAnsi="Arial" w:cs="Arial"/>
                <w:b/>
                <w:bCs/>
                <w:sz w:val="20"/>
                <w:szCs w:val="20"/>
              </w:rPr>
            </w:pPr>
            <w:r>
              <w:rPr>
                <w:rFonts w:ascii="Arial" w:hAnsi="Arial" w:cs="Arial"/>
                <w:b/>
                <w:bCs/>
                <w:sz w:val="20"/>
                <w:szCs w:val="20"/>
              </w:rPr>
              <w:t>2.</w:t>
            </w:r>
            <w:r w:rsidR="00BE7989">
              <w:rPr>
                <w:rFonts w:ascii="Arial" w:hAnsi="Arial" w:cs="Arial"/>
                <w:b/>
                <w:bCs/>
                <w:sz w:val="20"/>
                <w:szCs w:val="20"/>
              </w:rPr>
              <w:t>7</w:t>
            </w:r>
          </w:p>
        </w:tc>
        <w:tc>
          <w:tcPr>
            <w:tcW w:w="0" w:type="auto"/>
            <w:tcBorders>
              <w:left w:val="single" w:sz="4" w:space="0" w:color="auto"/>
              <w:right w:val="single" w:sz="4" w:space="0" w:color="auto"/>
            </w:tcBorders>
          </w:tcPr>
          <w:p w:rsidR="00F3639B" w:rsidRDefault="00BE7989" w:rsidP="00D16660">
            <w:pPr>
              <w:rPr>
                <w:rFonts w:ascii="Arial" w:hAnsi="Arial" w:cs="Arial"/>
                <w:b/>
                <w:bCs/>
                <w:sz w:val="20"/>
                <w:szCs w:val="20"/>
              </w:rPr>
            </w:pPr>
            <w:r w:rsidRPr="00BE7989">
              <w:rPr>
                <w:rFonts w:ascii="Arial" w:hAnsi="Arial" w:cs="Arial"/>
                <w:b/>
                <w:bCs/>
                <w:sz w:val="20"/>
                <w:szCs w:val="20"/>
              </w:rPr>
              <w:t>Objekti akvakulture, ki zagotavljajo okoljske storitve</w:t>
            </w:r>
          </w:p>
        </w:tc>
        <w:tc>
          <w:tcPr>
            <w:tcW w:w="0" w:type="auto"/>
            <w:tcBorders>
              <w:left w:val="single" w:sz="4" w:space="0" w:color="auto"/>
              <w:right w:val="single" w:sz="4" w:space="0" w:color="auto"/>
            </w:tcBorders>
          </w:tcPr>
          <w:p w:rsidR="00F3639B" w:rsidRPr="001C27E8" w:rsidRDefault="00BE7989" w:rsidP="00D16660">
            <w:pPr>
              <w:rPr>
                <w:rFonts w:ascii="Arial" w:hAnsi="Arial" w:cs="Arial"/>
                <w:b/>
                <w:bCs/>
                <w:sz w:val="20"/>
                <w:szCs w:val="20"/>
              </w:rPr>
            </w:pPr>
            <w:r>
              <w:rPr>
                <w:rFonts w:ascii="Arial" w:hAnsi="Arial" w:cs="Arial"/>
                <w:b/>
                <w:sz w:val="20"/>
                <w:szCs w:val="20"/>
              </w:rPr>
              <w:t>ŠTEVILO OBJEKTOV</w:t>
            </w:r>
          </w:p>
        </w:tc>
        <w:tc>
          <w:tcPr>
            <w:tcW w:w="0" w:type="auto"/>
            <w:tcBorders>
              <w:left w:val="single" w:sz="4" w:space="0" w:color="auto"/>
              <w:right w:val="single" w:sz="4" w:space="0" w:color="auto"/>
            </w:tcBorders>
          </w:tcPr>
          <w:p w:rsidR="00F3639B" w:rsidRPr="001C27E8" w:rsidRDefault="00BE7989" w:rsidP="00BE7989">
            <w:pPr>
              <w:rPr>
                <w:rFonts w:ascii="Arial" w:hAnsi="Arial" w:cs="Arial"/>
                <w:b/>
                <w:bCs/>
                <w:sz w:val="20"/>
                <w:szCs w:val="20"/>
              </w:rPr>
            </w:pPr>
            <w:r>
              <w:rPr>
                <w:rFonts w:ascii="Arial" w:hAnsi="Arial" w:cs="Arial"/>
                <w:b/>
                <w:bCs/>
                <w:sz w:val="20"/>
                <w:szCs w:val="20"/>
              </w:rPr>
              <w:t>0</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BE7989" w:rsidP="00453BC4">
            <w:pPr>
              <w:rPr>
                <w:rFonts w:ascii="Arial" w:hAnsi="Arial" w:cs="Arial"/>
                <w:b/>
                <w:bCs/>
                <w:sz w:val="20"/>
                <w:szCs w:val="20"/>
              </w:rPr>
            </w:pPr>
            <w:r>
              <w:rPr>
                <w:rFonts w:ascii="Arial" w:hAnsi="Arial" w:cs="Arial"/>
                <w:b/>
                <w:sz w:val="20"/>
                <w:szCs w:val="20"/>
              </w:rPr>
              <w:t>ŠTEVILO OBJEKTOV</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19303C" w:rsidRPr="001C27E8" w:rsidTr="00F3639B">
        <w:trPr>
          <w:trHeight w:hRule="exact" w:val="822"/>
        </w:trPr>
        <w:tc>
          <w:tcPr>
            <w:tcW w:w="2485" w:type="pct"/>
            <w:vMerge w:val="restart"/>
            <w:shd w:val="clear" w:color="auto" w:fill="auto"/>
          </w:tcPr>
          <w:p w:rsidR="0019303C" w:rsidRPr="001C27E8" w:rsidRDefault="0019303C"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V</w:t>
            </w:r>
            <w:r w:rsidRPr="001C27E8">
              <w:rPr>
                <w:rFonts w:ascii="Arial" w:hAnsi="Arial" w:cs="Arial"/>
                <w:b/>
                <w:sz w:val="20"/>
                <w:szCs w:val="20"/>
                <w:lang w:val="pl-PL"/>
              </w:rPr>
              <w:t xml:space="preserve">rsta </w:t>
            </w:r>
            <w:r>
              <w:rPr>
                <w:rFonts w:ascii="Arial" w:hAnsi="Arial" w:cs="Arial"/>
                <w:b/>
                <w:sz w:val="20"/>
                <w:szCs w:val="20"/>
                <w:lang w:val="pl-PL"/>
              </w:rPr>
              <w:t>operacije</w:t>
            </w:r>
          </w:p>
          <w:p w:rsidR="0019303C" w:rsidRPr="001C27E8" w:rsidRDefault="0019303C"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19303C" w:rsidRPr="001C27E8" w:rsidRDefault="0019303C" w:rsidP="00F85B94">
            <w:pPr>
              <w:pStyle w:val="TableParagraph"/>
              <w:spacing w:before="120"/>
              <w:ind w:left="150" w:right="145"/>
              <w:rPr>
                <w:rFonts w:ascii="Arial" w:hAnsi="Arial" w:cs="Arial"/>
                <w:sz w:val="20"/>
                <w:szCs w:val="20"/>
                <w:lang w:val="pl-PL"/>
              </w:rPr>
            </w:pPr>
          </w:p>
        </w:tc>
        <w:tc>
          <w:tcPr>
            <w:tcW w:w="1258" w:type="pct"/>
            <w:shd w:val="clear" w:color="auto" w:fill="auto"/>
          </w:tcPr>
          <w:p w:rsidR="0019303C" w:rsidRPr="0019303C" w:rsidRDefault="0019303C" w:rsidP="00AD35AB">
            <w:pPr>
              <w:pStyle w:val="TableParagraph"/>
              <w:spacing w:before="120"/>
              <w:ind w:left="150" w:right="149"/>
              <w:jc w:val="center"/>
              <w:rPr>
                <w:rFonts w:ascii="Arial" w:hAnsi="Arial" w:cs="Arial"/>
                <w:b/>
                <w:spacing w:val="-1"/>
                <w:sz w:val="20"/>
                <w:szCs w:val="20"/>
                <w:lang w:val="pl-PL"/>
              </w:rPr>
            </w:pPr>
            <w:r w:rsidRPr="0019303C">
              <w:rPr>
                <w:rFonts w:ascii="Arial" w:hAnsi="Arial" w:cs="Arial"/>
                <w:b/>
                <w:spacing w:val="-1"/>
                <w:sz w:val="20"/>
                <w:szCs w:val="20"/>
                <w:lang w:val="pl-PL"/>
              </w:rPr>
              <w:t>akvakultura v območjih omrežja Natura 2000</w:t>
            </w:r>
          </w:p>
        </w:tc>
        <w:tc>
          <w:tcPr>
            <w:tcW w:w="1257" w:type="pct"/>
            <w:shd w:val="clear" w:color="auto" w:fill="auto"/>
          </w:tcPr>
          <w:p w:rsidR="0019303C" w:rsidRPr="001C27E8" w:rsidRDefault="0019303C"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97</w:t>
            </w:r>
          </w:p>
        </w:tc>
      </w:tr>
      <w:tr w:rsidR="0019303C" w:rsidRPr="001C27E8" w:rsidTr="00F3639B">
        <w:trPr>
          <w:trHeight w:hRule="exact" w:val="847"/>
        </w:trPr>
        <w:tc>
          <w:tcPr>
            <w:tcW w:w="2485" w:type="pct"/>
            <w:vMerge/>
            <w:shd w:val="clear" w:color="auto" w:fill="auto"/>
          </w:tcPr>
          <w:p w:rsidR="0019303C" w:rsidRPr="001C27E8" w:rsidRDefault="0019303C"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19303C" w:rsidRPr="0019303C" w:rsidRDefault="0019303C" w:rsidP="00F85B94">
            <w:pPr>
              <w:pStyle w:val="TableParagraph"/>
              <w:spacing w:before="120"/>
              <w:ind w:left="150" w:right="149"/>
              <w:jc w:val="center"/>
              <w:rPr>
                <w:rFonts w:ascii="Arial" w:hAnsi="Arial" w:cs="Arial"/>
                <w:b/>
                <w:spacing w:val="-1"/>
                <w:sz w:val="20"/>
                <w:szCs w:val="20"/>
                <w:lang w:val="de-DE"/>
              </w:rPr>
            </w:pPr>
            <w:r w:rsidRPr="0019303C">
              <w:rPr>
                <w:rFonts w:ascii="Arial" w:hAnsi="Arial" w:cs="Arial"/>
                <w:b/>
                <w:spacing w:val="-1"/>
                <w:sz w:val="20"/>
                <w:szCs w:val="20"/>
                <w:lang w:val="de-DE"/>
              </w:rPr>
              <w:t>ohranjanje in razmnoževanje ex-situ</w:t>
            </w:r>
          </w:p>
        </w:tc>
        <w:tc>
          <w:tcPr>
            <w:tcW w:w="1257" w:type="pct"/>
            <w:shd w:val="clear" w:color="auto" w:fill="auto"/>
          </w:tcPr>
          <w:p w:rsidR="0019303C" w:rsidRPr="001C27E8" w:rsidRDefault="0019303C"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98</w:t>
            </w:r>
          </w:p>
        </w:tc>
      </w:tr>
      <w:tr w:rsidR="0019303C" w:rsidRPr="001C27E8" w:rsidTr="0019303C">
        <w:trPr>
          <w:trHeight w:hRule="exact" w:val="1425"/>
        </w:trPr>
        <w:tc>
          <w:tcPr>
            <w:tcW w:w="2485" w:type="pct"/>
            <w:vMerge/>
            <w:shd w:val="clear" w:color="auto" w:fill="auto"/>
          </w:tcPr>
          <w:p w:rsidR="0019303C" w:rsidRPr="001C27E8" w:rsidRDefault="0019303C"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19303C" w:rsidRPr="0019303C" w:rsidRDefault="0019303C" w:rsidP="00F85B94">
            <w:pPr>
              <w:pStyle w:val="TableParagraph"/>
              <w:spacing w:before="120"/>
              <w:ind w:left="150" w:right="149"/>
              <w:jc w:val="center"/>
              <w:rPr>
                <w:rFonts w:ascii="Arial" w:hAnsi="Arial" w:cs="Arial"/>
                <w:b/>
                <w:spacing w:val="-1"/>
                <w:sz w:val="20"/>
                <w:szCs w:val="20"/>
                <w:lang w:val="pl-PL"/>
              </w:rPr>
            </w:pPr>
            <w:r w:rsidRPr="0019303C">
              <w:rPr>
                <w:rFonts w:ascii="Arial" w:hAnsi="Arial" w:cs="Arial"/>
                <w:b/>
                <w:spacing w:val="-1"/>
                <w:sz w:val="20"/>
                <w:szCs w:val="20"/>
                <w:lang w:val="pl-PL"/>
              </w:rPr>
              <w:t>operacije akvakulture, ki vključujejo ohranjanje in izboljševanje okolja in biotske raznovrstnosti</w:t>
            </w:r>
          </w:p>
        </w:tc>
        <w:tc>
          <w:tcPr>
            <w:tcW w:w="1257" w:type="pct"/>
            <w:shd w:val="clear" w:color="auto" w:fill="auto"/>
          </w:tcPr>
          <w:p w:rsidR="0019303C" w:rsidRDefault="0019303C"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99</w:t>
            </w:r>
          </w:p>
        </w:tc>
      </w:tr>
      <w:tr w:rsidR="00F3639B" w:rsidRPr="001C27E8" w:rsidTr="00F3639B">
        <w:trPr>
          <w:trHeight w:hRule="exact" w:val="1124"/>
        </w:trPr>
        <w:tc>
          <w:tcPr>
            <w:tcW w:w="2485" w:type="pct"/>
            <w:shd w:val="clear" w:color="auto" w:fill="auto"/>
          </w:tcPr>
          <w:p w:rsidR="00F3639B" w:rsidRPr="001C27E8" w:rsidRDefault="0019303C"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19303C">
              <w:rPr>
                <w:rFonts w:ascii="Arial" w:hAnsi="Arial" w:cs="Arial"/>
                <w:b/>
                <w:sz w:val="20"/>
                <w:szCs w:val="20"/>
                <w:lang w:val="pl-PL"/>
              </w:rPr>
              <w:t xml:space="preserve">tevilo zaposlenih, ki so upravičeni do operacije </w:t>
            </w:r>
            <w:r w:rsidR="00F3639B">
              <w:rPr>
                <w:rFonts w:ascii="Arial" w:hAnsi="Arial" w:cs="Arial"/>
                <w:b/>
                <w:sz w:val="20"/>
                <w:szCs w:val="20"/>
                <w:lang w:val="pl-PL"/>
              </w:rPr>
              <w:t>(2)</w:t>
            </w: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r w:rsidR="00F3639B" w:rsidRPr="001C27E8" w:rsidTr="00F3639B">
        <w:trPr>
          <w:trHeight w:hRule="exact" w:val="715"/>
        </w:trPr>
        <w:tc>
          <w:tcPr>
            <w:tcW w:w="2485" w:type="pct"/>
            <w:shd w:val="clear" w:color="auto" w:fill="auto"/>
          </w:tcPr>
          <w:p w:rsidR="00D16660" w:rsidRDefault="0019303C"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C</w:t>
            </w:r>
            <w:r w:rsidRPr="0019303C">
              <w:rPr>
                <w:rFonts w:ascii="Arial" w:hAnsi="Arial" w:cs="Arial"/>
                <w:b/>
                <w:sz w:val="20"/>
                <w:szCs w:val="20"/>
                <w:lang w:val="pl-PL"/>
              </w:rPr>
              <w:t>elotno območje, vključeno v omrežje Natura 2000</w:t>
            </w:r>
            <w:r w:rsidR="00D16660" w:rsidRPr="00D16660">
              <w:rPr>
                <w:rFonts w:ascii="Arial" w:hAnsi="Arial" w:cs="Arial"/>
                <w:b/>
                <w:sz w:val="20"/>
                <w:szCs w:val="20"/>
                <w:lang w:val="pl-PL"/>
              </w:rPr>
              <w:t xml:space="preserve"> (v km2)</w:t>
            </w:r>
          </w:p>
          <w:p w:rsidR="00F3639B" w:rsidRDefault="00D16660"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 xml:space="preserve"> </w:t>
            </w:r>
            <w:r w:rsidR="00F3639B">
              <w:rPr>
                <w:rFonts w:ascii="Arial" w:hAnsi="Arial" w:cs="Arial"/>
                <w:b/>
                <w:sz w:val="20"/>
                <w:szCs w:val="20"/>
                <w:lang w:val="pl-PL"/>
              </w:rPr>
              <w:t xml:space="preserve">(3) </w:t>
            </w:r>
          </w:p>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r w:rsidR="0019303C" w:rsidRPr="001C27E8" w:rsidTr="00F3639B">
        <w:trPr>
          <w:trHeight w:hRule="exact" w:val="715"/>
        </w:trPr>
        <w:tc>
          <w:tcPr>
            <w:tcW w:w="2485" w:type="pct"/>
            <w:shd w:val="clear" w:color="auto" w:fill="auto"/>
          </w:tcPr>
          <w:p w:rsidR="0019303C" w:rsidRDefault="0019303C" w:rsidP="00AD35AB">
            <w:pPr>
              <w:pStyle w:val="TableParagraph"/>
              <w:spacing w:before="120"/>
              <w:ind w:left="150" w:right="145"/>
              <w:jc w:val="center"/>
              <w:rPr>
                <w:rFonts w:ascii="Arial" w:hAnsi="Arial" w:cs="Arial"/>
                <w:b/>
                <w:sz w:val="20"/>
                <w:szCs w:val="20"/>
                <w:lang w:val="sl-SI"/>
              </w:rPr>
            </w:pPr>
            <w:r w:rsidRPr="0019303C">
              <w:rPr>
                <w:rFonts w:ascii="Arial" w:hAnsi="Arial" w:cs="Arial"/>
                <w:b/>
                <w:sz w:val="20"/>
                <w:szCs w:val="20"/>
                <w:lang w:val="sl-SI"/>
              </w:rPr>
              <w:t>celotno območje zunaj omrežja Natura 2000</w:t>
            </w:r>
          </w:p>
          <w:p w:rsidR="0019303C" w:rsidRPr="0019303C" w:rsidRDefault="0019303C" w:rsidP="00AD35AB">
            <w:pPr>
              <w:pStyle w:val="TableParagraph"/>
              <w:spacing w:before="120"/>
              <w:ind w:left="150" w:right="145"/>
              <w:jc w:val="center"/>
              <w:rPr>
                <w:rFonts w:ascii="Arial" w:hAnsi="Arial" w:cs="Arial"/>
                <w:b/>
                <w:sz w:val="20"/>
                <w:szCs w:val="20"/>
                <w:lang w:val="sl-SI"/>
              </w:rPr>
            </w:pPr>
            <w:r>
              <w:rPr>
                <w:rFonts w:ascii="Arial" w:hAnsi="Arial" w:cs="Arial"/>
                <w:b/>
                <w:sz w:val="20"/>
                <w:szCs w:val="20"/>
                <w:lang w:val="sl-SI"/>
              </w:rPr>
              <w:t>(4)</w:t>
            </w:r>
          </w:p>
        </w:tc>
        <w:tc>
          <w:tcPr>
            <w:tcW w:w="1258" w:type="pct"/>
            <w:shd w:val="clear" w:color="auto" w:fill="auto"/>
          </w:tcPr>
          <w:p w:rsidR="0019303C" w:rsidRDefault="0019303C"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19303C" w:rsidRDefault="0019303C" w:rsidP="00AD35AB">
            <w:pPr>
              <w:pStyle w:val="TableParagraph"/>
              <w:spacing w:before="120"/>
              <w:ind w:left="150" w:right="149"/>
              <w:jc w:val="center"/>
              <w:rPr>
                <w:rFonts w:ascii="Arial" w:hAnsi="Arial" w:cs="Arial"/>
                <w:b/>
                <w:spacing w:val="-1"/>
                <w:sz w:val="20"/>
                <w:szCs w:val="20"/>
                <w:lang w:val="pl-PL"/>
              </w:rPr>
            </w:pP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4"/>
          <w:headerReference w:type="default" r:id="rId15"/>
          <w:footerReference w:type="even" r:id="rId16"/>
          <w:footerReference w:type="default" r:id="rId17"/>
          <w:headerReference w:type="first" r:id="rId18"/>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FE75F8">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94E8B" w:rsidRDefault="00111616" w:rsidP="00194E8B">
      <w:pPr>
        <w:pStyle w:val="Odstavekseznama"/>
        <w:numPr>
          <w:ilvl w:val="0"/>
          <w:numId w:val="15"/>
        </w:numPr>
        <w:jc w:val="center"/>
        <w:rPr>
          <w:rFonts w:ascii="Arial" w:hAnsi="Arial" w:cs="Arial"/>
          <w:b/>
          <w:sz w:val="20"/>
          <w:szCs w:val="20"/>
        </w:rPr>
      </w:pPr>
      <w:r w:rsidRPr="00194E8B">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194E8B">
      <w:pPr>
        <w:pStyle w:val="Odstavekseznama"/>
        <w:numPr>
          <w:ilvl w:val="0"/>
          <w:numId w:val="11"/>
        </w:numPr>
        <w:rPr>
          <w:rFonts w:ascii="Arial" w:hAnsi="Arial" w:cs="Arial"/>
          <w:sz w:val="20"/>
          <w:szCs w:val="20"/>
        </w:rPr>
      </w:pPr>
      <w:r w:rsidRPr="00530362">
        <w:rPr>
          <w:rFonts w:ascii="Arial" w:hAnsi="Arial" w:cs="Arial"/>
          <w:sz w:val="20"/>
          <w:szCs w:val="20"/>
        </w:rPr>
        <w:t>da smo seznanj</w:t>
      </w:r>
      <w:r w:rsidR="00B22926">
        <w:rPr>
          <w:rFonts w:ascii="Arial" w:hAnsi="Arial" w:cs="Arial"/>
          <w:sz w:val="20"/>
          <w:szCs w:val="20"/>
        </w:rPr>
        <w:t>eni s pogoji in obveznostmi iz 2</w:t>
      </w:r>
      <w:r w:rsidRPr="00530362">
        <w:rPr>
          <w:rFonts w:ascii="Arial" w:hAnsi="Arial" w:cs="Arial"/>
          <w:sz w:val="20"/>
          <w:szCs w:val="20"/>
        </w:rPr>
        <w:t xml:space="preserve">. javnega razpisa za </w:t>
      </w:r>
      <w:r w:rsidR="00427ECF">
        <w:rPr>
          <w:rFonts w:ascii="Arial" w:hAnsi="Arial" w:cs="Arial"/>
          <w:sz w:val="20"/>
          <w:szCs w:val="20"/>
        </w:rPr>
        <w:t>ukrep »</w:t>
      </w:r>
      <w:r w:rsidR="00767A56">
        <w:rPr>
          <w:rFonts w:ascii="Arial" w:hAnsi="Arial" w:cs="Arial"/>
          <w:sz w:val="20"/>
          <w:szCs w:val="20"/>
        </w:rPr>
        <w:t>A</w:t>
      </w:r>
      <w:r w:rsidR="00767A56" w:rsidRPr="00781355">
        <w:rPr>
          <w:rFonts w:ascii="Arial" w:hAnsi="Arial" w:cs="Arial"/>
          <w:sz w:val="20"/>
          <w:szCs w:val="20"/>
        </w:rPr>
        <w:t>kvakultura</w:t>
      </w:r>
      <w:r w:rsidR="00767A56">
        <w:rPr>
          <w:rFonts w:ascii="Arial" w:hAnsi="Arial" w:cs="Arial"/>
          <w:sz w:val="20"/>
          <w:szCs w:val="20"/>
        </w:rPr>
        <w:t>, ki zagotavlja okoljske storitve</w:t>
      </w:r>
      <w:r w:rsidRPr="00ED0ADD">
        <w:rPr>
          <w:rFonts w:ascii="Arial" w:hAnsi="Arial" w:cs="Arial"/>
          <w:sz w:val="20"/>
          <w:szCs w:val="20"/>
        </w:rPr>
        <w:t>« (Uradni list RS</w:t>
      </w:r>
      <w:r w:rsidRPr="000408D8">
        <w:rPr>
          <w:rFonts w:ascii="Arial" w:hAnsi="Arial" w:cs="Arial"/>
          <w:sz w:val="20"/>
          <w:szCs w:val="20"/>
        </w:rPr>
        <w:t>, št.</w:t>
      </w:r>
      <w:r w:rsidR="00781355" w:rsidRPr="000408D8">
        <w:rPr>
          <w:rFonts w:ascii="Arial" w:hAnsi="Arial" w:cs="Arial"/>
          <w:sz w:val="20"/>
          <w:szCs w:val="20"/>
        </w:rPr>
        <w:t xml:space="preserve"> </w:t>
      </w:r>
      <w:r w:rsidR="000408D8" w:rsidRPr="000408D8">
        <w:rPr>
          <w:rFonts w:ascii="Arial" w:hAnsi="Arial" w:cs="Arial"/>
          <w:sz w:val="20"/>
          <w:szCs w:val="20"/>
        </w:rPr>
        <w:t>53</w:t>
      </w:r>
      <w:r w:rsidR="00B22926" w:rsidRPr="000408D8">
        <w:rPr>
          <w:rFonts w:ascii="Arial" w:hAnsi="Arial" w:cs="Arial"/>
          <w:sz w:val="20"/>
          <w:szCs w:val="20"/>
        </w:rPr>
        <w:t>/</w:t>
      </w:r>
      <w:r w:rsidR="00B22926">
        <w:rPr>
          <w:rFonts w:ascii="Arial" w:hAnsi="Arial" w:cs="Arial"/>
          <w:sz w:val="20"/>
          <w:szCs w:val="20"/>
        </w:rPr>
        <w:t>19</w:t>
      </w:r>
      <w:r w:rsidRPr="00345C5A">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090EBD" w:rsidP="00A33C99">
      <w:pPr>
        <w:pStyle w:val="Odstavekseznama"/>
        <w:numPr>
          <w:ilvl w:val="0"/>
          <w:numId w:val="11"/>
        </w:numPr>
        <w:jc w:val="both"/>
        <w:rPr>
          <w:rFonts w:ascii="Arial" w:hAnsi="Arial" w:cs="Arial"/>
          <w:sz w:val="20"/>
          <w:szCs w:val="20"/>
        </w:rPr>
      </w:pPr>
      <w:r>
        <w:rPr>
          <w:rFonts w:ascii="Arial" w:hAnsi="Arial" w:cs="Arial"/>
          <w:sz w:val="20"/>
          <w:szCs w:val="20"/>
        </w:rPr>
        <w:t>da za nadomestila</w:t>
      </w:r>
      <w:r w:rsidR="00111616" w:rsidRPr="00530362">
        <w:rPr>
          <w:rFonts w:ascii="Arial" w:hAnsi="Arial" w:cs="Arial"/>
          <w:sz w:val="20"/>
          <w:szCs w:val="20"/>
        </w:rPr>
        <w:t>, kot jih navajamo v vlogi za pridobitev sredstev, še nismo prejeli sredstev Unije ali drugih javnih sredstev Republike Slovenije;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A33C99">
      <w:pPr>
        <w:pStyle w:val="Odstavekseznama"/>
        <w:numPr>
          <w:ilvl w:val="0"/>
          <w:numId w:val="11"/>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w:t>
      </w:r>
      <w:r w:rsidR="00781355">
        <w:rPr>
          <w:rFonts w:ascii="Arial" w:hAnsi="Arial" w:cs="Arial"/>
          <w:sz w:val="20"/>
          <w:szCs w:val="20"/>
        </w:rPr>
        <w:t>»</w:t>
      </w:r>
      <w:r w:rsidR="0019303C">
        <w:rPr>
          <w:rFonts w:ascii="Arial" w:hAnsi="Arial" w:cs="Arial"/>
          <w:sz w:val="20"/>
          <w:szCs w:val="20"/>
        </w:rPr>
        <w:t>A</w:t>
      </w:r>
      <w:r w:rsidR="00781355" w:rsidRPr="00781355">
        <w:rPr>
          <w:rFonts w:ascii="Arial" w:hAnsi="Arial" w:cs="Arial"/>
          <w:sz w:val="20"/>
          <w:szCs w:val="20"/>
        </w:rPr>
        <w:t>kvakultura</w:t>
      </w:r>
      <w:r w:rsidR="0019303C">
        <w:rPr>
          <w:rFonts w:ascii="Arial" w:hAnsi="Arial" w:cs="Arial"/>
          <w:sz w:val="20"/>
          <w:szCs w:val="20"/>
        </w:rPr>
        <w:t>, ki zagotavlja okoljske storitve</w:t>
      </w:r>
      <w:r w:rsidR="00781355" w:rsidRPr="00ED0ADD">
        <w:rPr>
          <w:rFonts w:ascii="Arial" w:hAnsi="Arial" w:cs="Arial"/>
          <w:sz w:val="20"/>
          <w:szCs w:val="20"/>
        </w:rPr>
        <w:t xml:space="preserve">« </w:t>
      </w:r>
      <w:r w:rsidR="00A80FCD" w:rsidRPr="00065CB6">
        <w:rPr>
          <w:rFonts w:ascii="Arial" w:hAnsi="Arial" w:cs="Arial"/>
          <w:sz w:val="20"/>
          <w:szCs w:val="20"/>
        </w:rPr>
        <w:t xml:space="preserve">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w:t>
      </w:r>
      <w:r w:rsidR="00781355">
        <w:rPr>
          <w:rFonts w:ascii="Arial" w:hAnsi="Arial" w:cs="Arial"/>
          <w:sz w:val="20"/>
          <w:szCs w:val="20"/>
        </w:rPr>
        <w:t>»</w:t>
      </w:r>
      <w:r w:rsidR="0019303C">
        <w:rPr>
          <w:rFonts w:ascii="Arial" w:hAnsi="Arial" w:cs="Arial"/>
          <w:sz w:val="20"/>
          <w:szCs w:val="20"/>
        </w:rPr>
        <w:t>A</w:t>
      </w:r>
      <w:r w:rsidR="0019303C" w:rsidRPr="00781355">
        <w:rPr>
          <w:rFonts w:ascii="Arial" w:hAnsi="Arial" w:cs="Arial"/>
          <w:sz w:val="20"/>
          <w:szCs w:val="20"/>
        </w:rPr>
        <w:t>kvakultura</w:t>
      </w:r>
      <w:r w:rsidR="0019303C">
        <w:rPr>
          <w:rFonts w:ascii="Arial" w:hAnsi="Arial" w:cs="Arial"/>
          <w:sz w:val="20"/>
          <w:szCs w:val="20"/>
        </w:rPr>
        <w:t>, ki zagotavlja okoljske storitve«</w:t>
      </w:r>
      <w:r w:rsidR="0019303C" w:rsidRPr="00ED0ADD">
        <w:rPr>
          <w:rFonts w:ascii="Arial" w:hAnsi="Arial" w:cs="Arial"/>
          <w:sz w:val="20"/>
          <w:szCs w:val="20"/>
        </w:rPr>
        <w:t xml:space="preserve"> </w:t>
      </w:r>
      <w:r w:rsidR="00A80FCD" w:rsidRPr="00ED0ADD">
        <w:rPr>
          <w:rFonts w:ascii="Arial" w:hAnsi="Arial" w:cs="Arial"/>
          <w:sz w:val="20"/>
          <w:szCs w:val="20"/>
        </w:rPr>
        <w:t xml:space="preserve">Uradni list RS, </w:t>
      </w:r>
      <w:r w:rsidR="00A80FCD" w:rsidRPr="005A0319">
        <w:rPr>
          <w:rFonts w:ascii="Arial" w:hAnsi="Arial" w:cs="Arial"/>
          <w:sz w:val="20"/>
          <w:szCs w:val="20"/>
        </w:rPr>
        <w:t>št</w:t>
      </w:r>
      <w:r w:rsidR="00A80FCD" w:rsidRPr="000408D8">
        <w:rPr>
          <w:rFonts w:ascii="Arial" w:hAnsi="Arial" w:cs="Arial"/>
          <w:sz w:val="20"/>
          <w:szCs w:val="20"/>
        </w:rPr>
        <w:t xml:space="preserve">. </w:t>
      </w:r>
      <w:r w:rsidR="000408D8" w:rsidRPr="000408D8">
        <w:rPr>
          <w:rFonts w:ascii="Arial" w:hAnsi="Arial" w:cs="Arial"/>
          <w:sz w:val="20"/>
          <w:szCs w:val="20"/>
        </w:rPr>
        <w:t>53</w:t>
      </w:r>
      <w:r w:rsidR="0019303C" w:rsidRPr="000408D8">
        <w:rPr>
          <w:rFonts w:ascii="Arial" w:hAnsi="Arial" w:cs="Arial"/>
          <w:sz w:val="20"/>
          <w:szCs w:val="20"/>
        </w:rPr>
        <w:t>/</w:t>
      </w:r>
      <w:r w:rsidR="0019303C" w:rsidRPr="005A0319">
        <w:rPr>
          <w:rFonts w:ascii="Arial" w:hAnsi="Arial" w:cs="Arial"/>
          <w:sz w:val="20"/>
          <w:szCs w:val="20"/>
        </w:rPr>
        <w:t>1</w:t>
      </w:r>
      <w:r w:rsidR="00B22926">
        <w:rPr>
          <w:rFonts w:ascii="Arial" w:hAnsi="Arial" w:cs="Arial"/>
          <w:sz w:val="20"/>
          <w:szCs w:val="20"/>
        </w:rPr>
        <w:t>9</w:t>
      </w:r>
      <w:r w:rsidR="00A80FCD" w:rsidRPr="005A0319">
        <w:rPr>
          <w:rFonts w:ascii="Arial" w:hAnsi="Arial" w:cs="Arial"/>
          <w:sz w:val="20"/>
          <w:szCs w:val="20"/>
        </w:rPr>
        <w:t>)</w:t>
      </w:r>
      <w:r w:rsidR="000C3788" w:rsidRPr="005A0319">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w:t>
      </w:r>
      <w:r w:rsidR="0019303C">
        <w:rPr>
          <w:rFonts w:ascii="Arial" w:hAnsi="Arial" w:cs="Arial"/>
          <w:sz w:val="20"/>
          <w:szCs w:val="20"/>
        </w:rPr>
        <w:t>A</w:t>
      </w:r>
      <w:r w:rsidR="0019303C" w:rsidRPr="00781355">
        <w:rPr>
          <w:rFonts w:ascii="Arial" w:hAnsi="Arial" w:cs="Arial"/>
          <w:sz w:val="20"/>
          <w:szCs w:val="20"/>
        </w:rPr>
        <w:t>kvakultura</w:t>
      </w:r>
      <w:r w:rsidR="0019303C">
        <w:rPr>
          <w:rFonts w:ascii="Arial" w:hAnsi="Arial" w:cs="Arial"/>
          <w:sz w:val="20"/>
          <w:szCs w:val="20"/>
        </w:rPr>
        <w:t>, ki zagotavlja okoljske storitve</w:t>
      </w:r>
      <w:r w:rsidR="00400237">
        <w:rPr>
          <w:rFonts w:ascii="Arial" w:hAnsi="Arial" w:cs="Arial"/>
          <w:sz w:val="20"/>
          <w:szCs w:val="20"/>
        </w:rPr>
        <w:t>«</w:t>
      </w:r>
      <w:r w:rsidRPr="00530362">
        <w:rPr>
          <w:rFonts w:ascii="Arial" w:hAnsi="Arial" w:cs="Arial"/>
          <w:sz w:val="20"/>
          <w:szCs w:val="20"/>
        </w:rPr>
        <w:t xml:space="preserve">;  </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CE2915" w:rsidRPr="00530362" w:rsidRDefault="00CE2915" w:rsidP="00A33C99">
      <w:pPr>
        <w:pStyle w:val="Odstavekseznama"/>
        <w:numPr>
          <w:ilvl w:val="0"/>
          <w:numId w:val="11"/>
        </w:numPr>
        <w:jc w:val="both"/>
        <w:rPr>
          <w:rFonts w:ascii="Arial" w:hAnsi="Arial" w:cs="Arial"/>
          <w:sz w:val="20"/>
          <w:szCs w:val="20"/>
        </w:rPr>
      </w:pPr>
      <w:r>
        <w:rPr>
          <w:rFonts w:ascii="Arial" w:hAnsi="Arial" w:cs="Arial"/>
          <w:sz w:val="20"/>
        </w:rPr>
        <w:t>da nepremičnina, na kateri se izvaja operacija ni predmet izvršbe;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dejavnost s p</w:t>
      </w:r>
      <w:r w:rsidR="003F6F6D">
        <w:rPr>
          <w:rFonts w:ascii="Arial" w:hAnsi="Arial" w:cs="Arial"/>
          <w:sz w:val="20"/>
          <w:szCs w:val="20"/>
        </w:rPr>
        <w:t>odročja predelave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nismo v postopku prenehanja, prisilne poravnave, stečaja, prepovedi delovanja, sodne likvidacije ali izbrisa iz sodnega registra</w:t>
      </w:r>
      <w:r w:rsidR="006D693F">
        <w:rPr>
          <w:rFonts w:ascii="Arial" w:hAnsi="Arial" w:cs="Arial"/>
          <w:sz w:val="20"/>
          <w:szCs w:val="20"/>
        </w:rPr>
        <w:t xml:space="preserve"> in nismo v osebnem stečaju</w:t>
      </w:r>
      <w:r w:rsidRPr="00530362">
        <w:rPr>
          <w:rFonts w:ascii="Arial" w:hAnsi="Arial" w:cs="Arial"/>
          <w:sz w:val="20"/>
          <w:szCs w:val="20"/>
        </w:rPr>
        <w:t xml:space="preserv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9"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5272EB"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bomo vodili ustrezno ločeno računovodstvo ali ločeno računovodsko kodo v skladu s slovenskimi računovodskimi standardi in pravili skrbnega računovodenja ter zagotavljali evidentiranje poslovnih dogodkov, vezanih na operacijo, v skladu s predpisanim kontnim okvirjem</w:t>
      </w:r>
      <w:r w:rsidR="005272EB">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sidR="002D108E">
        <w:rPr>
          <w:rFonts w:ascii="Arial" w:hAnsi="Arial" w:cs="Arial"/>
          <w:sz w:val="20"/>
          <w:szCs w:val="20"/>
        </w:rPr>
        <w:t xml:space="preserve">od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w:t>
      </w:r>
      <w:r w:rsidR="002D108E">
        <w:rPr>
          <w:rFonts w:ascii="Arial" w:hAnsi="Arial" w:cs="Arial"/>
          <w:sz w:val="20"/>
          <w:szCs w:val="20"/>
        </w:rPr>
        <w:t xml:space="preserve">od </w:t>
      </w:r>
      <w:r w:rsidRPr="00184ADA">
        <w:rPr>
          <w:rFonts w:ascii="Arial" w:hAnsi="Arial" w:cs="Arial"/>
          <w:sz w:val="20"/>
          <w:szCs w:val="20"/>
        </w:rPr>
        <w:t>datuma končnega izplačila v skladu z navodili za informiranje in obveščanje javnosti o operacijah, ki prejemajo podporo iz OP ESPR 2014-2020, objavljenimi na spletni strani ribiškega sklada.</w:t>
      </w:r>
    </w:p>
    <w:p w:rsidR="00140D2D" w:rsidRPr="001C27E8" w:rsidRDefault="00140D2D" w:rsidP="00B00F92">
      <w:pPr>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A72A0A" w:rsidRPr="00B00F92" w:rsidRDefault="00140D2D" w:rsidP="00B00F92">
      <w:pPr>
        <w:rPr>
          <w:rFonts w:ascii="Arial" w:hAnsi="Arial" w:cs="Arial"/>
          <w:b/>
          <w:bCs/>
          <w:sz w:val="20"/>
          <w:szCs w:val="20"/>
        </w:rPr>
      </w:pPr>
      <w:r w:rsidRPr="001C27E8">
        <w:rPr>
          <w:rFonts w:ascii="Arial" w:hAnsi="Arial" w:cs="Arial"/>
          <w:b/>
          <w:bCs/>
          <w:sz w:val="20"/>
          <w:szCs w:val="20"/>
        </w:rPr>
        <w:br w:type="page"/>
      </w:r>
      <w:r w:rsidR="00B00F92">
        <w:rPr>
          <w:rFonts w:ascii="Arial" w:hAnsi="Arial" w:cs="Arial"/>
          <w:b/>
          <w:bCs/>
          <w:sz w:val="20"/>
          <w:szCs w:val="20"/>
        </w:rPr>
        <w:lastRenderedPageBreak/>
        <w:t xml:space="preserve">       </w:t>
      </w:r>
      <w:r w:rsidR="00A72A0A">
        <w:rPr>
          <w:rFonts w:ascii="Arial" w:hAnsi="Arial" w:cs="Arial"/>
          <w:b/>
          <w:sz w:val="20"/>
          <w:szCs w:val="20"/>
        </w:rPr>
        <w:t xml:space="preserve">b) </w:t>
      </w:r>
      <w:r w:rsidR="00A72A0A" w:rsidRPr="001C27E8">
        <w:rPr>
          <w:rFonts w:ascii="Arial" w:hAnsi="Arial" w:cs="Arial"/>
          <w:b/>
          <w:sz w:val="20"/>
          <w:szCs w:val="20"/>
        </w:rPr>
        <w:t>IZJAVA</w:t>
      </w:r>
      <w:r w:rsidR="00B00F92">
        <w:rPr>
          <w:rFonts w:ascii="Arial" w:hAnsi="Arial" w:cs="Arial"/>
          <w:b/>
          <w:sz w:val="20"/>
          <w:szCs w:val="20"/>
        </w:rPr>
        <w:t xml:space="preserve"> VLAGATELJA</w:t>
      </w:r>
      <w:r w:rsidR="00A72A0A">
        <w:rPr>
          <w:rFonts w:ascii="Arial" w:hAnsi="Arial" w:cs="Arial"/>
          <w:b/>
          <w:sz w:val="20"/>
          <w:szCs w:val="20"/>
        </w:rPr>
        <w:t xml:space="preserve"> O SPOŠTOVANJU MERIL IZ 10. ČLENA UREDBE 508/2014/EU</w:t>
      </w:r>
    </w:p>
    <w:p w:rsidR="00A72A0A" w:rsidRPr="001C27E8" w:rsidRDefault="00A72A0A" w:rsidP="00A72A0A">
      <w:pPr>
        <w:ind w:left="284"/>
        <w:jc w:val="both"/>
        <w:rPr>
          <w:rFonts w:ascii="Arial" w:hAnsi="Arial" w:cs="Arial"/>
          <w:sz w:val="20"/>
          <w:szCs w:val="20"/>
        </w:rPr>
      </w:pPr>
    </w:p>
    <w:p w:rsidR="00A72A0A" w:rsidRPr="001C27E8" w:rsidRDefault="00A72A0A" w:rsidP="00A72A0A">
      <w:pPr>
        <w:ind w:left="284"/>
        <w:jc w:val="both"/>
        <w:rPr>
          <w:rFonts w:ascii="Arial" w:hAnsi="Arial" w:cs="Arial"/>
          <w:b/>
          <w:sz w:val="20"/>
          <w:szCs w:val="20"/>
        </w:rPr>
      </w:pPr>
    </w:p>
    <w:p w:rsidR="00A72A0A" w:rsidRPr="001C27E8" w:rsidRDefault="00A72A0A" w:rsidP="00A72A0A">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A72A0A" w:rsidRPr="001C27E8" w:rsidRDefault="00A72A0A" w:rsidP="00A72A0A">
      <w:pPr>
        <w:ind w:left="284"/>
        <w:jc w:val="both"/>
        <w:rPr>
          <w:rFonts w:ascii="Arial" w:hAnsi="Arial" w:cs="Arial"/>
          <w:b/>
          <w:sz w:val="20"/>
          <w:szCs w:val="20"/>
        </w:rPr>
      </w:pPr>
    </w:p>
    <w:p w:rsidR="00A72A0A" w:rsidRPr="001C27E8" w:rsidRDefault="00A72A0A" w:rsidP="00A72A0A">
      <w:pPr>
        <w:ind w:left="284"/>
        <w:jc w:val="both"/>
        <w:rPr>
          <w:rFonts w:ascii="Arial" w:hAnsi="Arial" w:cs="Arial"/>
          <w:b/>
          <w:sz w:val="20"/>
          <w:szCs w:val="20"/>
        </w:rPr>
      </w:pPr>
    </w:p>
    <w:p w:rsidR="00A72A0A" w:rsidRPr="001C27E8" w:rsidRDefault="00A72A0A" w:rsidP="00A72A0A">
      <w:pPr>
        <w:ind w:left="284"/>
        <w:jc w:val="both"/>
        <w:rPr>
          <w:rFonts w:ascii="Arial" w:hAnsi="Arial" w:cs="Arial"/>
          <w:sz w:val="20"/>
          <w:szCs w:val="20"/>
        </w:rPr>
      </w:pPr>
    </w:p>
    <w:p w:rsidR="00A72A0A" w:rsidRPr="001C27E8" w:rsidRDefault="00A72A0A" w:rsidP="00A72A0A">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A72A0A" w:rsidRPr="001C27E8" w:rsidRDefault="00A72A0A" w:rsidP="00A72A0A">
      <w:pPr>
        <w:ind w:left="284"/>
        <w:jc w:val="both"/>
        <w:rPr>
          <w:rFonts w:ascii="Arial" w:hAnsi="Arial" w:cs="Arial"/>
          <w:sz w:val="20"/>
          <w:szCs w:val="20"/>
        </w:rPr>
      </w:pPr>
    </w:p>
    <w:p w:rsidR="00A72A0A" w:rsidRPr="001C27E8" w:rsidRDefault="00A72A0A" w:rsidP="00A72A0A">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A72A0A" w:rsidRPr="001C27E8" w:rsidRDefault="00A72A0A" w:rsidP="00A72A0A">
      <w:pPr>
        <w:ind w:left="284"/>
        <w:jc w:val="both"/>
        <w:rPr>
          <w:rFonts w:ascii="Arial" w:hAnsi="Arial" w:cs="Arial"/>
          <w:sz w:val="20"/>
          <w:szCs w:val="20"/>
        </w:rPr>
      </w:pPr>
    </w:p>
    <w:p w:rsidR="00A72A0A" w:rsidRDefault="00A72A0A" w:rsidP="00A72A0A">
      <w:pPr>
        <w:ind w:left="284"/>
        <w:jc w:val="both"/>
        <w:rPr>
          <w:rFonts w:ascii="Arial" w:hAnsi="Arial" w:cs="Arial"/>
          <w:sz w:val="20"/>
          <w:szCs w:val="20"/>
        </w:rPr>
      </w:pPr>
      <w:r w:rsidRPr="001C27E8">
        <w:rPr>
          <w:rFonts w:ascii="Arial" w:hAnsi="Arial" w:cs="Arial"/>
          <w:sz w:val="20"/>
          <w:szCs w:val="20"/>
        </w:rPr>
        <w:t>Izjavljamo,</w:t>
      </w:r>
      <w:r>
        <w:rPr>
          <w:rFonts w:ascii="Arial" w:hAnsi="Arial" w:cs="Arial"/>
          <w:sz w:val="20"/>
          <w:szCs w:val="20"/>
        </w:rPr>
        <w:t xml:space="preserve"> da spoštujem merila iz 10. Člena Uredbe 508/2014/EU, ki se nanašajo na:</w:t>
      </w:r>
    </w:p>
    <w:p w:rsidR="00A72A0A" w:rsidRDefault="00A72A0A" w:rsidP="00A72A0A">
      <w:pPr>
        <w:ind w:left="284"/>
        <w:jc w:val="both"/>
        <w:rPr>
          <w:rFonts w:ascii="Arial" w:hAnsi="Arial" w:cs="Arial"/>
          <w:sz w:val="20"/>
          <w:szCs w:val="20"/>
        </w:rPr>
      </w:pPr>
    </w:p>
    <w:p w:rsidR="00A72A0A" w:rsidRPr="00F406EF" w:rsidRDefault="00A72A0A" w:rsidP="00A72A0A">
      <w:pPr>
        <w:pStyle w:val="Odstavekseznama"/>
        <w:numPr>
          <w:ilvl w:val="0"/>
          <w:numId w:val="16"/>
        </w:numPr>
        <w:jc w:val="both"/>
        <w:rPr>
          <w:rFonts w:ascii="Arial" w:hAnsi="Arial" w:cs="Arial"/>
          <w:sz w:val="20"/>
          <w:szCs w:val="20"/>
        </w:rPr>
      </w:pPr>
      <w:r>
        <w:rPr>
          <w:rFonts w:ascii="Arial" w:hAnsi="Arial" w:cs="Arial"/>
          <w:sz w:val="20"/>
          <w:szCs w:val="20"/>
        </w:rPr>
        <w:t>kazniva dejanja iz 3. in 4. člena direktive 2008/99/ES, oziroma da nismo pravnomočno obsojeni za kazniva dejanja zoper okolje, prostor in naravo iz 332., 334. In 344. člena Kazenskega zakonika (Uradni list RS, št. 50/12 – uradno prečiščeno besedilo, 6/16 – popr., 54/15, 38/16 in 27/17);</w:t>
      </w:r>
    </w:p>
    <w:p w:rsidR="00A72A0A" w:rsidRDefault="00A72A0A" w:rsidP="00A72A0A">
      <w:pPr>
        <w:pStyle w:val="Odstavekseznama"/>
        <w:numPr>
          <w:ilvl w:val="0"/>
          <w:numId w:val="16"/>
        </w:numPr>
        <w:jc w:val="both"/>
        <w:rPr>
          <w:rFonts w:ascii="Arial" w:hAnsi="Arial" w:cs="Arial"/>
          <w:sz w:val="20"/>
          <w:szCs w:val="20"/>
        </w:rPr>
      </w:pPr>
      <w:r>
        <w:rPr>
          <w:rFonts w:ascii="Arial" w:hAnsi="Arial" w:cs="Arial"/>
          <w:sz w:val="20"/>
          <w:szCs w:val="20"/>
        </w:rPr>
        <w:t>hude kršitve iz 42. člena Uredbe 1005/2008/ES ali prvega odstavka 90. člena Uredbe 1224/2009/ES;</w:t>
      </w:r>
    </w:p>
    <w:p w:rsidR="00A72A0A" w:rsidRDefault="00A72A0A" w:rsidP="00A72A0A">
      <w:pPr>
        <w:pStyle w:val="Odstavekseznama"/>
        <w:numPr>
          <w:ilvl w:val="0"/>
          <w:numId w:val="16"/>
        </w:numPr>
        <w:jc w:val="both"/>
        <w:rPr>
          <w:rFonts w:ascii="Arial" w:hAnsi="Arial" w:cs="Arial"/>
          <w:sz w:val="20"/>
          <w:szCs w:val="20"/>
        </w:rPr>
      </w:pPr>
      <w:r>
        <w:rPr>
          <w:rFonts w:ascii="Arial" w:hAnsi="Arial" w:cs="Arial"/>
          <w:sz w:val="20"/>
          <w:szCs w:val="20"/>
        </w:rPr>
        <w:t>udeležbo pri upravljanju, vodenju ali lastništvu ribiških plovil, vključenih na seznam plovil IUU Unije iz tretjega odstavka 40. člena Uredbe 1005/2008/ES, ali plovil, ki plujejo pod zastavo držav, ki so opredeljene kot nesodelujoče tretje države iz 33. člena Uredbe 1005/2008/ES;</w:t>
      </w:r>
    </w:p>
    <w:p w:rsidR="00A72A0A" w:rsidRDefault="00A72A0A" w:rsidP="00A72A0A">
      <w:pPr>
        <w:pStyle w:val="Odstavekseznama"/>
        <w:numPr>
          <w:ilvl w:val="0"/>
          <w:numId w:val="16"/>
        </w:numPr>
        <w:jc w:val="both"/>
        <w:rPr>
          <w:rFonts w:ascii="Arial" w:hAnsi="Arial" w:cs="Arial"/>
          <w:sz w:val="20"/>
          <w:szCs w:val="20"/>
        </w:rPr>
      </w:pPr>
      <w:r>
        <w:rPr>
          <w:rFonts w:ascii="Arial" w:hAnsi="Arial" w:cs="Arial"/>
          <w:sz w:val="20"/>
          <w:szCs w:val="20"/>
        </w:rPr>
        <w:t>hude kršitve pravil skupne ribiške politike, ki jih kot taka opredeljuje v drugi zakonodaji, ki sta jo sprejela Evropski parlament in Svet ter</w:t>
      </w:r>
    </w:p>
    <w:p w:rsidR="00A72A0A" w:rsidRDefault="00A72A0A" w:rsidP="00A72A0A">
      <w:pPr>
        <w:pStyle w:val="Odstavekseznama"/>
        <w:numPr>
          <w:ilvl w:val="0"/>
          <w:numId w:val="16"/>
        </w:numPr>
        <w:jc w:val="both"/>
        <w:rPr>
          <w:rFonts w:ascii="Arial" w:hAnsi="Arial" w:cs="Arial"/>
          <w:sz w:val="20"/>
          <w:szCs w:val="20"/>
        </w:rPr>
      </w:pPr>
      <w:r>
        <w:rPr>
          <w:rFonts w:ascii="Arial" w:hAnsi="Arial" w:cs="Arial"/>
          <w:sz w:val="20"/>
          <w:szCs w:val="20"/>
        </w:rPr>
        <w:t>nismo storili goljufije v okviru Evropskega sklada za ribištvo in Evropskega sklada za pomorstvo in ribištvo.</w:t>
      </w:r>
    </w:p>
    <w:p w:rsidR="00A72A0A" w:rsidRDefault="00A72A0A" w:rsidP="00A72A0A">
      <w:pPr>
        <w:jc w:val="both"/>
        <w:rPr>
          <w:rFonts w:ascii="Arial" w:hAnsi="Arial" w:cs="Arial"/>
          <w:sz w:val="20"/>
          <w:szCs w:val="20"/>
        </w:rPr>
      </w:pPr>
    </w:p>
    <w:p w:rsidR="00A72A0A" w:rsidRDefault="00A72A0A" w:rsidP="00A72A0A">
      <w:pPr>
        <w:jc w:val="both"/>
        <w:rPr>
          <w:rFonts w:ascii="Arial" w:hAnsi="Arial" w:cs="Arial"/>
          <w:sz w:val="20"/>
          <w:szCs w:val="20"/>
        </w:rPr>
      </w:pPr>
    </w:p>
    <w:p w:rsidR="00A72A0A" w:rsidRPr="00AC2AD7" w:rsidRDefault="00A72A0A" w:rsidP="00A72A0A">
      <w:pPr>
        <w:jc w:val="both"/>
        <w:rPr>
          <w:rFonts w:ascii="Arial" w:hAnsi="Arial" w:cs="Arial"/>
          <w:sz w:val="20"/>
          <w:szCs w:val="20"/>
        </w:rPr>
      </w:pPr>
      <w:r>
        <w:rPr>
          <w:rFonts w:ascii="Arial" w:hAnsi="Arial" w:cs="Arial"/>
          <w:sz w:val="20"/>
          <w:szCs w:val="20"/>
        </w:rPr>
        <w:t xml:space="preserve"> </w:t>
      </w:r>
      <w:r w:rsidRPr="00AC2AD7">
        <w:rPr>
          <w:rFonts w:ascii="Arial" w:hAnsi="Arial" w:cs="Arial"/>
          <w:sz w:val="20"/>
          <w:szCs w:val="20"/>
        </w:rPr>
        <w:t xml:space="preserve">   </w:t>
      </w:r>
    </w:p>
    <w:p w:rsidR="00A72A0A" w:rsidRPr="001C27E8" w:rsidRDefault="00A72A0A" w:rsidP="00A72A0A">
      <w:pPr>
        <w:ind w:left="284"/>
        <w:jc w:val="both"/>
        <w:rPr>
          <w:rFonts w:ascii="Arial" w:hAnsi="Arial" w:cs="Arial"/>
          <w:sz w:val="20"/>
          <w:szCs w:val="20"/>
        </w:rPr>
      </w:pPr>
    </w:p>
    <w:p w:rsidR="00A72A0A" w:rsidRPr="001C27E8" w:rsidRDefault="00A72A0A" w:rsidP="00A72A0A">
      <w:pPr>
        <w:ind w:left="454" w:hanging="170"/>
        <w:jc w:val="both"/>
        <w:rPr>
          <w:rFonts w:ascii="Arial" w:hAnsi="Arial" w:cs="Arial"/>
          <w:sz w:val="20"/>
          <w:szCs w:val="20"/>
        </w:rPr>
      </w:pPr>
    </w:p>
    <w:p w:rsidR="00A72A0A" w:rsidRPr="001C27E8" w:rsidRDefault="00A72A0A" w:rsidP="00A72A0A">
      <w:pPr>
        <w:ind w:left="454" w:hanging="170"/>
        <w:jc w:val="both"/>
        <w:rPr>
          <w:rFonts w:ascii="Arial" w:hAnsi="Arial" w:cs="Arial"/>
          <w:sz w:val="20"/>
          <w:szCs w:val="20"/>
        </w:rPr>
      </w:pPr>
    </w:p>
    <w:p w:rsidR="00A72A0A" w:rsidRPr="001C27E8" w:rsidRDefault="00A72A0A" w:rsidP="00A72A0A">
      <w:pPr>
        <w:ind w:left="454" w:hanging="170"/>
        <w:jc w:val="both"/>
        <w:rPr>
          <w:rFonts w:ascii="Arial" w:hAnsi="Arial" w:cs="Arial"/>
          <w:sz w:val="20"/>
          <w:szCs w:val="20"/>
        </w:rPr>
      </w:pPr>
    </w:p>
    <w:p w:rsidR="00A72A0A" w:rsidRPr="001C27E8" w:rsidRDefault="00A72A0A" w:rsidP="00A72A0A">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A72A0A" w:rsidRPr="001C27E8" w:rsidTr="00A72A0A">
        <w:tc>
          <w:tcPr>
            <w:tcW w:w="3588" w:type="dxa"/>
          </w:tcPr>
          <w:p w:rsidR="00A72A0A" w:rsidRPr="001C27E8" w:rsidRDefault="00A72A0A" w:rsidP="00A72A0A">
            <w:pPr>
              <w:spacing w:after="172"/>
              <w:ind w:left="309"/>
              <w:rPr>
                <w:rFonts w:ascii="Arial" w:hAnsi="Arial" w:cs="Arial"/>
                <w:b/>
                <w:sz w:val="20"/>
                <w:szCs w:val="20"/>
              </w:rPr>
            </w:pPr>
          </w:p>
          <w:p w:rsidR="00A72A0A" w:rsidRPr="001C27E8" w:rsidRDefault="00A72A0A" w:rsidP="00A72A0A">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A72A0A" w:rsidRPr="001C27E8" w:rsidRDefault="00A72A0A" w:rsidP="00A72A0A">
            <w:pPr>
              <w:spacing w:after="172"/>
              <w:ind w:left="309"/>
              <w:rPr>
                <w:rFonts w:ascii="Arial" w:hAnsi="Arial" w:cs="Arial"/>
                <w:b/>
                <w:sz w:val="20"/>
                <w:szCs w:val="20"/>
              </w:rPr>
            </w:pPr>
          </w:p>
          <w:p w:rsidR="00A72A0A" w:rsidRPr="001C27E8" w:rsidRDefault="00A72A0A" w:rsidP="00A72A0A">
            <w:pPr>
              <w:spacing w:after="172"/>
              <w:ind w:left="309"/>
              <w:rPr>
                <w:rFonts w:ascii="Arial" w:hAnsi="Arial" w:cs="Arial"/>
                <w:b/>
                <w:sz w:val="20"/>
                <w:szCs w:val="20"/>
              </w:rPr>
            </w:pPr>
          </w:p>
          <w:p w:rsidR="00A72A0A" w:rsidRPr="001C27E8" w:rsidRDefault="00A72A0A" w:rsidP="00A72A0A">
            <w:pPr>
              <w:spacing w:after="172"/>
              <w:ind w:left="309"/>
              <w:rPr>
                <w:rFonts w:ascii="Arial" w:hAnsi="Arial" w:cs="Arial"/>
                <w:bCs/>
                <w:sz w:val="20"/>
                <w:szCs w:val="20"/>
              </w:rPr>
            </w:pPr>
            <w:r w:rsidRPr="001C27E8">
              <w:rPr>
                <w:rFonts w:ascii="Arial" w:hAnsi="Arial" w:cs="Arial"/>
                <w:bCs/>
                <w:sz w:val="20"/>
                <w:szCs w:val="20"/>
              </w:rPr>
              <w:t>žig</w:t>
            </w:r>
          </w:p>
          <w:p w:rsidR="00A72A0A" w:rsidRPr="001C27E8" w:rsidRDefault="00A72A0A" w:rsidP="00A72A0A">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A72A0A" w:rsidRPr="001C27E8" w:rsidRDefault="00A72A0A" w:rsidP="00A72A0A">
            <w:pPr>
              <w:spacing w:after="172"/>
              <w:rPr>
                <w:rFonts w:ascii="Arial" w:hAnsi="Arial" w:cs="Arial"/>
                <w:sz w:val="20"/>
                <w:szCs w:val="20"/>
              </w:rPr>
            </w:pPr>
            <w:r w:rsidRPr="001C27E8">
              <w:rPr>
                <w:rFonts w:ascii="Arial" w:hAnsi="Arial" w:cs="Arial"/>
                <w:sz w:val="20"/>
                <w:szCs w:val="20"/>
              </w:rPr>
              <w:t xml:space="preserve">             Ime in priimek: </w:t>
            </w:r>
          </w:p>
          <w:p w:rsidR="00A72A0A" w:rsidRPr="001C27E8" w:rsidRDefault="00A72A0A" w:rsidP="00A72A0A">
            <w:pPr>
              <w:spacing w:after="172"/>
              <w:ind w:left="309"/>
              <w:jc w:val="center"/>
              <w:rPr>
                <w:rFonts w:ascii="Arial" w:hAnsi="Arial" w:cs="Arial"/>
                <w:b/>
                <w:sz w:val="20"/>
                <w:szCs w:val="20"/>
              </w:rPr>
            </w:pPr>
            <w:r w:rsidRPr="001C27E8">
              <w:rPr>
                <w:rFonts w:ascii="Arial" w:hAnsi="Arial" w:cs="Arial"/>
                <w:b/>
                <w:sz w:val="20"/>
                <w:szCs w:val="20"/>
              </w:rPr>
              <w:t>____________________</w:t>
            </w:r>
          </w:p>
          <w:p w:rsidR="00A72A0A" w:rsidRPr="001C27E8" w:rsidRDefault="00A72A0A" w:rsidP="00A72A0A">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A72A0A" w:rsidRPr="001C27E8" w:rsidRDefault="00A72A0A" w:rsidP="00A72A0A">
      <w:pPr>
        <w:jc w:val="center"/>
        <w:rPr>
          <w:rFonts w:ascii="Arial" w:hAnsi="Arial" w:cs="Arial"/>
          <w:b/>
          <w:bCs/>
          <w:sz w:val="20"/>
          <w:szCs w:val="20"/>
        </w:rPr>
      </w:pPr>
    </w:p>
    <w:p w:rsidR="00A72A0A" w:rsidRPr="001C27E8" w:rsidRDefault="00A72A0A" w:rsidP="00A72A0A">
      <w:pPr>
        <w:jc w:val="center"/>
        <w:rPr>
          <w:rFonts w:ascii="Arial" w:hAnsi="Arial" w:cs="Arial"/>
          <w:b/>
          <w:bCs/>
          <w:sz w:val="20"/>
          <w:szCs w:val="20"/>
          <w:u w:val="single"/>
        </w:rPr>
      </w:pPr>
    </w:p>
    <w:p w:rsidR="00A72A0A" w:rsidRPr="001C27E8" w:rsidRDefault="00A72A0A" w:rsidP="00A72A0A">
      <w:pPr>
        <w:jc w:val="center"/>
        <w:rPr>
          <w:rFonts w:ascii="Arial" w:hAnsi="Arial" w:cs="Arial"/>
          <w:b/>
          <w:bCs/>
          <w:sz w:val="20"/>
          <w:szCs w:val="20"/>
          <w:u w:val="single"/>
        </w:rPr>
      </w:pPr>
    </w:p>
    <w:p w:rsidR="00A72A0A" w:rsidRPr="001C27E8" w:rsidRDefault="00A72A0A" w:rsidP="00A72A0A">
      <w:pPr>
        <w:jc w:val="center"/>
        <w:rPr>
          <w:rFonts w:ascii="Arial" w:hAnsi="Arial" w:cs="Arial"/>
          <w:b/>
          <w:bCs/>
          <w:sz w:val="20"/>
          <w:szCs w:val="20"/>
          <w:u w:val="single"/>
        </w:rPr>
      </w:pPr>
    </w:p>
    <w:p w:rsidR="00A72A0A" w:rsidRPr="001C27E8" w:rsidRDefault="00A72A0A" w:rsidP="00A72A0A">
      <w:pPr>
        <w:jc w:val="center"/>
        <w:rPr>
          <w:rFonts w:ascii="Arial" w:hAnsi="Arial" w:cs="Arial"/>
          <w:b/>
          <w:bCs/>
          <w:sz w:val="20"/>
          <w:szCs w:val="20"/>
          <w:u w:val="single"/>
        </w:rPr>
      </w:pPr>
    </w:p>
    <w:p w:rsidR="00A72A0A" w:rsidRPr="001C27E8" w:rsidRDefault="00A72A0A" w:rsidP="00A72A0A">
      <w:pPr>
        <w:jc w:val="center"/>
        <w:rPr>
          <w:rFonts w:ascii="Arial" w:hAnsi="Arial" w:cs="Arial"/>
          <w:b/>
          <w:bCs/>
          <w:sz w:val="20"/>
          <w:szCs w:val="20"/>
          <w:u w:val="single"/>
        </w:rPr>
      </w:pPr>
    </w:p>
    <w:p w:rsidR="00A72A0A" w:rsidRDefault="00A72A0A" w:rsidP="00A72A0A">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ter dokazilo o izpolnjevanju 1. alineje iz tega obrazca</w:t>
      </w:r>
      <w:r w:rsidRPr="001C27E8">
        <w:rPr>
          <w:rFonts w:ascii="Arial" w:hAnsi="Arial" w:cs="Arial"/>
          <w:b/>
          <w:bCs/>
          <w:sz w:val="20"/>
          <w:szCs w:val="20"/>
        </w:rPr>
        <w:t>!</w:t>
      </w:r>
    </w:p>
    <w:p w:rsidR="00FD273A" w:rsidRPr="001C27E8" w:rsidRDefault="00FD273A" w:rsidP="00A72A0A">
      <w:pPr>
        <w:jc w:val="center"/>
        <w:rPr>
          <w:rFonts w:ascii="Arial" w:hAnsi="Arial" w:cs="Arial"/>
          <w:b/>
          <w:bCs/>
          <w:sz w:val="20"/>
          <w:szCs w:val="20"/>
        </w:rPr>
      </w:pPr>
    </w:p>
    <w:p w:rsidR="00023322" w:rsidRDefault="00023322"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344A14" w:rsidRDefault="00344A14" w:rsidP="00453BC4">
      <w:pPr>
        <w:rPr>
          <w:rFonts w:ascii="Arial" w:hAnsi="Arial" w:cs="Arial"/>
          <w:b/>
          <w:sz w:val="20"/>
          <w:szCs w:val="20"/>
          <w:lang w:val="pl-PL"/>
        </w:rPr>
      </w:pPr>
    </w:p>
    <w:p w:rsidR="00344A14" w:rsidRDefault="00344A14" w:rsidP="00453BC4">
      <w:pPr>
        <w:rPr>
          <w:rFonts w:ascii="Arial" w:hAnsi="Arial" w:cs="Arial"/>
          <w:b/>
          <w:b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86"/>
        <w:gridCol w:w="851"/>
      </w:tblGrid>
      <w:tr w:rsidR="00140D2D" w:rsidRPr="001C27E8" w:rsidTr="003E664B">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26"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55"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3E664B">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26"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55"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525D5">
              <w:rPr>
                <w:sz w:val="20"/>
                <w:szCs w:val="20"/>
              </w:rPr>
            </w:r>
            <w:r w:rsidR="006525D5">
              <w:rPr>
                <w:sz w:val="20"/>
                <w:szCs w:val="20"/>
              </w:rPr>
              <w:fldChar w:fldCharType="separate"/>
            </w:r>
            <w:r w:rsidRPr="001C27E8">
              <w:rPr>
                <w:sz w:val="20"/>
                <w:szCs w:val="20"/>
              </w:rPr>
              <w:fldChar w:fldCharType="end"/>
            </w:r>
          </w:p>
        </w:tc>
      </w:tr>
      <w:tr w:rsidR="000022A3" w:rsidRPr="001C27E8" w:rsidTr="003E664B">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26"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55"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525D5">
              <w:rPr>
                <w:sz w:val="20"/>
                <w:szCs w:val="20"/>
              </w:rPr>
            </w:r>
            <w:r w:rsidR="006525D5">
              <w:rPr>
                <w:sz w:val="20"/>
                <w:szCs w:val="20"/>
              </w:rPr>
              <w:fldChar w:fldCharType="separate"/>
            </w:r>
            <w:r w:rsidRPr="001C27E8">
              <w:rPr>
                <w:sz w:val="20"/>
                <w:szCs w:val="20"/>
              </w:rPr>
              <w:fldChar w:fldCharType="end"/>
            </w:r>
          </w:p>
        </w:tc>
      </w:tr>
      <w:tr w:rsidR="000022A3" w:rsidRPr="001C27E8" w:rsidTr="003E664B">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26"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55"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525D5">
              <w:rPr>
                <w:sz w:val="20"/>
                <w:szCs w:val="20"/>
              </w:rPr>
            </w:r>
            <w:r w:rsidR="006525D5">
              <w:rPr>
                <w:sz w:val="20"/>
                <w:szCs w:val="20"/>
              </w:rPr>
              <w:fldChar w:fldCharType="separate"/>
            </w:r>
            <w:r w:rsidRPr="001C27E8">
              <w:rPr>
                <w:sz w:val="20"/>
                <w:szCs w:val="20"/>
              </w:rPr>
              <w:fldChar w:fldCharType="end"/>
            </w:r>
          </w:p>
        </w:tc>
      </w:tr>
      <w:tr w:rsidR="00976C42" w:rsidRPr="001C27E8" w:rsidTr="003E664B">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D778D5">
              <w:rPr>
                <w:rFonts w:ascii="Arial" w:hAnsi="Arial" w:cs="Arial"/>
                <w:b/>
                <w:bCs/>
                <w:sz w:val="20"/>
                <w:lang w:val="sl-SI" w:eastAsia="en-US"/>
              </w:rPr>
              <w:t>4</w:t>
            </w:r>
          </w:p>
        </w:tc>
        <w:tc>
          <w:tcPr>
            <w:tcW w:w="3626"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55"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525D5">
              <w:rPr>
                <w:sz w:val="20"/>
                <w:szCs w:val="20"/>
              </w:rPr>
            </w:r>
            <w:r w:rsidR="006525D5">
              <w:rPr>
                <w:sz w:val="20"/>
                <w:szCs w:val="20"/>
              </w:rPr>
              <w:fldChar w:fldCharType="separate"/>
            </w:r>
            <w:r w:rsidRPr="001C27E8">
              <w:rPr>
                <w:sz w:val="20"/>
                <w:szCs w:val="20"/>
              </w:rPr>
              <w:fldChar w:fldCharType="end"/>
            </w:r>
          </w:p>
        </w:tc>
      </w:tr>
      <w:tr w:rsidR="00502CCE" w:rsidRPr="001C27E8" w:rsidTr="003E664B">
        <w:trPr>
          <w:trHeight w:val="293"/>
        </w:trPr>
        <w:tc>
          <w:tcPr>
            <w:tcW w:w="919" w:type="pct"/>
            <w:tcBorders>
              <w:top w:val="single" w:sz="4" w:space="0" w:color="auto"/>
              <w:left w:val="single" w:sz="4" w:space="0" w:color="auto"/>
              <w:bottom w:val="single" w:sz="4" w:space="0" w:color="auto"/>
              <w:right w:val="single" w:sz="4" w:space="0" w:color="auto"/>
            </w:tcBorders>
          </w:tcPr>
          <w:p w:rsidR="00502CCE" w:rsidRPr="001C27E8" w:rsidRDefault="00502CCE" w:rsidP="00140D2D">
            <w:pPr>
              <w:spacing w:after="172"/>
              <w:jc w:val="both"/>
              <w:rPr>
                <w:rFonts w:ascii="Arial" w:hAnsi="Arial" w:cs="Arial"/>
                <w:b/>
                <w:bCs/>
                <w:sz w:val="20"/>
                <w:szCs w:val="20"/>
              </w:rPr>
            </w:pPr>
            <w:r>
              <w:rPr>
                <w:rFonts w:ascii="Arial" w:hAnsi="Arial" w:cs="Arial"/>
                <w:b/>
                <w:bCs/>
                <w:sz w:val="20"/>
                <w:szCs w:val="20"/>
              </w:rPr>
              <w:t xml:space="preserve">DOKAZILO </w:t>
            </w:r>
            <w:r w:rsidR="003E664B">
              <w:rPr>
                <w:rFonts w:ascii="Arial" w:hAnsi="Arial" w:cs="Arial"/>
                <w:b/>
                <w:bCs/>
                <w:sz w:val="20"/>
                <w:szCs w:val="20"/>
              </w:rPr>
              <w:t>5</w:t>
            </w:r>
          </w:p>
        </w:tc>
        <w:tc>
          <w:tcPr>
            <w:tcW w:w="3626" w:type="pct"/>
            <w:tcBorders>
              <w:top w:val="single" w:sz="4" w:space="0" w:color="auto"/>
              <w:left w:val="single" w:sz="4" w:space="0" w:color="auto"/>
              <w:bottom w:val="single" w:sz="4" w:space="0" w:color="auto"/>
              <w:right w:val="single" w:sz="4" w:space="0" w:color="auto"/>
            </w:tcBorders>
          </w:tcPr>
          <w:p w:rsidR="00502CCE" w:rsidRPr="001C27E8" w:rsidRDefault="00502CCE" w:rsidP="00B04EE7">
            <w:pPr>
              <w:spacing w:after="172"/>
              <w:jc w:val="both"/>
              <w:rPr>
                <w:rFonts w:ascii="Arial" w:hAnsi="Arial" w:cs="Arial"/>
                <w:b/>
                <w:bCs/>
                <w:sz w:val="20"/>
                <w:szCs w:val="20"/>
              </w:rPr>
            </w:pPr>
            <w:r>
              <w:rPr>
                <w:rFonts w:ascii="Arial" w:hAnsi="Arial" w:cs="Arial"/>
                <w:b/>
                <w:bCs/>
                <w:sz w:val="20"/>
                <w:szCs w:val="20"/>
              </w:rPr>
              <w:t>PRAVNOMOČNO UPORABNO DOVOLJENJE</w:t>
            </w:r>
          </w:p>
        </w:tc>
        <w:tc>
          <w:tcPr>
            <w:tcW w:w="455" w:type="pct"/>
            <w:tcBorders>
              <w:top w:val="single" w:sz="4" w:space="0" w:color="auto"/>
              <w:left w:val="single" w:sz="4" w:space="0" w:color="auto"/>
              <w:bottom w:val="single" w:sz="4" w:space="0" w:color="auto"/>
              <w:right w:val="single" w:sz="4" w:space="0" w:color="auto"/>
            </w:tcBorders>
          </w:tcPr>
          <w:p w:rsidR="00502CCE" w:rsidRPr="001C27E8" w:rsidRDefault="00CD7C85"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525D5">
              <w:rPr>
                <w:rFonts w:ascii="Arial" w:hAnsi="Arial" w:cs="Arial"/>
                <w:sz w:val="20"/>
                <w:szCs w:val="20"/>
              </w:rPr>
            </w:r>
            <w:r w:rsidR="006525D5">
              <w:rPr>
                <w:rFonts w:ascii="Arial" w:hAnsi="Arial" w:cs="Arial"/>
                <w:sz w:val="20"/>
                <w:szCs w:val="20"/>
              </w:rPr>
              <w:fldChar w:fldCharType="separate"/>
            </w:r>
            <w:r w:rsidRPr="001C27E8">
              <w:rPr>
                <w:rFonts w:ascii="Arial" w:hAnsi="Arial" w:cs="Arial"/>
                <w:sz w:val="20"/>
                <w:szCs w:val="20"/>
              </w:rPr>
              <w:fldChar w:fldCharType="end"/>
            </w:r>
          </w:p>
        </w:tc>
      </w:tr>
      <w:tr w:rsidR="00D778D5" w:rsidRPr="001C27E8" w:rsidTr="003E664B">
        <w:trPr>
          <w:trHeight w:val="304"/>
        </w:trPr>
        <w:tc>
          <w:tcPr>
            <w:tcW w:w="919" w:type="pct"/>
            <w:tcBorders>
              <w:top w:val="single" w:sz="4" w:space="0" w:color="auto"/>
              <w:left w:val="single" w:sz="4" w:space="0" w:color="auto"/>
              <w:bottom w:val="single" w:sz="4" w:space="0" w:color="auto"/>
              <w:right w:val="single" w:sz="4" w:space="0" w:color="auto"/>
            </w:tcBorders>
          </w:tcPr>
          <w:p w:rsidR="00D778D5" w:rsidRPr="001C27E8" w:rsidRDefault="00D778D5" w:rsidP="00502CCE">
            <w:pPr>
              <w:spacing w:after="172"/>
              <w:jc w:val="both"/>
              <w:rPr>
                <w:rFonts w:ascii="Arial" w:hAnsi="Arial" w:cs="Arial"/>
                <w:b/>
                <w:bCs/>
                <w:sz w:val="20"/>
                <w:szCs w:val="20"/>
              </w:rPr>
            </w:pPr>
            <w:r w:rsidRPr="001C27E8">
              <w:rPr>
                <w:rFonts w:ascii="Arial" w:hAnsi="Arial" w:cs="Arial"/>
                <w:b/>
                <w:bCs/>
                <w:sz w:val="20"/>
                <w:szCs w:val="20"/>
              </w:rPr>
              <w:t xml:space="preserve">DOKAZILO </w:t>
            </w:r>
            <w:r w:rsidR="003E664B">
              <w:rPr>
                <w:rFonts w:ascii="Arial" w:hAnsi="Arial" w:cs="Arial"/>
                <w:b/>
                <w:bCs/>
                <w:sz w:val="20"/>
                <w:szCs w:val="20"/>
              </w:rPr>
              <w:t>6</w:t>
            </w:r>
          </w:p>
        </w:tc>
        <w:tc>
          <w:tcPr>
            <w:tcW w:w="3626" w:type="pct"/>
            <w:tcBorders>
              <w:top w:val="single" w:sz="4" w:space="0" w:color="auto"/>
              <w:left w:val="single" w:sz="4" w:space="0" w:color="auto"/>
              <w:bottom w:val="single" w:sz="4" w:space="0" w:color="auto"/>
              <w:right w:val="single" w:sz="4" w:space="0" w:color="auto"/>
            </w:tcBorders>
          </w:tcPr>
          <w:p w:rsidR="00D778D5" w:rsidRPr="001C27E8" w:rsidRDefault="00D778D5" w:rsidP="008454D4">
            <w:pPr>
              <w:spacing w:after="172"/>
              <w:jc w:val="both"/>
              <w:rPr>
                <w:rFonts w:ascii="Arial" w:hAnsi="Arial" w:cs="Arial"/>
                <w:b/>
                <w:bCs/>
                <w:sz w:val="20"/>
                <w:szCs w:val="20"/>
              </w:rPr>
            </w:pPr>
            <w:r w:rsidRPr="001C27E8">
              <w:rPr>
                <w:rFonts w:ascii="Arial" w:hAnsi="Arial" w:cs="Arial"/>
                <w:b/>
                <w:bCs/>
                <w:sz w:val="20"/>
                <w:szCs w:val="20"/>
              </w:rPr>
              <w:t>DOKAZILO O V</w:t>
            </w:r>
            <w:r w:rsidR="00802108">
              <w:rPr>
                <w:rFonts w:ascii="Arial" w:hAnsi="Arial" w:cs="Arial"/>
                <w:b/>
                <w:bCs/>
                <w:sz w:val="20"/>
                <w:szCs w:val="20"/>
              </w:rPr>
              <w:t>ODNI PRAVICI</w:t>
            </w:r>
          </w:p>
        </w:tc>
        <w:tc>
          <w:tcPr>
            <w:tcW w:w="455" w:type="pct"/>
            <w:tcBorders>
              <w:top w:val="single" w:sz="4" w:space="0" w:color="auto"/>
              <w:left w:val="single" w:sz="4" w:space="0" w:color="auto"/>
              <w:bottom w:val="single" w:sz="4" w:space="0" w:color="auto"/>
              <w:right w:val="single" w:sz="4" w:space="0" w:color="auto"/>
            </w:tcBorders>
          </w:tcPr>
          <w:p w:rsidR="00D778D5" w:rsidRPr="001C27E8" w:rsidRDefault="00D778D5"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525D5">
              <w:rPr>
                <w:rFonts w:ascii="Arial" w:hAnsi="Arial" w:cs="Arial"/>
                <w:sz w:val="20"/>
                <w:szCs w:val="20"/>
              </w:rPr>
            </w:r>
            <w:r w:rsidR="006525D5">
              <w:rPr>
                <w:rFonts w:ascii="Arial" w:hAnsi="Arial" w:cs="Arial"/>
                <w:sz w:val="20"/>
                <w:szCs w:val="20"/>
              </w:rPr>
              <w:fldChar w:fldCharType="separate"/>
            </w:r>
            <w:r w:rsidRPr="001C27E8">
              <w:rPr>
                <w:rFonts w:ascii="Arial" w:hAnsi="Arial" w:cs="Arial"/>
                <w:sz w:val="20"/>
                <w:szCs w:val="20"/>
              </w:rPr>
              <w:fldChar w:fldCharType="end"/>
            </w:r>
          </w:p>
        </w:tc>
      </w:tr>
      <w:tr w:rsidR="00D778D5" w:rsidRPr="001C27E8" w:rsidTr="003E664B">
        <w:trPr>
          <w:trHeight w:val="304"/>
        </w:trPr>
        <w:tc>
          <w:tcPr>
            <w:tcW w:w="919" w:type="pct"/>
            <w:tcBorders>
              <w:top w:val="single" w:sz="4" w:space="0" w:color="auto"/>
              <w:left w:val="single" w:sz="4" w:space="0" w:color="auto"/>
              <w:bottom w:val="single" w:sz="4" w:space="0" w:color="auto"/>
              <w:right w:val="single" w:sz="4" w:space="0" w:color="auto"/>
            </w:tcBorders>
          </w:tcPr>
          <w:p w:rsidR="00D778D5" w:rsidRPr="001C27E8" w:rsidRDefault="00D778D5" w:rsidP="00502CCE">
            <w:pPr>
              <w:spacing w:after="172"/>
              <w:jc w:val="both"/>
              <w:rPr>
                <w:rFonts w:ascii="Arial" w:hAnsi="Arial" w:cs="Arial"/>
                <w:b/>
                <w:bCs/>
                <w:sz w:val="20"/>
                <w:szCs w:val="20"/>
              </w:rPr>
            </w:pPr>
            <w:r w:rsidRPr="001C27E8">
              <w:rPr>
                <w:rFonts w:ascii="Arial" w:hAnsi="Arial" w:cs="Arial"/>
                <w:b/>
                <w:bCs/>
                <w:sz w:val="20"/>
                <w:szCs w:val="20"/>
              </w:rPr>
              <w:t xml:space="preserve">DOKAZILO </w:t>
            </w:r>
            <w:r w:rsidR="003E664B">
              <w:rPr>
                <w:rFonts w:ascii="Arial" w:hAnsi="Arial" w:cs="Arial"/>
                <w:b/>
                <w:bCs/>
                <w:sz w:val="20"/>
                <w:szCs w:val="20"/>
              </w:rPr>
              <w:t>7</w:t>
            </w:r>
          </w:p>
        </w:tc>
        <w:tc>
          <w:tcPr>
            <w:tcW w:w="3626" w:type="pct"/>
            <w:tcBorders>
              <w:top w:val="single" w:sz="4" w:space="0" w:color="auto"/>
              <w:left w:val="single" w:sz="4" w:space="0" w:color="auto"/>
              <w:bottom w:val="single" w:sz="4" w:space="0" w:color="auto"/>
              <w:right w:val="single" w:sz="4" w:space="0" w:color="auto"/>
            </w:tcBorders>
          </w:tcPr>
          <w:p w:rsidR="00D778D5" w:rsidRPr="001C27E8" w:rsidRDefault="00802108" w:rsidP="00802108">
            <w:pPr>
              <w:outlineLvl w:val="0"/>
              <w:rPr>
                <w:rFonts w:ascii="Arial" w:hAnsi="Arial" w:cs="Arial"/>
                <w:b/>
                <w:bCs/>
                <w:sz w:val="20"/>
                <w:szCs w:val="20"/>
              </w:rPr>
            </w:pPr>
            <w:r w:rsidRPr="001C27E8">
              <w:rPr>
                <w:rFonts w:ascii="Arial" w:hAnsi="Arial" w:cs="Arial"/>
                <w:b/>
                <w:bCs/>
                <w:sz w:val="20"/>
                <w:szCs w:val="20"/>
              </w:rPr>
              <w:t>DOKAZILO O VPISU V CENTRALNI REGISTER AKVAKULTURE</w:t>
            </w:r>
            <w:r>
              <w:rPr>
                <w:rFonts w:ascii="Arial" w:hAnsi="Arial" w:cs="Arial"/>
                <w:b/>
                <w:bCs/>
                <w:sz w:val="20"/>
                <w:szCs w:val="20"/>
              </w:rPr>
              <w:t xml:space="preserve"> IN KOMERCIALNIH RIBNIKOV</w:t>
            </w:r>
          </w:p>
        </w:tc>
        <w:tc>
          <w:tcPr>
            <w:tcW w:w="455" w:type="pct"/>
            <w:tcBorders>
              <w:top w:val="single" w:sz="4" w:space="0" w:color="auto"/>
              <w:left w:val="single" w:sz="4" w:space="0" w:color="auto"/>
              <w:bottom w:val="single" w:sz="4" w:space="0" w:color="auto"/>
              <w:right w:val="single" w:sz="4" w:space="0" w:color="auto"/>
            </w:tcBorders>
          </w:tcPr>
          <w:p w:rsidR="00D778D5" w:rsidRPr="00D778D5" w:rsidRDefault="00D778D5"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525D5">
              <w:rPr>
                <w:rFonts w:ascii="Arial" w:hAnsi="Arial" w:cs="Arial"/>
                <w:sz w:val="20"/>
                <w:szCs w:val="20"/>
              </w:rPr>
            </w:r>
            <w:r w:rsidR="006525D5">
              <w:rPr>
                <w:rFonts w:ascii="Arial" w:hAnsi="Arial" w:cs="Arial"/>
                <w:sz w:val="20"/>
                <w:szCs w:val="20"/>
              </w:rPr>
              <w:fldChar w:fldCharType="separate"/>
            </w:r>
            <w:r w:rsidRPr="001C27E8">
              <w:rPr>
                <w:rFonts w:ascii="Arial" w:hAnsi="Arial" w:cs="Arial"/>
                <w:sz w:val="20"/>
                <w:szCs w:val="20"/>
              </w:rPr>
              <w:fldChar w:fldCharType="end"/>
            </w:r>
          </w:p>
        </w:tc>
      </w:tr>
      <w:tr w:rsidR="008231DA" w:rsidRPr="001C27E8" w:rsidTr="003E664B">
        <w:trPr>
          <w:trHeight w:val="304"/>
        </w:trPr>
        <w:tc>
          <w:tcPr>
            <w:tcW w:w="919" w:type="pct"/>
            <w:tcBorders>
              <w:top w:val="single" w:sz="4" w:space="0" w:color="auto"/>
              <w:left w:val="single" w:sz="4" w:space="0" w:color="auto"/>
              <w:bottom w:val="single" w:sz="4" w:space="0" w:color="auto"/>
              <w:right w:val="single" w:sz="4" w:space="0" w:color="auto"/>
            </w:tcBorders>
          </w:tcPr>
          <w:p w:rsidR="008231DA" w:rsidRPr="001C27E8" w:rsidRDefault="008231DA" w:rsidP="008231DA">
            <w:pPr>
              <w:outlineLvl w:val="0"/>
              <w:rPr>
                <w:rFonts w:ascii="Arial" w:hAnsi="Arial" w:cs="Arial"/>
                <w:b/>
                <w:bCs/>
                <w:sz w:val="20"/>
                <w:szCs w:val="20"/>
              </w:rPr>
            </w:pPr>
            <w:r>
              <w:rPr>
                <w:rFonts w:ascii="Arial" w:hAnsi="Arial" w:cs="Arial"/>
                <w:b/>
                <w:bCs/>
                <w:sz w:val="20"/>
                <w:szCs w:val="20"/>
              </w:rPr>
              <w:t xml:space="preserve">DOKAZILO </w:t>
            </w:r>
            <w:r w:rsidR="003E664B">
              <w:rPr>
                <w:rFonts w:ascii="Arial" w:hAnsi="Arial" w:cs="Arial"/>
                <w:b/>
                <w:bCs/>
                <w:sz w:val="20"/>
                <w:szCs w:val="20"/>
              </w:rPr>
              <w:t>8</w:t>
            </w:r>
          </w:p>
        </w:tc>
        <w:tc>
          <w:tcPr>
            <w:tcW w:w="3626" w:type="pct"/>
            <w:tcBorders>
              <w:top w:val="single" w:sz="4" w:space="0" w:color="auto"/>
              <w:left w:val="single" w:sz="4" w:space="0" w:color="auto"/>
              <w:bottom w:val="single" w:sz="4" w:space="0" w:color="auto"/>
              <w:right w:val="single" w:sz="4" w:space="0" w:color="auto"/>
            </w:tcBorders>
          </w:tcPr>
          <w:p w:rsidR="008231DA" w:rsidRPr="001C27E8" w:rsidRDefault="008231DA" w:rsidP="008454D4">
            <w:pPr>
              <w:spacing w:after="172"/>
              <w:jc w:val="both"/>
              <w:rPr>
                <w:rFonts w:ascii="Arial" w:hAnsi="Arial" w:cs="Arial"/>
                <w:b/>
                <w:bCs/>
                <w:sz w:val="20"/>
                <w:szCs w:val="20"/>
              </w:rPr>
            </w:pPr>
            <w:r w:rsidRPr="001C27E8">
              <w:rPr>
                <w:rFonts w:ascii="Arial" w:hAnsi="Arial" w:cs="Arial"/>
                <w:b/>
                <w:bCs/>
                <w:sz w:val="20"/>
                <w:szCs w:val="20"/>
              </w:rPr>
              <w:t>DOKAZILO O ODOBRITVI PROIZVODNJE</w:t>
            </w:r>
          </w:p>
        </w:tc>
        <w:tc>
          <w:tcPr>
            <w:tcW w:w="455" w:type="pct"/>
            <w:tcBorders>
              <w:top w:val="single" w:sz="4" w:space="0" w:color="auto"/>
              <w:left w:val="single" w:sz="4" w:space="0" w:color="auto"/>
              <w:bottom w:val="single" w:sz="4" w:space="0" w:color="auto"/>
              <w:right w:val="single" w:sz="4" w:space="0" w:color="auto"/>
            </w:tcBorders>
          </w:tcPr>
          <w:p w:rsidR="008231DA" w:rsidRPr="001C27E8" w:rsidRDefault="008231DA"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525D5">
              <w:rPr>
                <w:rFonts w:ascii="Arial" w:hAnsi="Arial" w:cs="Arial"/>
                <w:sz w:val="20"/>
                <w:szCs w:val="20"/>
              </w:rPr>
            </w:r>
            <w:r w:rsidR="006525D5">
              <w:rPr>
                <w:rFonts w:ascii="Arial" w:hAnsi="Arial" w:cs="Arial"/>
                <w:sz w:val="20"/>
                <w:szCs w:val="20"/>
              </w:rPr>
              <w:fldChar w:fldCharType="separate"/>
            </w:r>
            <w:r w:rsidRPr="001C27E8">
              <w:rPr>
                <w:rFonts w:ascii="Arial" w:hAnsi="Arial" w:cs="Arial"/>
                <w:sz w:val="20"/>
                <w:szCs w:val="20"/>
              </w:rPr>
              <w:fldChar w:fldCharType="end"/>
            </w:r>
          </w:p>
        </w:tc>
      </w:tr>
      <w:tr w:rsidR="00E85CE6" w:rsidRPr="001C27E8" w:rsidTr="003E664B">
        <w:trPr>
          <w:trHeight w:val="304"/>
        </w:trPr>
        <w:tc>
          <w:tcPr>
            <w:tcW w:w="919" w:type="pct"/>
            <w:tcBorders>
              <w:top w:val="single" w:sz="4" w:space="0" w:color="auto"/>
              <w:left w:val="single" w:sz="4" w:space="0" w:color="auto"/>
              <w:bottom w:val="single" w:sz="4" w:space="0" w:color="auto"/>
              <w:right w:val="single" w:sz="4" w:space="0" w:color="auto"/>
            </w:tcBorders>
          </w:tcPr>
          <w:p w:rsidR="00E85CE6" w:rsidRDefault="00E85CE6" w:rsidP="008231DA">
            <w:pPr>
              <w:outlineLvl w:val="0"/>
              <w:rPr>
                <w:rFonts w:ascii="Arial" w:hAnsi="Arial" w:cs="Arial"/>
                <w:b/>
                <w:bCs/>
                <w:sz w:val="20"/>
                <w:szCs w:val="20"/>
              </w:rPr>
            </w:pPr>
            <w:r>
              <w:rPr>
                <w:rFonts w:ascii="Arial" w:hAnsi="Arial" w:cs="Arial"/>
                <w:b/>
                <w:bCs/>
                <w:sz w:val="20"/>
                <w:szCs w:val="20"/>
              </w:rPr>
              <w:t>DOKAZILO 9</w:t>
            </w:r>
          </w:p>
        </w:tc>
        <w:tc>
          <w:tcPr>
            <w:tcW w:w="3626" w:type="pct"/>
            <w:tcBorders>
              <w:top w:val="single" w:sz="4" w:space="0" w:color="auto"/>
              <w:left w:val="single" w:sz="4" w:space="0" w:color="auto"/>
              <w:bottom w:val="single" w:sz="4" w:space="0" w:color="auto"/>
              <w:right w:val="single" w:sz="4" w:space="0" w:color="auto"/>
            </w:tcBorders>
          </w:tcPr>
          <w:p w:rsidR="00E85CE6" w:rsidRPr="001C27E8" w:rsidRDefault="00E85CE6" w:rsidP="008454D4">
            <w:pPr>
              <w:spacing w:after="172"/>
              <w:jc w:val="both"/>
              <w:rPr>
                <w:rFonts w:ascii="Arial" w:hAnsi="Arial" w:cs="Arial"/>
                <w:b/>
                <w:bCs/>
                <w:sz w:val="20"/>
                <w:szCs w:val="20"/>
              </w:rPr>
            </w:pPr>
            <w:r>
              <w:rPr>
                <w:rFonts w:ascii="Arial" w:hAnsi="Arial" w:cs="Arial"/>
                <w:b/>
                <w:bCs/>
                <w:sz w:val="20"/>
                <w:szCs w:val="20"/>
              </w:rPr>
              <w:t>DOKAZILO DA SE OBRAT AKVAKULTURE NAHAJA NA OBMOČJU NATURE 2000</w:t>
            </w:r>
          </w:p>
        </w:tc>
        <w:tc>
          <w:tcPr>
            <w:tcW w:w="455" w:type="pct"/>
            <w:tcBorders>
              <w:top w:val="single" w:sz="4" w:space="0" w:color="auto"/>
              <w:left w:val="single" w:sz="4" w:space="0" w:color="auto"/>
              <w:bottom w:val="single" w:sz="4" w:space="0" w:color="auto"/>
              <w:right w:val="single" w:sz="4" w:space="0" w:color="auto"/>
            </w:tcBorders>
          </w:tcPr>
          <w:p w:rsidR="00E85CE6" w:rsidRPr="001C27E8" w:rsidRDefault="00E85CE6"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525D5">
              <w:rPr>
                <w:rFonts w:ascii="Arial" w:hAnsi="Arial" w:cs="Arial"/>
                <w:sz w:val="20"/>
                <w:szCs w:val="20"/>
              </w:rPr>
            </w:r>
            <w:r w:rsidR="006525D5">
              <w:rPr>
                <w:rFonts w:ascii="Arial" w:hAnsi="Arial" w:cs="Arial"/>
                <w:sz w:val="20"/>
                <w:szCs w:val="20"/>
              </w:rPr>
              <w:fldChar w:fldCharType="separate"/>
            </w:r>
            <w:r w:rsidRPr="001C27E8">
              <w:rPr>
                <w:rFonts w:ascii="Arial" w:hAnsi="Arial" w:cs="Arial"/>
                <w:sz w:val="20"/>
                <w:szCs w:val="20"/>
              </w:rPr>
              <w:fldChar w:fldCharType="end"/>
            </w:r>
          </w:p>
        </w:tc>
      </w:tr>
      <w:tr w:rsidR="00A72A0A" w:rsidRPr="001C27E8" w:rsidTr="003E664B">
        <w:trPr>
          <w:trHeight w:val="304"/>
        </w:trPr>
        <w:tc>
          <w:tcPr>
            <w:tcW w:w="919" w:type="pct"/>
            <w:tcBorders>
              <w:top w:val="single" w:sz="4" w:space="0" w:color="auto"/>
              <w:left w:val="single" w:sz="4" w:space="0" w:color="auto"/>
              <w:bottom w:val="single" w:sz="4" w:space="0" w:color="auto"/>
              <w:right w:val="single" w:sz="4" w:space="0" w:color="auto"/>
            </w:tcBorders>
          </w:tcPr>
          <w:p w:rsidR="00A72A0A" w:rsidRDefault="00A72A0A" w:rsidP="008231DA">
            <w:pPr>
              <w:outlineLvl w:val="0"/>
              <w:rPr>
                <w:rFonts w:ascii="Arial" w:hAnsi="Arial" w:cs="Arial"/>
                <w:b/>
                <w:bCs/>
                <w:sz w:val="20"/>
                <w:szCs w:val="20"/>
              </w:rPr>
            </w:pPr>
            <w:r w:rsidRPr="001C27E8">
              <w:rPr>
                <w:rFonts w:ascii="Arial" w:hAnsi="Arial" w:cs="Arial"/>
                <w:b/>
                <w:bCs/>
                <w:sz w:val="20"/>
                <w:szCs w:val="20"/>
              </w:rPr>
              <w:t>DOKAZILO 10</w:t>
            </w:r>
          </w:p>
        </w:tc>
        <w:tc>
          <w:tcPr>
            <w:tcW w:w="3626" w:type="pct"/>
            <w:tcBorders>
              <w:top w:val="single" w:sz="4" w:space="0" w:color="auto"/>
              <w:left w:val="single" w:sz="4" w:space="0" w:color="auto"/>
              <w:bottom w:val="single" w:sz="4" w:space="0" w:color="auto"/>
              <w:right w:val="single" w:sz="4" w:space="0" w:color="auto"/>
            </w:tcBorders>
          </w:tcPr>
          <w:p w:rsidR="00A72A0A" w:rsidRDefault="00A72A0A" w:rsidP="008454D4">
            <w:pPr>
              <w:spacing w:after="172"/>
              <w:jc w:val="both"/>
              <w:rPr>
                <w:rFonts w:ascii="Arial" w:hAnsi="Arial" w:cs="Arial"/>
                <w:b/>
                <w:bCs/>
                <w:sz w:val="20"/>
                <w:szCs w:val="20"/>
              </w:rPr>
            </w:pPr>
            <w:r w:rsidRPr="001C27E8">
              <w:rPr>
                <w:rFonts w:ascii="Arial" w:hAnsi="Arial" w:cs="Arial"/>
                <w:b/>
                <w:bCs/>
                <w:iCs/>
                <w:sz w:val="20"/>
                <w:szCs w:val="20"/>
              </w:rPr>
              <w:t>DOKAZILA O LASTNIŠTVU NEPREMIČNIN (OBJEKTOV, ZEMLJIŠČ)</w:t>
            </w:r>
          </w:p>
        </w:tc>
        <w:tc>
          <w:tcPr>
            <w:tcW w:w="455" w:type="pct"/>
            <w:tcBorders>
              <w:top w:val="single" w:sz="4" w:space="0" w:color="auto"/>
              <w:left w:val="single" w:sz="4" w:space="0" w:color="auto"/>
              <w:bottom w:val="single" w:sz="4" w:space="0" w:color="auto"/>
              <w:right w:val="single" w:sz="4" w:space="0" w:color="auto"/>
            </w:tcBorders>
          </w:tcPr>
          <w:p w:rsidR="00A72A0A" w:rsidRPr="001C27E8" w:rsidRDefault="00A72A0A"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525D5">
              <w:rPr>
                <w:rFonts w:ascii="Arial" w:hAnsi="Arial" w:cs="Arial"/>
                <w:sz w:val="20"/>
                <w:szCs w:val="20"/>
              </w:rPr>
            </w:r>
            <w:r w:rsidR="006525D5">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1" w:name="_Toc239838197"/>
      <w:r w:rsidRPr="001C27E8">
        <w:rPr>
          <w:rFonts w:ascii="Arial" w:hAnsi="Arial" w:cs="Arial"/>
          <w:sz w:val="20"/>
          <w:szCs w:val="20"/>
        </w:rPr>
        <w:t>Priglasitveno listino, da opravlja dejavnost kot samostojni podjetnik.</w:t>
      </w:r>
      <w:bookmarkEnd w:id="1"/>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2" w:name="_Toc239838198"/>
      <w:r w:rsidRPr="001C27E8">
        <w:rPr>
          <w:rFonts w:ascii="Arial" w:hAnsi="Arial" w:cs="Arial"/>
          <w:sz w:val="20"/>
          <w:szCs w:val="20"/>
        </w:rPr>
        <w:t>Dovoljenje za opravljanje dopolnilne dejavnosti na kmetiji.</w:t>
      </w:r>
      <w:bookmarkEnd w:id="2"/>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3"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w:t>
      </w:r>
      <w:r w:rsidRPr="00344A14">
        <w:rPr>
          <w:rFonts w:ascii="Arial" w:hAnsi="Arial" w:cs="Arial"/>
          <w:sz w:val="14"/>
          <w:szCs w:val="14"/>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(mikro,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344A14">
              <w:rPr>
                <w:rFonts w:ascii="Arial" w:hAnsi="Arial" w:cs="Arial"/>
                <w:sz w:val="14"/>
                <w:szCs w:val="14"/>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 opredelitvi velikosti podjetja in povezanosti podjetij se upošteva navedbe iz Priloge I Priporočila Komisije št. 361 z dne 6. maja 2003 o opredelitvi definicij za mikro,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mikro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D814BD">
        <w:rPr>
          <w:rFonts w:ascii="Arial" w:hAnsi="Arial" w:cs="Arial"/>
          <w:sz w:val="14"/>
          <w:szCs w:val="14"/>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D814BD">
        <w:rPr>
          <w:rFonts w:ascii="Arial" w:hAnsi="Arial" w:cs="Arial"/>
          <w:sz w:val="14"/>
          <w:szCs w:val="14"/>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D814BD">
        <w:rPr>
          <w:rFonts w:ascii="Arial" w:hAnsi="Arial" w:cs="Arial"/>
          <w:sz w:val="14"/>
          <w:szCs w:val="14"/>
        </w:rPr>
        <w:footnoteReference w:id="5"/>
      </w:r>
      <w:r w:rsidRPr="00D814BD">
        <w:rPr>
          <w:rFonts w:ascii="Arial" w:hAnsi="Arial" w:cs="Arial"/>
          <w:sz w:val="14"/>
          <w:szCs w:val="14"/>
        </w:rPr>
        <w:t xml:space="preserve"> </w:t>
      </w:r>
      <w:r w:rsidRPr="001C27E8">
        <w:rPr>
          <w:rFonts w:ascii="Arial" w:hAnsi="Arial" w:cs="Arial"/>
          <w:sz w:val="20"/>
          <w:szCs w:val="20"/>
        </w:rPr>
        <w:t>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D814BD">
        <w:rPr>
          <w:rFonts w:ascii="Arial" w:hAnsi="Arial" w:cs="Arial"/>
          <w:sz w:val="14"/>
          <w:szCs w:val="14"/>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D814BD">
        <w:rPr>
          <w:rFonts w:ascii="Arial" w:hAnsi="Arial" w:cs="Arial"/>
          <w:sz w:val="14"/>
          <w:szCs w:val="14"/>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D814BD">
        <w:rPr>
          <w:rFonts w:ascii="Arial" w:hAnsi="Arial" w:cs="Arial"/>
          <w:sz w:val="14"/>
          <w:szCs w:val="14"/>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D814BD">
        <w:rPr>
          <w:rFonts w:ascii="Arial" w:hAnsi="Arial" w:cs="Arial"/>
          <w:sz w:val="14"/>
          <w:szCs w:val="14"/>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Edina, vendar ne zelo pogosta primera, ko se podjetje lahko šteje za povezano, čeprav se od njega ne zahteva sestava konsolidiranih računovodskih izkazov, sta opisana v prvih dveh alineah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2D108E">
        <w:rPr>
          <w:rFonts w:ascii="Arial" w:hAnsi="Arial" w:cs="Arial"/>
          <w:sz w:val="16"/>
          <w:szCs w:val="16"/>
        </w:rPr>
        <w:t>10</w:t>
      </w: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2D108E">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Opomba: Ti neobdelani podatki izhajajo iz računovodskih izkazov ali drugih podatkov partnerskega podjetja, ki so konsolidirani, če obstajajo. K njim so prišteti 100 odsto</w:t>
      </w:r>
      <w:r w:rsidR="00B00F92">
        <w:rPr>
          <w:rFonts w:ascii="Arial" w:hAnsi="Arial" w:cs="Arial"/>
          <w:sz w:val="20"/>
          <w:szCs w:val="20"/>
        </w:rPr>
        <w:t>t</w:t>
      </w:r>
      <w:r w:rsidRPr="001C27E8">
        <w:rPr>
          <w:rFonts w:ascii="Arial" w:hAnsi="Arial" w:cs="Arial"/>
          <w:sz w:val="20"/>
          <w:szCs w:val="20"/>
        </w:rPr>
        <w:t>kov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direktorja(-ev)</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D814BD">
        <w:rPr>
          <w:rFonts w:ascii="Arial" w:hAnsi="Arial" w:cs="Arial"/>
          <w:sz w:val="14"/>
          <w:szCs w:val="14"/>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7C2AE6" w:rsidRPr="001C27E8" w:rsidRDefault="007C2AE6" w:rsidP="007C2AE6">
      <w:pPr>
        <w:spacing w:line="260" w:lineRule="atLeast"/>
        <w:jc w:val="both"/>
        <w:rPr>
          <w:rFonts w:ascii="Arial" w:hAnsi="Arial" w:cs="Arial"/>
          <w:sz w:val="20"/>
          <w:szCs w:val="20"/>
          <w:lang w:eastAsia="en-US"/>
        </w:rPr>
      </w:pP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 OBRAZEC S.BON-1:</w:t>
      </w:r>
    </w:p>
    <w:p w:rsidR="007C2AE6" w:rsidRDefault="007C2AE6" w:rsidP="007C2AE6">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A72A0A" w:rsidRPr="001C27E8" w:rsidRDefault="007C2AE6" w:rsidP="00A72A0A">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r>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p>
    <w:p w:rsidR="00A72A0A" w:rsidRPr="001C27E8" w:rsidRDefault="00A72A0A" w:rsidP="00A72A0A">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7C2AE6" w:rsidRDefault="007C2AE6" w:rsidP="007C2AE6">
      <w:pPr>
        <w:rPr>
          <w:rFonts w:ascii="Arial" w:hAnsi="Arial" w:cs="Arial"/>
          <w:sz w:val="20"/>
          <w:szCs w:val="20"/>
        </w:rPr>
      </w:pPr>
    </w:p>
    <w:p w:rsidR="007C2AE6" w:rsidRPr="001C27E8" w:rsidRDefault="007C2AE6" w:rsidP="007C2AE6">
      <w:pPr>
        <w:suppressAutoHyphens/>
        <w:spacing w:line="260" w:lineRule="atLeast"/>
        <w:jc w:val="both"/>
        <w:rPr>
          <w:rFonts w:ascii="Arial" w:hAnsi="Arial" w:cs="Arial"/>
          <w:sz w:val="20"/>
          <w:szCs w:val="20"/>
          <w:lang w:eastAsia="en-US"/>
        </w:rPr>
      </w:pPr>
      <w:r w:rsidRPr="00DF1D51">
        <w:rPr>
          <w:rFonts w:ascii="Arial" w:hAnsi="Arial" w:cs="Arial"/>
          <w:sz w:val="20"/>
          <w:szCs w:val="20"/>
          <w:lang w:eastAsia="en-US"/>
        </w:rPr>
        <w:t xml:space="preserve">- OBRAZEC </w:t>
      </w:r>
      <w:r>
        <w:rPr>
          <w:rFonts w:ascii="Arial" w:hAnsi="Arial" w:cs="Arial"/>
          <w:sz w:val="20"/>
          <w:szCs w:val="20"/>
          <w:lang w:eastAsia="en-US"/>
        </w:rPr>
        <w:t>BON-2:</w:t>
      </w:r>
    </w:p>
    <w:p w:rsidR="007C2AE6" w:rsidRDefault="007C2AE6" w:rsidP="007C2AE6">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7C2AE6" w:rsidRPr="001C27E8" w:rsidRDefault="007C2AE6" w:rsidP="007C2AE6">
      <w:pPr>
        <w:rPr>
          <w:rFonts w:ascii="Arial" w:hAnsi="Arial" w:cs="Arial"/>
          <w:sz w:val="20"/>
          <w:szCs w:val="20"/>
        </w:rPr>
      </w:pP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7C2AE6" w:rsidRPr="001C27E8" w:rsidRDefault="007C2AE6" w:rsidP="007C2AE6">
      <w:pPr>
        <w:spacing w:line="260" w:lineRule="atLeast"/>
        <w:jc w:val="both"/>
        <w:rPr>
          <w:rFonts w:ascii="Arial" w:hAnsi="Arial" w:cs="Arial"/>
          <w:sz w:val="20"/>
          <w:szCs w:val="20"/>
          <w:lang w:eastAsia="en-US"/>
        </w:rPr>
      </w:pP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7C2AE6" w:rsidRPr="001C27E8" w:rsidRDefault="007C2AE6" w:rsidP="007C2AE6">
      <w:pPr>
        <w:spacing w:line="260" w:lineRule="atLeast"/>
        <w:jc w:val="both"/>
        <w:rPr>
          <w:rFonts w:ascii="Arial" w:hAnsi="Arial" w:cs="Arial"/>
          <w:sz w:val="20"/>
          <w:szCs w:val="20"/>
          <w:lang w:eastAsia="en-US"/>
        </w:rPr>
      </w:pPr>
    </w:p>
    <w:p w:rsidR="007C2AE6" w:rsidRPr="001C27E8" w:rsidRDefault="007C2AE6" w:rsidP="007C2AE6">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w:t>
      </w:r>
      <w:r w:rsidR="00B96D04">
        <w:rPr>
          <w:rFonts w:ascii="Arial" w:hAnsi="Arial" w:cs="Arial"/>
          <w:sz w:val="20"/>
          <w:szCs w:val="20"/>
          <w:lang w:eastAsia="en-US"/>
        </w:rPr>
        <w:t>a blokiranega poslovnega računa</w:t>
      </w:r>
      <w:r w:rsidRPr="001C27E8">
        <w:rPr>
          <w:rFonts w:ascii="Arial" w:hAnsi="Arial" w:cs="Arial"/>
          <w:sz w:val="20"/>
          <w:szCs w:val="20"/>
          <w:lang w:eastAsia="en-US"/>
        </w:rPr>
        <w:t>.</w:t>
      </w:r>
    </w:p>
    <w:p w:rsidR="007C2AE6" w:rsidRPr="001C27E8" w:rsidRDefault="007C2AE6" w:rsidP="007C2AE6">
      <w:pPr>
        <w:spacing w:line="260" w:lineRule="atLeast"/>
        <w:jc w:val="both"/>
        <w:rPr>
          <w:rFonts w:ascii="Arial" w:hAnsi="Arial" w:cs="Arial"/>
          <w:b/>
          <w:sz w:val="20"/>
          <w:szCs w:val="20"/>
          <w:lang w:eastAsia="en-US"/>
        </w:rPr>
      </w:pPr>
    </w:p>
    <w:p w:rsidR="007C2AE6" w:rsidRPr="001C27E8" w:rsidRDefault="007C2AE6" w:rsidP="007C2AE6">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7C2AE6" w:rsidRPr="001C27E8" w:rsidRDefault="007C2AE6" w:rsidP="007C2AE6">
      <w:pPr>
        <w:suppressAutoHyphens/>
        <w:spacing w:line="260" w:lineRule="atLeast"/>
        <w:jc w:val="both"/>
        <w:rPr>
          <w:rFonts w:ascii="Arial" w:hAnsi="Arial" w:cs="Arial"/>
          <w:sz w:val="20"/>
          <w:szCs w:val="20"/>
          <w:lang w:eastAsia="en-US"/>
        </w:rPr>
      </w:pPr>
    </w:p>
    <w:p w:rsidR="007C2AE6" w:rsidRPr="001C27E8" w:rsidRDefault="007C2AE6" w:rsidP="007C2AE6">
      <w:pPr>
        <w:suppressAutoHyphens/>
        <w:spacing w:line="260" w:lineRule="atLeast"/>
        <w:jc w:val="both"/>
        <w:rPr>
          <w:rFonts w:ascii="Arial" w:hAnsi="Arial" w:cs="Arial"/>
          <w:sz w:val="20"/>
          <w:szCs w:val="20"/>
          <w:lang w:eastAsia="en-US"/>
        </w:rPr>
      </w:pPr>
    </w:p>
    <w:p w:rsidR="007C2AE6" w:rsidRPr="001C27E8" w:rsidRDefault="007C2AE6" w:rsidP="007C2AE6">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OBRAZEC S.BON-1:</w:t>
      </w:r>
    </w:p>
    <w:p w:rsidR="007C2AE6" w:rsidRDefault="007C2AE6" w:rsidP="007C2AE6">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A72A0A" w:rsidRPr="001C27E8" w:rsidRDefault="007C2AE6" w:rsidP="00A72A0A">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r>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p>
    <w:p w:rsidR="00A72A0A" w:rsidRPr="001C27E8" w:rsidRDefault="00A72A0A" w:rsidP="00A72A0A">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7C2AE6" w:rsidRDefault="007C2AE6" w:rsidP="007C2AE6">
      <w:pPr>
        <w:spacing w:line="260" w:lineRule="atLeast"/>
        <w:jc w:val="both"/>
        <w:rPr>
          <w:rFonts w:ascii="Arial" w:hAnsi="Arial" w:cs="Arial"/>
          <w:b/>
          <w:sz w:val="20"/>
          <w:szCs w:val="20"/>
          <w:lang w:eastAsia="en-US"/>
        </w:rPr>
      </w:pPr>
    </w:p>
    <w:p w:rsidR="007C2AE6" w:rsidRPr="004E0B69" w:rsidRDefault="007C2AE6" w:rsidP="007C2AE6">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Pr="004E0B69">
        <w:rPr>
          <w:rFonts w:ascii="Arial" w:hAnsi="Arial" w:cs="Arial"/>
          <w:sz w:val="20"/>
          <w:szCs w:val="20"/>
          <w:lang w:eastAsia="en-US"/>
        </w:rPr>
        <w:t>OBRAZEC BON-2:</w:t>
      </w:r>
    </w:p>
    <w:p w:rsidR="007C2AE6" w:rsidRDefault="007C2AE6" w:rsidP="007C2AE6">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7C2AE6" w:rsidRPr="001C27E8" w:rsidRDefault="007C2AE6" w:rsidP="007C2AE6">
      <w:pPr>
        <w:spacing w:line="260" w:lineRule="atLeast"/>
        <w:jc w:val="both"/>
        <w:rPr>
          <w:rFonts w:ascii="Arial" w:hAnsi="Arial" w:cs="Arial"/>
          <w:b/>
          <w:sz w:val="20"/>
          <w:szCs w:val="20"/>
          <w:lang w:eastAsia="en-US"/>
        </w:rPr>
      </w:pP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7C2AE6" w:rsidRPr="001C27E8" w:rsidRDefault="007C2AE6" w:rsidP="007C2AE6">
      <w:pPr>
        <w:spacing w:line="260" w:lineRule="atLeast"/>
        <w:jc w:val="both"/>
        <w:rPr>
          <w:rFonts w:ascii="Arial" w:hAnsi="Arial" w:cs="Arial"/>
          <w:sz w:val="20"/>
          <w:szCs w:val="20"/>
          <w:lang w:eastAsia="en-US"/>
        </w:rPr>
      </w:pP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7C2AE6" w:rsidRPr="001C27E8" w:rsidRDefault="007C2AE6" w:rsidP="007C2AE6">
      <w:pPr>
        <w:spacing w:line="260" w:lineRule="atLeast"/>
        <w:jc w:val="both"/>
        <w:rPr>
          <w:rFonts w:ascii="Arial" w:hAnsi="Arial" w:cs="Arial"/>
          <w:b/>
          <w:sz w:val="20"/>
          <w:szCs w:val="20"/>
          <w:lang w:eastAsia="en-US"/>
        </w:rPr>
      </w:pPr>
    </w:p>
    <w:p w:rsidR="007C2AE6" w:rsidRPr="001C27E8" w:rsidRDefault="007C2AE6" w:rsidP="007C2AE6">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w:t>
      </w:r>
      <w:r w:rsidR="00B96D04">
        <w:rPr>
          <w:rFonts w:ascii="Arial" w:hAnsi="Arial" w:cs="Arial"/>
          <w:sz w:val="20"/>
          <w:szCs w:val="20"/>
          <w:lang w:eastAsia="en-US"/>
        </w:rPr>
        <w:t>ga računa</w:t>
      </w:r>
      <w:r w:rsidRPr="001C27E8">
        <w:rPr>
          <w:rFonts w:ascii="Arial" w:hAnsi="Arial" w:cs="Arial"/>
          <w:sz w:val="20"/>
          <w:szCs w:val="20"/>
          <w:lang w:eastAsia="en-US"/>
        </w:rPr>
        <w:t>.</w:t>
      </w:r>
    </w:p>
    <w:p w:rsidR="007C2AE6" w:rsidRPr="001C27E8" w:rsidRDefault="007C2AE6" w:rsidP="007C2AE6">
      <w:pPr>
        <w:spacing w:line="260" w:lineRule="atLeast"/>
        <w:jc w:val="both"/>
        <w:rPr>
          <w:rFonts w:ascii="Arial" w:hAnsi="Arial" w:cs="Arial"/>
          <w:sz w:val="20"/>
          <w:szCs w:val="20"/>
          <w:lang w:eastAsia="en-US"/>
        </w:rPr>
      </w:pPr>
    </w:p>
    <w:p w:rsidR="007C2AE6" w:rsidRDefault="007C2AE6" w:rsidP="007C2AE6">
      <w:pPr>
        <w:spacing w:line="260" w:lineRule="atLeast"/>
        <w:jc w:val="both"/>
        <w:rPr>
          <w:rFonts w:ascii="Arial" w:hAnsi="Arial" w:cs="Arial"/>
          <w:b/>
          <w:sz w:val="20"/>
          <w:szCs w:val="20"/>
          <w:lang w:eastAsia="en-US"/>
        </w:rPr>
      </w:pPr>
    </w:p>
    <w:p w:rsidR="007C2AE6" w:rsidRDefault="007C2AE6" w:rsidP="007C2AE6">
      <w:pPr>
        <w:spacing w:line="260" w:lineRule="atLeast"/>
        <w:jc w:val="both"/>
        <w:rPr>
          <w:rFonts w:ascii="Arial" w:hAnsi="Arial" w:cs="Arial"/>
          <w:b/>
          <w:sz w:val="20"/>
          <w:szCs w:val="20"/>
          <w:lang w:eastAsia="en-US"/>
        </w:rPr>
      </w:pPr>
    </w:p>
    <w:p w:rsidR="007C2AE6" w:rsidRDefault="007C2AE6" w:rsidP="007C2AE6">
      <w:pPr>
        <w:spacing w:line="260" w:lineRule="atLeast"/>
        <w:jc w:val="both"/>
        <w:rPr>
          <w:rFonts w:ascii="Arial" w:hAnsi="Arial" w:cs="Arial"/>
          <w:b/>
          <w:sz w:val="20"/>
          <w:szCs w:val="20"/>
          <w:lang w:eastAsia="en-US"/>
        </w:rPr>
      </w:pPr>
    </w:p>
    <w:p w:rsidR="00B96D04" w:rsidRDefault="00B96D04" w:rsidP="007C2AE6">
      <w:pPr>
        <w:spacing w:line="260" w:lineRule="atLeast"/>
        <w:jc w:val="both"/>
        <w:rPr>
          <w:rFonts w:ascii="Arial" w:hAnsi="Arial" w:cs="Arial"/>
          <w:b/>
          <w:sz w:val="20"/>
          <w:szCs w:val="20"/>
          <w:lang w:eastAsia="en-US"/>
        </w:rPr>
      </w:pPr>
    </w:p>
    <w:p w:rsidR="007C2AE6" w:rsidRDefault="007C2AE6" w:rsidP="007C2AE6">
      <w:pPr>
        <w:spacing w:line="260" w:lineRule="atLeast"/>
        <w:jc w:val="both"/>
        <w:rPr>
          <w:rFonts w:ascii="Arial" w:hAnsi="Arial" w:cs="Arial"/>
          <w:b/>
          <w:sz w:val="20"/>
          <w:szCs w:val="20"/>
          <w:lang w:eastAsia="en-US"/>
        </w:rPr>
      </w:pPr>
    </w:p>
    <w:p w:rsidR="007C2AE6" w:rsidRPr="001C27E8" w:rsidRDefault="007C2AE6" w:rsidP="007C2AE6">
      <w:pPr>
        <w:spacing w:line="260" w:lineRule="atLeast"/>
        <w:jc w:val="both"/>
        <w:rPr>
          <w:rFonts w:ascii="Arial" w:hAnsi="Arial" w:cs="Arial"/>
          <w:b/>
          <w:sz w:val="20"/>
          <w:szCs w:val="20"/>
          <w:lang w:eastAsia="en-US"/>
        </w:rPr>
      </w:pPr>
    </w:p>
    <w:p w:rsidR="007C2AE6" w:rsidRPr="001C27E8" w:rsidRDefault="007C2AE6" w:rsidP="007C2AE6">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7C2AE6" w:rsidRPr="001C27E8" w:rsidRDefault="007C2AE6" w:rsidP="007C2AE6">
      <w:pPr>
        <w:suppressAutoHyphens/>
        <w:spacing w:line="260" w:lineRule="atLeast"/>
        <w:jc w:val="both"/>
        <w:rPr>
          <w:rFonts w:ascii="Arial" w:hAnsi="Arial" w:cs="Arial"/>
          <w:sz w:val="20"/>
          <w:szCs w:val="20"/>
          <w:lang w:eastAsia="en-US"/>
        </w:rPr>
      </w:pPr>
    </w:p>
    <w:p w:rsidR="007C2AE6" w:rsidRPr="001C27E8" w:rsidRDefault="007C2AE6" w:rsidP="007C2AE6">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7C2AE6" w:rsidRPr="001C27E8" w:rsidRDefault="007C2AE6" w:rsidP="007C2AE6">
      <w:pPr>
        <w:rPr>
          <w:rFonts w:ascii="Arial" w:hAnsi="Arial" w:cs="Arial"/>
          <w:sz w:val="20"/>
          <w:szCs w:val="20"/>
        </w:rPr>
      </w:pPr>
      <w:bookmarkStart w:id="5" w:name="_Toc239838240"/>
      <w:r w:rsidRPr="001C27E8">
        <w:rPr>
          <w:rFonts w:ascii="Arial" w:hAnsi="Arial" w:cs="Arial"/>
          <w:sz w:val="20"/>
          <w:szCs w:val="20"/>
        </w:rPr>
        <w:t xml:space="preserve">Obračun davka iz dejavnosti za zadnje potrjeno obračunsko obdobje. </w:t>
      </w:r>
      <w:bookmarkEnd w:id="5"/>
    </w:p>
    <w:p w:rsidR="007C2AE6" w:rsidRDefault="007C2AE6" w:rsidP="007C2AE6">
      <w:pPr>
        <w:suppressAutoHyphens/>
        <w:spacing w:line="260" w:lineRule="atLeast"/>
        <w:jc w:val="both"/>
        <w:rPr>
          <w:rFonts w:ascii="Arial" w:hAnsi="Arial" w:cs="Arial"/>
          <w:sz w:val="20"/>
          <w:szCs w:val="20"/>
          <w:lang w:eastAsia="en-US"/>
        </w:rPr>
      </w:pPr>
    </w:p>
    <w:p w:rsidR="007C2AE6" w:rsidRDefault="007C2AE6" w:rsidP="007C2AE6">
      <w:pPr>
        <w:spacing w:line="260" w:lineRule="atLeast"/>
        <w:jc w:val="both"/>
        <w:rPr>
          <w:rFonts w:ascii="Arial" w:hAnsi="Arial" w:cs="Arial"/>
          <w:sz w:val="20"/>
          <w:szCs w:val="20"/>
          <w:lang w:eastAsia="en-US"/>
        </w:rPr>
      </w:pPr>
      <w:r>
        <w:rPr>
          <w:rFonts w:ascii="Arial" w:hAnsi="Arial" w:cs="Arial"/>
          <w:sz w:val="20"/>
          <w:szCs w:val="20"/>
          <w:lang w:eastAsia="en-US"/>
        </w:rPr>
        <w:t>- OBRAZEC BON-2 oz. POTRDILO O SOLVENTNOSTI BANKE:</w:t>
      </w:r>
    </w:p>
    <w:p w:rsidR="007C2AE6" w:rsidRDefault="007C2AE6" w:rsidP="007C2AE6">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7C2AE6" w:rsidRPr="001C27E8"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7C2AE6" w:rsidRDefault="007C2AE6" w:rsidP="007C2AE6">
      <w:pPr>
        <w:suppressAutoHyphens/>
        <w:spacing w:line="260" w:lineRule="atLeast"/>
        <w:jc w:val="both"/>
        <w:rPr>
          <w:rFonts w:ascii="Arial" w:hAnsi="Arial" w:cs="Arial"/>
          <w:sz w:val="20"/>
          <w:szCs w:val="20"/>
          <w:lang w:eastAsia="en-US"/>
        </w:rPr>
      </w:pPr>
    </w:p>
    <w:p w:rsidR="007C2AE6" w:rsidRPr="001C27E8" w:rsidRDefault="007C2AE6" w:rsidP="007C2AE6">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7C2AE6" w:rsidRDefault="007C2AE6" w:rsidP="007C2AE6">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w:t>
      </w:r>
      <w:r w:rsidR="00B96D04">
        <w:rPr>
          <w:rFonts w:ascii="Arial" w:hAnsi="Arial" w:cs="Arial"/>
          <w:sz w:val="20"/>
          <w:szCs w:val="20"/>
          <w:lang w:eastAsia="en-US"/>
        </w:rPr>
        <w:t>vnega računa</w:t>
      </w:r>
      <w:r>
        <w:rPr>
          <w:rFonts w:ascii="Arial" w:hAnsi="Arial" w:cs="Arial"/>
          <w:sz w:val="20"/>
          <w:szCs w:val="20"/>
          <w:lang w:eastAsia="en-US"/>
        </w:rPr>
        <w:t>.</w:t>
      </w:r>
    </w:p>
    <w:p w:rsidR="007C2AE6" w:rsidRDefault="007C2AE6" w:rsidP="007C2AE6">
      <w:pPr>
        <w:spacing w:line="260" w:lineRule="atLeast"/>
        <w:jc w:val="both"/>
        <w:rPr>
          <w:rFonts w:ascii="Arial" w:hAnsi="Arial" w:cs="Arial"/>
          <w:sz w:val="20"/>
          <w:szCs w:val="20"/>
          <w:lang w:eastAsia="en-US"/>
        </w:rPr>
      </w:pPr>
    </w:p>
    <w:p w:rsidR="007C2AE6" w:rsidRDefault="007C2AE6" w:rsidP="007C2AE6">
      <w:pPr>
        <w:spacing w:line="260" w:lineRule="atLeast"/>
        <w:jc w:val="both"/>
        <w:rPr>
          <w:rFonts w:ascii="Arial" w:hAnsi="Arial" w:cs="Arial"/>
          <w:sz w:val="20"/>
          <w:szCs w:val="20"/>
          <w:lang w:eastAsia="en-US"/>
        </w:rPr>
      </w:pPr>
    </w:p>
    <w:p w:rsidR="007C2AE6" w:rsidRDefault="007C2AE6" w:rsidP="007C2AE6">
      <w:pPr>
        <w:spacing w:line="260" w:lineRule="atLeast"/>
        <w:jc w:val="both"/>
        <w:rPr>
          <w:rFonts w:ascii="Arial" w:hAnsi="Arial" w:cs="Arial"/>
          <w:sz w:val="20"/>
          <w:szCs w:val="20"/>
          <w:lang w:eastAsia="en-US"/>
        </w:rPr>
      </w:pPr>
    </w:p>
    <w:p w:rsidR="007C2AE6" w:rsidRDefault="007C2AE6" w:rsidP="007C2AE6">
      <w:pPr>
        <w:spacing w:line="260" w:lineRule="atLeast"/>
        <w:jc w:val="both"/>
        <w:rPr>
          <w:rFonts w:ascii="Arial" w:hAnsi="Arial" w:cs="Arial"/>
          <w:sz w:val="20"/>
          <w:szCs w:val="20"/>
          <w:lang w:eastAsia="en-US"/>
        </w:rPr>
      </w:pPr>
      <w:r>
        <w:rPr>
          <w:rFonts w:ascii="Arial" w:hAnsi="Arial" w:cs="Arial"/>
          <w:sz w:val="20"/>
          <w:szCs w:val="20"/>
          <w:lang w:eastAsia="en-US"/>
        </w:rPr>
        <w:t xml:space="preserve">V primeru novonastalega podjetja, ki bonitetne ocene še nima, dokazila o bonitetni oceni ni potrebno priložiti. </w:t>
      </w:r>
    </w:p>
    <w:p w:rsidR="007C2AE6" w:rsidRDefault="007C2AE6" w:rsidP="007C2AE6">
      <w:pPr>
        <w:spacing w:line="260" w:lineRule="atLeast"/>
        <w:jc w:val="both"/>
        <w:rPr>
          <w:rFonts w:ascii="Arial" w:hAnsi="Arial" w:cs="Arial"/>
          <w:sz w:val="20"/>
          <w:szCs w:val="20"/>
          <w:lang w:eastAsia="en-US"/>
        </w:rPr>
      </w:pPr>
    </w:p>
    <w:p w:rsidR="007C2AE6" w:rsidRPr="001C27E8" w:rsidRDefault="007C2AE6" w:rsidP="007C2AE6">
      <w:pPr>
        <w:spacing w:line="260" w:lineRule="atLeast"/>
        <w:jc w:val="both"/>
        <w:rPr>
          <w:rFonts w:ascii="Arial" w:hAnsi="Arial" w:cs="Arial"/>
          <w:sz w:val="20"/>
          <w:szCs w:val="20"/>
          <w:lang w:eastAsia="en-US"/>
        </w:rPr>
      </w:pPr>
    </w:p>
    <w:p w:rsidR="007C2AE6" w:rsidRPr="001C27E8" w:rsidRDefault="007C2AE6" w:rsidP="007C2AE6">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Pr="001C27E8">
        <w:rPr>
          <w:rFonts w:ascii="Arial" w:hAnsi="Arial" w:cs="Arial"/>
          <w:b/>
          <w:bCs/>
          <w:sz w:val="20"/>
          <w:szCs w:val="20"/>
        </w:rPr>
        <w:t xml:space="preserve"> </w:t>
      </w: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7C2AE6" w:rsidRDefault="007C2AE6" w:rsidP="003E664B">
      <w:pPr>
        <w:rPr>
          <w:rFonts w:ascii="Arial" w:hAnsi="Arial" w:cs="Arial"/>
          <w:b/>
          <w:bCs/>
          <w:sz w:val="20"/>
          <w:szCs w:val="20"/>
        </w:rPr>
      </w:pPr>
    </w:p>
    <w:p w:rsidR="00561ED3" w:rsidRDefault="007E5242" w:rsidP="003E664B">
      <w:pPr>
        <w:rPr>
          <w:rFonts w:ascii="Arial" w:hAnsi="Arial" w:cs="Arial"/>
          <w:b/>
          <w:bCs/>
          <w:sz w:val="20"/>
          <w:szCs w:val="20"/>
        </w:rPr>
      </w:pPr>
      <w:r>
        <w:rPr>
          <w:rFonts w:ascii="Arial" w:hAnsi="Arial" w:cs="Arial"/>
          <w:b/>
          <w:bCs/>
          <w:sz w:val="20"/>
          <w:szCs w:val="20"/>
        </w:rPr>
        <w:lastRenderedPageBreak/>
        <w:t>Dokazilo 4</w:t>
      </w:r>
      <w:r w:rsidR="00A468B5" w:rsidRPr="00530362">
        <w:rPr>
          <w:rFonts w:ascii="Arial" w:hAnsi="Arial" w:cs="Arial"/>
          <w:b/>
          <w:bCs/>
          <w:sz w:val="20"/>
          <w:szCs w:val="20"/>
        </w:rPr>
        <w:t xml:space="preserve">: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3A1482" w:rsidRDefault="003A1482" w:rsidP="00530362">
      <w:pPr>
        <w:jc w:val="both"/>
        <w:rPr>
          <w:rFonts w:ascii="Arial" w:hAnsi="Arial" w:cs="Arial"/>
          <w:sz w:val="20"/>
          <w:szCs w:val="20"/>
        </w:rPr>
      </w:pP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Izjava  vlagatelja o nedodeljenih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w:t>
      </w:r>
      <w:r w:rsidR="003E664B">
        <w:rPr>
          <w:rFonts w:ascii="Arial" w:hAnsi="Arial" w:cs="Arial"/>
          <w:sz w:val="20"/>
          <w:szCs w:val="20"/>
        </w:rPr>
        <w:t>»Akvakultura, ki zagotavlja okoljske storitve</w:t>
      </w:r>
      <w:r>
        <w:rPr>
          <w:rFonts w:ascii="Arial" w:hAnsi="Arial" w:cs="Arial"/>
          <w:sz w:val="20"/>
          <w:szCs w:val="20"/>
        </w:rPr>
        <w:t xml:space="preserve">«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w:t>
      </w:r>
      <w:r w:rsidR="003E664B">
        <w:rPr>
          <w:rFonts w:ascii="Arial" w:hAnsi="Arial" w:cs="Arial"/>
          <w:sz w:val="20"/>
          <w:szCs w:val="20"/>
        </w:rPr>
        <w:t xml:space="preserve">operacijo </w:t>
      </w:r>
      <w:r>
        <w:rPr>
          <w:rFonts w:ascii="Arial" w:hAnsi="Arial" w:cs="Arial"/>
          <w:sz w:val="20"/>
          <w:szCs w:val="20"/>
        </w:rPr>
        <w:t xml:space="preserve">in/ali </w:t>
      </w:r>
      <w:r w:rsidRPr="00032E3D">
        <w:rPr>
          <w:rFonts w:ascii="Arial" w:hAnsi="Arial" w:cs="Arial"/>
          <w:sz w:val="20"/>
          <w:szCs w:val="20"/>
        </w:rPr>
        <w:t xml:space="preserve"> iste upravičene stroške iz naslova ukrepa </w:t>
      </w:r>
      <w:r w:rsidR="00427ECF">
        <w:rPr>
          <w:rFonts w:ascii="Arial" w:hAnsi="Arial" w:cs="Arial"/>
          <w:sz w:val="20"/>
          <w:szCs w:val="20"/>
        </w:rPr>
        <w:t>»</w:t>
      </w:r>
      <w:r w:rsidR="003E664B">
        <w:rPr>
          <w:rFonts w:ascii="Arial" w:hAnsi="Arial" w:cs="Arial"/>
          <w:sz w:val="20"/>
          <w:szCs w:val="20"/>
        </w:rPr>
        <w:t>Akvakultura, ki zagotavlja okoljske storitve</w:t>
      </w:r>
      <w:r>
        <w:rPr>
          <w:rFonts w:ascii="Arial" w:hAnsi="Arial" w:cs="Arial"/>
          <w:sz w:val="20"/>
          <w:szCs w:val="20"/>
        </w:rPr>
        <w:t xml:space="preserve">«,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27ECF">
        <w:rPr>
          <w:rFonts w:ascii="Arial" w:hAnsi="Arial" w:cs="Arial"/>
          <w:sz w:val="20"/>
          <w:szCs w:val="20"/>
        </w:rPr>
        <w:t>»</w:t>
      </w:r>
      <w:r w:rsidR="003E664B">
        <w:rPr>
          <w:rFonts w:ascii="Arial" w:hAnsi="Arial" w:cs="Arial"/>
          <w:sz w:val="20"/>
          <w:szCs w:val="20"/>
        </w:rPr>
        <w:t>»Akvakultura, ki zagotavlja okoljske storitve</w:t>
      </w:r>
      <w:r>
        <w:rPr>
          <w:rFonts w:ascii="Arial" w:hAnsi="Arial" w:cs="Arial"/>
          <w:sz w:val="20"/>
          <w:szCs w:val="20"/>
        </w:rPr>
        <w:t>«</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992D9A" w:rsidRPr="003E664B" w:rsidRDefault="00992D9A" w:rsidP="003E664B">
      <w:pPr>
        <w:rPr>
          <w:rFonts w:ascii="Arial" w:hAnsi="Arial" w:cs="Arial"/>
          <w:b/>
          <w:bCs/>
          <w:sz w:val="20"/>
          <w:szCs w:val="20"/>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3E664B" w:rsidRDefault="003E664B" w:rsidP="008231DA">
      <w:pPr>
        <w:outlineLvl w:val="0"/>
        <w:rPr>
          <w:rFonts w:ascii="Arial" w:eastAsiaTheme="minorHAnsi" w:hAnsi="Arial" w:cs="Arial"/>
          <w:b/>
          <w:bCs/>
          <w:sz w:val="20"/>
          <w:szCs w:val="20"/>
          <w:lang w:eastAsia="en-US"/>
        </w:rPr>
      </w:pPr>
    </w:p>
    <w:p w:rsidR="00E237C9" w:rsidRPr="008231DA" w:rsidRDefault="00E85CE6" w:rsidP="008231DA">
      <w:pPr>
        <w:outlineLvl w:val="0"/>
        <w:rPr>
          <w:rFonts w:ascii="Arial" w:hAnsi="Arial" w:cs="Arial"/>
          <w:b/>
          <w:bCs/>
          <w:sz w:val="20"/>
          <w:szCs w:val="20"/>
        </w:rPr>
      </w:pPr>
      <w:r>
        <w:rPr>
          <w:rFonts w:ascii="Arial" w:hAnsi="Arial" w:cs="Arial"/>
          <w:b/>
          <w:bCs/>
          <w:sz w:val="20"/>
          <w:szCs w:val="20"/>
        </w:rPr>
        <w:lastRenderedPageBreak/>
        <w:t>Dokazilo 5</w:t>
      </w:r>
      <w:r w:rsidR="00AD500F" w:rsidRPr="008231DA">
        <w:rPr>
          <w:rFonts w:ascii="Arial" w:hAnsi="Arial" w:cs="Arial"/>
          <w:b/>
          <w:bCs/>
          <w:sz w:val="20"/>
          <w:szCs w:val="20"/>
        </w:rPr>
        <w:t xml:space="preserve">:  </w:t>
      </w:r>
      <w:r w:rsidR="00E237C9" w:rsidRPr="008231DA">
        <w:rPr>
          <w:rFonts w:ascii="Arial" w:hAnsi="Arial" w:cs="Arial"/>
          <w:b/>
          <w:bCs/>
          <w:sz w:val="20"/>
          <w:szCs w:val="20"/>
        </w:rPr>
        <w:t xml:space="preserve">PRAVNOMOČNO </w:t>
      </w:r>
      <w:r w:rsidR="00E241D1" w:rsidRPr="008231DA">
        <w:rPr>
          <w:rFonts w:ascii="Arial" w:hAnsi="Arial" w:cs="Arial"/>
          <w:b/>
          <w:bCs/>
          <w:sz w:val="20"/>
          <w:szCs w:val="20"/>
        </w:rPr>
        <w:t>UPORABNO</w:t>
      </w:r>
      <w:r w:rsidR="00E237C9" w:rsidRPr="008231DA">
        <w:rPr>
          <w:rFonts w:ascii="Arial" w:hAnsi="Arial" w:cs="Arial"/>
          <w:b/>
          <w:bCs/>
          <w:sz w:val="20"/>
          <w:szCs w:val="20"/>
        </w:rPr>
        <w:t xml:space="preserve"> DOVOLJENJE </w:t>
      </w:r>
    </w:p>
    <w:p w:rsidR="00E237C9" w:rsidRDefault="00E237C9" w:rsidP="00E237C9">
      <w:pPr>
        <w:autoSpaceDE w:val="0"/>
        <w:autoSpaceDN w:val="0"/>
        <w:adjustRightInd w:val="0"/>
        <w:spacing w:line="288" w:lineRule="auto"/>
        <w:jc w:val="both"/>
        <w:rPr>
          <w:rFonts w:ascii="Arial" w:eastAsiaTheme="minorHAnsi" w:hAnsi="Arial" w:cs="Arial"/>
          <w:sz w:val="20"/>
          <w:szCs w:val="20"/>
          <w:lang w:eastAsia="en-US"/>
        </w:rPr>
      </w:pPr>
    </w:p>
    <w:p w:rsidR="00E237C9" w:rsidRPr="001C27E8" w:rsidRDefault="00E85CE6" w:rsidP="00090EBD">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D5</w:t>
      </w:r>
      <w:r w:rsidR="00E237C9" w:rsidRPr="001C27E8">
        <w:rPr>
          <w:rFonts w:ascii="Arial" w:eastAsiaTheme="minorHAnsi" w:hAnsi="Arial" w:cs="Arial"/>
          <w:sz w:val="20"/>
          <w:szCs w:val="20"/>
          <w:lang w:eastAsia="en-US"/>
        </w:rPr>
        <w:t>.</w:t>
      </w:r>
      <w:r w:rsidR="00AD500F">
        <w:rPr>
          <w:rFonts w:ascii="Arial" w:eastAsiaTheme="minorHAnsi" w:hAnsi="Arial" w:cs="Arial"/>
          <w:sz w:val="20"/>
          <w:szCs w:val="20"/>
          <w:lang w:eastAsia="en-US"/>
        </w:rPr>
        <w:t>1</w:t>
      </w:r>
      <w:r w:rsidR="00E237C9" w:rsidRPr="001C27E8">
        <w:rPr>
          <w:rFonts w:ascii="Arial" w:eastAsiaTheme="minorHAnsi" w:hAnsi="Arial" w:cs="Arial"/>
          <w:sz w:val="20"/>
          <w:szCs w:val="20"/>
          <w:lang w:eastAsia="en-US"/>
        </w:rPr>
        <w:t xml:space="preserve">. </w:t>
      </w:r>
      <w:r w:rsidR="00E237C9">
        <w:rPr>
          <w:rFonts w:ascii="Arial" w:eastAsiaTheme="minorHAnsi" w:hAnsi="Arial" w:cs="Arial"/>
          <w:sz w:val="20"/>
          <w:szCs w:val="20"/>
          <w:lang w:eastAsia="en-US"/>
        </w:rPr>
        <w:t>P</w:t>
      </w:r>
      <w:r w:rsidR="00E237C9" w:rsidRPr="001C27E8">
        <w:rPr>
          <w:rFonts w:ascii="Arial" w:eastAsiaTheme="minorHAnsi" w:hAnsi="Arial" w:cs="Arial"/>
          <w:sz w:val="20"/>
          <w:szCs w:val="20"/>
          <w:lang w:eastAsia="en-US"/>
        </w:rPr>
        <w:t>riložiti pravnomočno uporabno dovoljenje (žig pra</w:t>
      </w:r>
      <w:r w:rsidR="00090EBD">
        <w:rPr>
          <w:rFonts w:ascii="Arial" w:eastAsiaTheme="minorHAnsi" w:hAnsi="Arial" w:cs="Arial"/>
          <w:sz w:val="20"/>
          <w:szCs w:val="20"/>
          <w:lang w:eastAsia="en-US"/>
        </w:rPr>
        <w:t>vnomočnosti) za obstoječi obrat akvakulture</w:t>
      </w:r>
      <w:r w:rsidR="00E237C9" w:rsidRPr="001C27E8">
        <w:rPr>
          <w:rFonts w:ascii="Arial" w:eastAsiaTheme="minorHAnsi" w:hAnsi="Arial" w:cs="Arial"/>
          <w:sz w:val="20"/>
          <w:szCs w:val="20"/>
          <w:lang w:eastAsia="en-US"/>
        </w:rPr>
        <w:t xml:space="preserve"> iz katerega </w:t>
      </w:r>
      <w:r w:rsidR="00090EBD">
        <w:rPr>
          <w:rFonts w:ascii="Arial" w:eastAsiaTheme="minorHAnsi" w:hAnsi="Arial" w:cs="Arial"/>
          <w:sz w:val="20"/>
          <w:szCs w:val="20"/>
          <w:lang w:eastAsia="en-US"/>
        </w:rPr>
        <w:t>je razvidna namembnost objekta.</w:t>
      </w:r>
    </w:p>
    <w:p w:rsidR="00E237C9" w:rsidRPr="001C27E8" w:rsidRDefault="00E237C9" w:rsidP="00E237C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uporabnega dovoljenja </w:t>
      </w:r>
      <w:r w:rsidRPr="001C27E8">
        <w:rPr>
          <w:rFonts w:ascii="Arial" w:eastAsiaTheme="minorHAnsi" w:hAnsi="Arial" w:cs="Arial"/>
          <w:b/>
          <w:sz w:val="20"/>
          <w:szCs w:val="20"/>
          <w:lang w:eastAsia="en-US"/>
        </w:rPr>
        <w:t xml:space="preserve">ali </w:t>
      </w:r>
    </w:p>
    <w:p w:rsidR="00E237C9" w:rsidRPr="001C27E8" w:rsidRDefault="00E237C9" w:rsidP="00E237C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E237C9" w:rsidRPr="001C27E8" w:rsidRDefault="00E237C9" w:rsidP="00E237C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E237C9" w:rsidRPr="001C27E8" w:rsidTr="00E237C9">
        <w:tc>
          <w:tcPr>
            <w:tcW w:w="1666"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E237C9" w:rsidRPr="001C27E8" w:rsidTr="00E237C9">
        <w:tc>
          <w:tcPr>
            <w:tcW w:w="1666"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2081"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r>
    </w:tbl>
    <w:p w:rsidR="00E237C9" w:rsidRPr="001C27E8" w:rsidRDefault="00E237C9" w:rsidP="00E237C9">
      <w:pPr>
        <w:spacing w:after="200" w:line="276" w:lineRule="auto"/>
        <w:jc w:val="both"/>
        <w:rPr>
          <w:rFonts w:ascii="Arial" w:eastAsiaTheme="minorHAnsi" w:hAnsi="Arial" w:cs="Arial"/>
          <w:sz w:val="20"/>
          <w:szCs w:val="20"/>
          <w:lang w:eastAsia="en-US"/>
        </w:rPr>
      </w:pPr>
    </w:p>
    <w:p w:rsidR="00E237C9" w:rsidRDefault="00D86138" w:rsidP="00E237C9">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U</w:t>
      </w:r>
      <w:r w:rsidR="00E237C9" w:rsidRPr="001C27E8">
        <w:rPr>
          <w:rFonts w:ascii="Arial" w:eastAsiaTheme="minorHAnsi" w:hAnsi="Arial" w:cs="Arial"/>
          <w:sz w:val="20"/>
          <w:szCs w:val="20"/>
          <w:lang w:eastAsia="en-US"/>
        </w:rPr>
        <w:t xml:space="preserve">porabno dovoljenje </w:t>
      </w:r>
      <w:r>
        <w:rPr>
          <w:rFonts w:ascii="Arial" w:eastAsiaTheme="minorHAnsi" w:hAnsi="Arial" w:cs="Arial"/>
          <w:sz w:val="20"/>
          <w:szCs w:val="20"/>
          <w:lang w:eastAsia="en-US"/>
        </w:rPr>
        <w:t xml:space="preserve">mora biti </w:t>
      </w:r>
      <w:r w:rsidR="00E237C9" w:rsidRPr="001C27E8">
        <w:rPr>
          <w:rFonts w:ascii="Arial" w:eastAsiaTheme="minorHAnsi" w:hAnsi="Arial" w:cs="Arial"/>
          <w:sz w:val="20"/>
          <w:szCs w:val="20"/>
          <w:lang w:eastAsia="en-US"/>
        </w:rPr>
        <w:t xml:space="preserve">pravnomočno najkasneje na dan oddaje vloge na javni razpis. </w:t>
      </w:r>
    </w:p>
    <w:p w:rsidR="00FE3BF6" w:rsidRDefault="00FE3BF6" w:rsidP="00E237C9">
      <w:pPr>
        <w:autoSpaceDE w:val="0"/>
        <w:autoSpaceDN w:val="0"/>
        <w:adjustRightInd w:val="0"/>
        <w:spacing w:line="288" w:lineRule="auto"/>
        <w:jc w:val="both"/>
        <w:rPr>
          <w:rFonts w:ascii="Arial" w:eastAsiaTheme="minorHAnsi" w:hAnsi="Arial" w:cs="Arial"/>
          <w:sz w:val="20"/>
          <w:szCs w:val="20"/>
          <w:lang w:eastAsia="en-US"/>
        </w:rPr>
      </w:pPr>
    </w:p>
    <w:p w:rsidR="00FE3BF6" w:rsidRDefault="00FE3BF6" w:rsidP="00E237C9">
      <w:pPr>
        <w:autoSpaceDE w:val="0"/>
        <w:autoSpaceDN w:val="0"/>
        <w:adjustRightInd w:val="0"/>
        <w:spacing w:line="288" w:lineRule="auto"/>
        <w:jc w:val="both"/>
        <w:rPr>
          <w:rFonts w:ascii="Arial" w:eastAsiaTheme="minorHAnsi" w:hAnsi="Arial" w:cs="Arial"/>
          <w:b/>
          <w:sz w:val="20"/>
          <w:szCs w:val="20"/>
          <w:lang w:eastAsia="en-US"/>
        </w:rPr>
      </w:pPr>
    </w:p>
    <w:p w:rsidR="00E237C9" w:rsidRPr="00FE3BF6" w:rsidRDefault="00E85CE6" w:rsidP="00E237C9">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D5</w:t>
      </w:r>
      <w:r w:rsidR="00E237C9" w:rsidRPr="00FE3BF6">
        <w:rPr>
          <w:rFonts w:ascii="Arial" w:eastAsiaTheme="minorHAnsi" w:hAnsi="Arial" w:cs="Arial"/>
          <w:sz w:val="20"/>
          <w:szCs w:val="20"/>
          <w:lang w:eastAsia="en-US"/>
        </w:rPr>
        <w:t>.</w:t>
      </w:r>
      <w:r w:rsidR="00AD500F">
        <w:rPr>
          <w:rFonts w:ascii="Arial" w:eastAsiaTheme="minorHAnsi" w:hAnsi="Arial" w:cs="Arial"/>
          <w:sz w:val="20"/>
          <w:szCs w:val="20"/>
          <w:lang w:eastAsia="en-US"/>
        </w:rPr>
        <w:t>2.</w:t>
      </w:r>
      <w:r w:rsidR="00E237C9" w:rsidRPr="00FE3BF6">
        <w:rPr>
          <w:rFonts w:ascii="Arial" w:eastAsiaTheme="minorHAnsi" w:hAnsi="Arial" w:cs="Arial"/>
          <w:sz w:val="20"/>
          <w:szCs w:val="20"/>
          <w:lang w:eastAsia="en-US"/>
        </w:rPr>
        <w:t xml:space="preserve"> POTRDILO UPRAVNE ENOTE</w:t>
      </w:r>
    </w:p>
    <w:p w:rsidR="00E237C9" w:rsidRPr="001C27E8" w:rsidRDefault="00E237C9" w:rsidP="00E237C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E237C9" w:rsidRPr="001C27E8" w:rsidRDefault="00E237C9" w:rsidP="00E237C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E237C9" w:rsidRPr="001C27E8" w:rsidRDefault="00E237C9" w:rsidP="00E237C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E237C9" w:rsidRPr="001C27E8" w:rsidRDefault="00E237C9" w:rsidP="00E237C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E237C9" w:rsidRPr="001C27E8" w:rsidTr="00E237C9">
        <w:tc>
          <w:tcPr>
            <w:tcW w:w="2410"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E237C9" w:rsidRPr="001C27E8" w:rsidTr="00E237C9">
        <w:tc>
          <w:tcPr>
            <w:tcW w:w="2410"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842"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283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r>
    </w:tbl>
    <w:p w:rsidR="00E237C9" w:rsidRPr="001C27E8" w:rsidRDefault="00E237C9" w:rsidP="00E237C9">
      <w:pPr>
        <w:spacing w:after="200" w:line="276" w:lineRule="auto"/>
        <w:jc w:val="both"/>
        <w:rPr>
          <w:rFonts w:ascii="Arial" w:eastAsiaTheme="minorHAnsi" w:hAnsi="Arial" w:cs="Arial"/>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316B4A" w:rsidRDefault="00316B4A" w:rsidP="003F6F6D">
      <w:pPr>
        <w:autoSpaceDE w:val="0"/>
        <w:autoSpaceDN w:val="0"/>
        <w:adjustRightInd w:val="0"/>
        <w:spacing w:line="288" w:lineRule="auto"/>
        <w:jc w:val="both"/>
        <w:rPr>
          <w:rFonts w:ascii="Arial" w:eastAsiaTheme="minorHAnsi" w:hAnsi="Arial" w:cs="Arial"/>
          <w:b/>
          <w:bCs/>
          <w:sz w:val="20"/>
          <w:szCs w:val="20"/>
          <w:lang w:eastAsia="en-US"/>
        </w:rPr>
      </w:pPr>
    </w:p>
    <w:p w:rsidR="00316B4A" w:rsidRDefault="00316B4A" w:rsidP="00FE3BF6">
      <w:pPr>
        <w:autoSpaceDE w:val="0"/>
        <w:autoSpaceDN w:val="0"/>
        <w:adjustRightInd w:val="0"/>
        <w:spacing w:line="288" w:lineRule="auto"/>
        <w:jc w:val="center"/>
        <w:rPr>
          <w:rFonts w:ascii="Arial" w:eastAsiaTheme="minorHAnsi" w:hAnsi="Arial" w:cs="Arial"/>
          <w:b/>
          <w:bCs/>
          <w:sz w:val="20"/>
          <w:szCs w:val="20"/>
          <w:lang w:eastAsia="en-US"/>
        </w:rPr>
      </w:pPr>
    </w:p>
    <w:p w:rsidR="008231DA" w:rsidRDefault="00E237C9">
      <w:pPr>
        <w:rPr>
          <w:rFonts w:ascii="Arial" w:hAnsi="Arial" w:cs="Arial"/>
          <w:b/>
          <w:bCs/>
          <w:sz w:val="20"/>
          <w:szCs w:val="20"/>
        </w:rPr>
      </w:pPr>
      <w:r w:rsidRPr="001655C0">
        <w:rPr>
          <w:rFonts w:ascii="Arial" w:eastAsiaTheme="minorHAnsi" w:hAnsi="Arial" w:cs="Arial"/>
          <w:b/>
          <w:bCs/>
          <w:sz w:val="20"/>
          <w:szCs w:val="20"/>
          <w:u w:val="single"/>
          <w:lang w:eastAsia="en-US"/>
        </w:rPr>
        <w:t>Navodilo:  za to stranjo priložite zahtevano dokazilo!</w:t>
      </w:r>
    </w:p>
    <w:p w:rsidR="003A1482" w:rsidRPr="003A1482" w:rsidRDefault="003A1482" w:rsidP="003A1482">
      <w:pPr>
        <w:outlineLvl w:val="0"/>
        <w:rPr>
          <w:rFonts w:ascii="Arial" w:hAnsi="Arial" w:cs="Arial"/>
          <w:b/>
          <w:bCs/>
          <w:sz w:val="20"/>
          <w:szCs w:val="20"/>
        </w:rPr>
      </w:pPr>
      <w:r>
        <w:rPr>
          <w:rFonts w:ascii="Arial" w:hAnsi="Arial" w:cs="Arial"/>
          <w:b/>
          <w:bCs/>
          <w:sz w:val="20"/>
          <w:szCs w:val="20"/>
        </w:rPr>
        <w:t xml:space="preserve">Dokazilo </w:t>
      </w:r>
      <w:r w:rsidR="00E85CE6">
        <w:rPr>
          <w:rFonts w:ascii="Arial" w:hAnsi="Arial" w:cs="Arial"/>
          <w:b/>
          <w:bCs/>
          <w:sz w:val="20"/>
          <w:szCs w:val="20"/>
        </w:rPr>
        <w:t>6</w:t>
      </w:r>
      <w:r w:rsidRPr="001C27E8">
        <w:rPr>
          <w:rFonts w:ascii="Arial" w:hAnsi="Arial" w:cs="Arial"/>
          <w:b/>
          <w:bCs/>
          <w:sz w:val="20"/>
          <w:szCs w:val="20"/>
        </w:rPr>
        <w:t xml:space="preserve">: </w:t>
      </w:r>
      <w:r w:rsidRPr="001C27E8">
        <w:rPr>
          <w:rFonts w:ascii="Arial" w:hAnsi="Arial" w:cs="Arial"/>
          <w:b/>
          <w:bCs/>
          <w:sz w:val="20"/>
          <w:szCs w:val="20"/>
          <w:lang w:eastAsia="en-US"/>
        </w:rPr>
        <w:t>VODNA PRAVICA</w:t>
      </w: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3A1482" w:rsidRPr="001C27E8" w:rsidRDefault="003A1482" w:rsidP="003A1482">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F029D9" w:rsidRDefault="00F029D9"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029D9" w:rsidRPr="001C27E8" w:rsidRDefault="00F029D9" w:rsidP="003A1482">
      <w:pPr>
        <w:tabs>
          <w:tab w:val="left" w:pos="3780"/>
        </w:tabs>
        <w:jc w:val="both"/>
        <w:rPr>
          <w:rFonts w:ascii="Arial" w:hAnsi="Arial" w:cs="Arial"/>
          <w:sz w:val="20"/>
          <w:szCs w:val="20"/>
        </w:rPr>
      </w:pPr>
    </w:p>
    <w:p w:rsidR="003A1482" w:rsidRPr="001C27E8" w:rsidRDefault="00F029D9" w:rsidP="003A1482">
      <w:pPr>
        <w:outlineLvl w:val="0"/>
        <w:rPr>
          <w:rFonts w:ascii="Arial" w:hAnsi="Arial" w:cs="Arial"/>
          <w:b/>
          <w:bCs/>
          <w:sz w:val="20"/>
          <w:szCs w:val="20"/>
        </w:rPr>
      </w:pPr>
      <w:r w:rsidRPr="001C27E8">
        <w:rPr>
          <w:rFonts w:ascii="Arial" w:hAnsi="Arial" w:cs="Arial"/>
          <w:b/>
          <w:bCs/>
          <w:sz w:val="20"/>
          <w:szCs w:val="20"/>
        </w:rPr>
        <w:t xml:space="preserve">Dokazilo </w:t>
      </w:r>
      <w:r w:rsidR="00E85CE6">
        <w:rPr>
          <w:rFonts w:ascii="Arial" w:hAnsi="Arial" w:cs="Arial"/>
          <w:b/>
          <w:bCs/>
          <w:sz w:val="20"/>
          <w:szCs w:val="20"/>
        </w:rPr>
        <w:t>7</w:t>
      </w:r>
      <w:r w:rsidR="003A1482" w:rsidRPr="001C27E8">
        <w:rPr>
          <w:rFonts w:ascii="Arial" w:hAnsi="Arial" w:cs="Arial"/>
          <w:b/>
          <w:bCs/>
          <w:sz w:val="20"/>
          <w:szCs w:val="20"/>
        </w:rPr>
        <w:t>: DOKAZILO O VPISU V CENTRALNI REGISTER AKVAKULTURE</w:t>
      </w:r>
      <w:r w:rsidR="003A1482">
        <w:rPr>
          <w:rFonts w:ascii="Arial" w:hAnsi="Arial" w:cs="Arial"/>
          <w:b/>
          <w:bCs/>
          <w:sz w:val="20"/>
          <w:szCs w:val="20"/>
        </w:rPr>
        <w:t xml:space="preserve"> IN KOMERCIALNIH RIBNIKOV</w:t>
      </w:r>
    </w:p>
    <w:p w:rsidR="003A1482" w:rsidRPr="001C27E8" w:rsidRDefault="003A1482" w:rsidP="003A1482">
      <w:pPr>
        <w:spacing w:line="260" w:lineRule="atLeast"/>
        <w:jc w:val="both"/>
        <w:rPr>
          <w:rFonts w:ascii="Arial" w:eastAsiaTheme="minorHAnsi" w:hAnsi="Arial" w:cs="Arial"/>
          <w:b/>
          <w:bCs/>
          <w:sz w:val="20"/>
          <w:szCs w:val="20"/>
          <w:lang w:eastAsia="en-US"/>
        </w:rPr>
      </w:pPr>
    </w:p>
    <w:p w:rsidR="003A1482" w:rsidRPr="001C27E8" w:rsidRDefault="003A1482" w:rsidP="003A1482">
      <w:pPr>
        <w:spacing w:line="260" w:lineRule="atLeast"/>
        <w:ind w:left="567" w:hanging="567"/>
        <w:jc w:val="both"/>
        <w:rPr>
          <w:rFonts w:ascii="Arial" w:eastAsiaTheme="minorHAnsi" w:hAnsi="Arial" w:cs="Arial"/>
          <w:b/>
          <w:bCs/>
          <w:sz w:val="20"/>
          <w:szCs w:val="20"/>
          <w:lang w:eastAsia="en-US"/>
        </w:rPr>
      </w:pPr>
    </w:p>
    <w:p w:rsidR="003A1482" w:rsidRPr="001C27E8" w:rsidRDefault="003A1482" w:rsidP="003A1482">
      <w:pPr>
        <w:spacing w:line="260" w:lineRule="atLeast"/>
        <w:ind w:left="567" w:hanging="567"/>
        <w:jc w:val="both"/>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Centralni register obratov akvakulture in komercialnih ribnikov v skladu s Pravilnikom </w:t>
      </w:r>
    </w:p>
    <w:p w:rsidR="003A1482" w:rsidRPr="001C27E8" w:rsidRDefault="003A1482" w:rsidP="003A1482">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o Centralnem registru obratov akvakulture in komercialnih ribnikov ter zbiranju podatkov o staležu in proizvodnji v akv</w:t>
      </w:r>
      <w:r>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3A1482" w:rsidRPr="001C27E8" w:rsidRDefault="003A1482" w:rsidP="003A1482">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 priloži kopijo vpisa v CRA pri UVHVVR ,</w:t>
      </w:r>
    </w:p>
    <w:p w:rsidR="003A1482" w:rsidRPr="00B96D04" w:rsidRDefault="003A1482" w:rsidP="00B96D04">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kopijo letnih poročil iz CRA iz katerih so razvidni podatki vlagatelja o staležu in proizvodnji akvakulture najmanj od leta 2014 oziroma od začetka proizvodnje,</w:t>
      </w:r>
      <w:r w:rsidR="00B96D04">
        <w:rPr>
          <w:rFonts w:ascii="Arial" w:hAnsi="Arial" w:cs="Arial"/>
          <w:sz w:val="20"/>
          <w:szCs w:val="20"/>
        </w:rPr>
        <w:t xml:space="preserve"> če se je ta začela po tem letu.</w:t>
      </w: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8231DA" w:rsidRDefault="003A1482" w:rsidP="003A148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8231DA" w:rsidRDefault="008231DA">
      <w:pPr>
        <w:rPr>
          <w:rFonts w:ascii="Arial" w:eastAsiaTheme="minorHAnsi" w:hAnsi="Arial" w:cs="Arial"/>
          <w:b/>
          <w:bCs/>
          <w:sz w:val="20"/>
          <w:szCs w:val="20"/>
          <w:lang w:eastAsia="en-US"/>
        </w:rPr>
      </w:pPr>
      <w:r>
        <w:rPr>
          <w:rFonts w:ascii="Arial" w:eastAsiaTheme="minorHAnsi" w:hAnsi="Arial" w:cs="Arial"/>
          <w:b/>
          <w:bCs/>
          <w:sz w:val="20"/>
          <w:szCs w:val="20"/>
          <w:lang w:eastAsia="en-US"/>
        </w:rPr>
        <w:br w:type="page"/>
      </w:r>
    </w:p>
    <w:p w:rsidR="003A1482" w:rsidRPr="001C27E8" w:rsidRDefault="003A1482" w:rsidP="003A1482">
      <w:pPr>
        <w:spacing w:after="200" w:line="276" w:lineRule="auto"/>
        <w:jc w:val="center"/>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p w:rsidR="008231DA" w:rsidRPr="001C27E8" w:rsidRDefault="008231DA" w:rsidP="008231DA">
      <w:pPr>
        <w:outlineLvl w:val="0"/>
        <w:rPr>
          <w:rFonts w:ascii="Arial" w:hAnsi="Arial" w:cs="Arial"/>
          <w:b/>
          <w:bCs/>
          <w:sz w:val="20"/>
          <w:szCs w:val="20"/>
        </w:rPr>
      </w:pPr>
      <w:r>
        <w:rPr>
          <w:rFonts w:ascii="Arial" w:hAnsi="Arial" w:cs="Arial"/>
          <w:b/>
          <w:bCs/>
          <w:sz w:val="20"/>
          <w:szCs w:val="20"/>
        </w:rPr>
        <w:t xml:space="preserve">Dokazilo </w:t>
      </w:r>
      <w:r w:rsidR="00E85CE6">
        <w:rPr>
          <w:rFonts w:ascii="Arial" w:hAnsi="Arial" w:cs="Arial"/>
          <w:b/>
          <w:bCs/>
          <w:sz w:val="20"/>
          <w:szCs w:val="20"/>
        </w:rPr>
        <w:t>8</w:t>
      </w:r>
      <w:r w:rsidRPr="001C27E8">
        <w:rPr>
          <w:rFonts w:ascii="Arial" w:hAnsi="Arial" w:cs="Arial"/>
          <w:b/>
          <w:bCs/>
          <w:sz w:val="20"/>
          <w:szCs w:val="20"/>
        </w:rPr>
        <w:t>: DOKAZILO O ODOBRITVI PROIZVODNJE</w:t>
      </w: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akvakulture pri UVHVVR</w:t>
      </w:r>
      <w:r>
        <w:rPr>
          <w:rFonts w:ascii="Arial" w:hAnsi="Arial" w:cs="Arial"/>
          <w:sz w:val="20"/>
          <w:szCs w:val="20"/>
        </w:rPr>
        <w:t>.</w:t>
      </w: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E85CE6" w:rsidRDefault="008231DA" w:rsidP="008231DA">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85CE6" w:rsidRDefault="00E85CE6">
      <w:pPr>
        <w:rPr>
          <w:rFonts w:ascii="Arial" w:eastAsiaTheme="minorHAnsi" w:hAnsi="Arial" w:cs="Arial"/>
          <w:b/>
          <w:bCs/>
          <w:sz w:val="20"/>
          <w:szCs w:val="20"/>
          <w:lang w:eastAsia="en-US"/>
        </w:rPr>
      </w:pPr>
      <w:r>
        <w:rPr>
          <w:rFonts w:ascii="Arial" w:eastAsiaTheme="minorHAnsi" w:hAnsi="Arial" w:cs="Arial"/>
          <w:b/>
          <w:bCs/>
          <w:sz w:val="20"/>
          <w:szCs w:val="20"/>
          <w:lang w:eastAsia="en-US"/>
        </w:rPr>
        <w:br w:type="page"/>
      </w:r>
    </w:p>
    <w:p w:rsidR="00E85CE6" w:rsidRDefault="00E85CE6" w:rsidP="00E85CE6">
      <w:pPr>
        <w:spacing w:line="260" w:lineRule="atLeast"/>
        <w:jc w:val="both"/>
        <w:rPr>
          <w:rFonts w:ascii="Arial" w:hAnsi="Arial" w:cs="Arial"/>
          <w:sz w:val="20"/>
          <w:szCs w:val="20"/>
          <w:lang w:eastAsia="en-US"/>
        </w:rPr>
      </w:pPr>
    </w:p>
    <w:p w:rsidR="00E85CE6" w:rsidRPr="001C27E8" w:rsidRDefault="00E85CE6" w:rsidP="00E85CE6">
      <w:pPr>
        <w:outlineLvl w:val="0"/>
        <w:rPr>
          <w:rFonts w:ascii="Arial" w:hAnsi="Arial" w:cs="Arial"/>
          <w:b/>
          <w:bCs/>
          <w:sz w:val="20"/>
          <w:szCs w:val="20"/>
        </w:rPr>
      </w:pPr>
      <w:r>
        <w:rPr>
          <w:rFonts w:ascii="Arial" w:hAnsi="Arial" w:cs="Arial"/>
          <w:b/>
          <w:bCs/>
          <w:sz w:val="20"/>
          <w:szCs w:val="20"/>
        </w:rPr>
        <w:t>Dokazilo 9</w:t>
      </w:r>
      <w:r w:rsidRPr="001C27E8">
        <w:rPr>
          <w:rFonts w:ascii="Arial" w:hAnsi="Arial" w:cs="Arial"/>
          <w:b/>
          <w:bCs/>
          <w:sz w:val="20"/>
          <w:szCs w:val="20"/>
        </w:rPr>
        <w:t xml:space="preserve">: </w:t>
      </w:r>
      <w:r>
        <w:rPr>
          <w:rFonts w:ascii="Arial" w:hAnsi="Arial" w:cs="Arial"/>
          <w:b/>
          <w:bCs/>
          <w:sz w:val="20"/>
          <w:szCs w:val="20"/>
        </w:rPr>
        <w:t>DOKAZILO</w:t>
      </w:r>
      <w:r w:rsidR="00C72AE3">
        <w:rPr>
          <w:rFonts w:ascii="Arial" w:hAnsi="Arial" w:cs="Arial"/>
          <w:b/>
          <w:bCs/>
          <w:sz w:val="20"/>
          <w:szCs w:val="20"/>
        </w:rPr>
        <w:t>,</w:t>
      </w:r>
      <w:r>
        <w:rPr>
          <w:rFonts w:ascii="Arial" w:hAnsi="Arial" w:cs="Arial"/>
          <w:b/>
          <w:bCs/>
          <w:sz w:val="20"/>
          <w:szCs w:val="20"/>
        </w:rPr>
        <w:t xml:space="preserve"> DA SE OBRAT AKVAKULTURE NAHAJA NA OBMOČJU NATURE 2000</w:t>
      </w:r>
    </w:p>
    <w:p w:rsidR="00E85CE6" w:rsidRDefault="00E85CE6" w:rsidP="00E85CE6">
      <w:pPr>
        <w:suppressAutoHyphens/>
        <w:spacing w:line="260" w:lineRule="atLeast"/>
        <w:ind w:right="-7"/>
        <w:contextualSpacing/>
        <w:jc w:val="both"/>
        <w:rPr>
          <w:rFonts w:ascii="Arial" w:hAnsi="Arial" w:cs="Arial"/>
          <w:sz w:val="20"/>
          <w:szCs w:val="20"/>
        </w:rPr>
      </w:pPr>
    </w:p>
    <w:p w:rsidR="00E85CE6" w:rsidRDefault="00E85CE6" w:rsidP="00E85CE6">
      <w:pPr>
        <w:suppressAutoHyphens/>
        <w:spacing w:line="260" w:lineRule="atLeast"/>
        <w:ind w:right="-7"/>
        <w:contextualSpacing/>
        <w:jc w:val="both"/>
        <w:rPr>
          <w:rFonts w:ascii="Arial" w:hAnsi="Arial" w:cs="Arial"/>
          <w:sz w:val="20"/>
          <w:szCs w:val="20"/>
        </w:rPr>
      </w:pPr>
    </w:p>
    <w:p w:rsidR="00E85CE6" w:rsidRDefault="00E85CE6" w:rsidP="00E85CE6">
      <w:pPr>
        <w:suppressAutoHyphens/>
        <w:spacing w:line="260" w:lineRule="atLeast"/>
        <w:ind w:right="-7"/>
        <w:contextualSpacing/>
        <w:jc w:val="both"/>
        <w:rPr>
          <w:rFonts w:ascii="Arial" w:hAnsi="Arial" w:cs="Arial"/>
          <w:sz w:val="20"/>
          <w:szCs w:val="20"/>
        </w:rPr>
      </w:pPr>
    </w:p>
    <w:p w:rsidR="00E85CE6" w:rsidRDefault="00E85CE6" w:rsidP="00E85CE6">
      <w:pPr>
        <w:suppressAutoHyphens/>
        <w:spacing w:line="260" w:lineRule="atLeast"/>
        <w:ind w:right="-7"/>
        <w:contextualSpacing/>
        <w:jc w:val="both"/>
        <w:rPr>
          <w:rFonts w:ascii="Arial" w:hAnsi="Arial" w:cs="Arial"/>
          <w:sz w:val="20"/>
          <w:szCs w:val="20"/>
        </w:rPr>
      </w:pPr>
    </w:p>
    <w:p w:rsidR="00E85CE6" w:rsidRDefault="00E85CE6" w:rsidP="00E85CE6">
      <w:pPr>
        <w:suppressAutoHyphens/>
        <w:spacing w:line="260" w:lineRule="atLeast"/>
        <w:ind w:right="-7"/>
        <w:contextualSpacing/>
        <w:jc w:val="both"/>
        <w:rPr>
          <w:rFonts w:ascii="Arial" w:hAnsi="Arial" w:cs="Arial"/>
          <w:sz w:val="20"/>
          <w:szCs w:val="20"/>
        </w:rPr>
      </w:pPr>
    </w:p>
    <w:p w:rsidR="00E85CE6" w:rsidRPr="001C27E8" w:rsidRDefault="00E85CE6" w:rsidP="00E85CE6">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w:t>
      </w:r>
      <w:r>
        <w:rPr>
          <w:rFonts w:ascii="Arial" w:hAnsi="Arial" w:cs="Arial"/>
          <w:sz w:val="20"/>
          <w:szCs w:val="20"/>
        </w:rPr>
        <w:t>vakulture, ki je predmet nadomestila se nahaja na območju NATURA  2000. Priloži se zemljevid.</w:t>
      </w:r>
    </w:p>
    <w:p w:rsidR="00E85CE6" w:rsidRPr="001C27E8" w:rsidRDefault="00E85CE6" w:rsidP="00E85CE6">
      <w:pPr>
        <w:spacing w:after="200" w:line="276" w:lineRule="auto"/>
        <w:jc w:val="both"/>
        <w:rPr>
          <w:rFonts w:ascii="Arial" w:eastAsiaTheme="minorHAnsi" w:hAnsi="Arial" w:cs="Arial"/>
          <w:b/>
          <w:bCs/>
          <w:sz w:val="20"/>
          <w:szCs w:val="20"/>
          <w:lang w:eastAsia="en-US"/>
        </w:rPr>
      </w:pPr>
    </w:p>
    <w:p w:rsidR="00E85CE6" w:rsidRPr="001C27E8" w:rsidRDefault="00E85CE6" w:rsidP="00E85CE6">
      <w:pPr>
        <w:spacing w:after="200" w:line="276" w:lineRule="auto"/>
        <w:jc w:val="both"/>
        <w:rPr>
          <w:rFonts w:ascii="Arial" w:eastAsiaTheme="minorHAnsi" w:hAnsi="Arial" w:cs="Arial"/>
          <w:b/>
          <w:bCs/>
          <w:sz w:val="20"/>
          <w:szCs w:val="20"/>
          <w:lang w:eastAsia="en-US"/>
        </w:rPr>
      </w:pPr>
    </w:p>
    <w:p w:rsidR="00E85CE6" w:rsidRPr="001C27E8" w:rsidRDefault="00E85CE6" w:rsidP="00E85CE6">
      <w:pPr>
        <w:spacing w:after="200" w:line="276" w:lineRule="auto"/>
        <w:jc w:val="both"/>
        <w:rPr>
          <w:rFonts w:ascii="Arial" w:eastAsiaTheme="minorHAnsi" w:hAnsi="Arial" w:cs="Arial"/>
          <w:b/>
          <w:bCs/>
          <w:sz w:val="20"/>
          <w:szCs w:val="20"/>
          <w:lang w:eastAsia="en-US"/>
        </w:rPr>
      </w:pPr>
    </w:p>
    <w:p w:rsidR="00E85CE6" w:rsidRPr="001C27E8" w:rsidRDefault="00E85CE6" w:rsidP="00E85CE6">
      <w:pPr>
        <w:spacing w:after="200" w:line="276" w:lineRule="auto"/>
        <w:jc w:val="both"/>
        <w:rPr>
          <w:rFonts w:ascii="Arial" w:eastAsiaTheme="minorHAnsi" w:hAnsi="Arial" w:cs="Arial"/>
          <w:b/>
          <w:bCs/>
          <w:sz w:val="20"/>
          <w:szCs w:val="20"/>
          <w:lang w:eastAsia="en-US"/>
        </w:rPr>
      </w:pPr>
    </w:p>
    <w:p w:rsidR="00E85CE6" w:rsidRPr="001C27E8" w:rsidRDefault="00E85CE6" w:rsidP="00E85CE6">
      <w:pPr>
        <w:spacing w:after="200" w:line="276" w:lineRule="auto"/>
        <w:jc w:val="both"/>
        <w:rPr>
          <w:rFonts w:ascii="Arial" w:eastAsiaTheme="minorHAnsi" w:hAnsi="Arial" w:cs="Arial"/>
          <w:b/>
          <w:bCs/>
          <w:sz w:val="20"/>
          <w:szCs w:val="20"/>
          <w:lang w:eastAsia="en-US"/>
        </w:rPr>
      </w:pPr>
    </w:p>
    <w:p w:rsidR="00E85CE6" w:rsidRPr="001C27E8" w:rsidRDefault="00E85CE6" w:rsidP="00E85CE6">
      <w:pPr>
        <w:spacing w:after="200" w:line="276" w:lineRule="auto"/>
        <w:jc w:val="both"/>
        <w:rPr>
          <w:rFonts w:ascii="Arial" w:eastAsiaTheme="minorHAnsi" w:hAnsi="Arial" w:cs="Arial"/>
          <w:b/>
          <w:bCs/>
          <w:sz w:val="20"/>
          <w:szCs w:val="20"/>
          <w:lang w:eastAsia="en-US"/>
        </w:rPr>
      </w:pPr>
    </w:p>
    <w:p w:rsidR="00E85CE6" w:rsidRPr="001C27E8" w:rsidRDefault="00E85CE6" w:rsidP="00E85CE6">
      <w:pPr>
        <w:spacing w:after="200" w:line="276" w:lineRule="auto"/>
        <w:jc w:val="both"/>
        <w:rPr>
          <w:rFonts w:ascii="Arial" w:eastAsiaTheme="minorHAnsi" w:hAnsi="Arial" w:cs="Arial"/>
          <w:b/>
          <w:bCs/>
          <w:sz w:val="20"/>
          <w:szCs w:val="20"/>
          <w:lang w:eastAsia="en-US"/>
        </w:rPr>
      </w:pPr>
    </w:p>
    <w:p w:rsidR="00E85CE6" w:rsidRPr="001C27E8" w:rsidRDefault="00E85CE6" w:rsidP="00E85CE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8231DA" w:rsidRPr="001C27E8" w:rsidRDefault="008231DA" w:rsidP="008231DA">
      <w:pPr>
        <w:spacing w:after="200" w:line="276" w:lineRule="auto"/>
        <w:jc w:val="center"/>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bookmarkEnd w:id="3"/>
    <w:p w:rsidR="00716CB4" w:rsidRDefault="00716CB4"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A72A0A" w:rsidRDefault="00A72A0A" w:rsidP="00716CB4">
      <w:pPr>
        <w:spacing w:line="260" w:lineRule="atLeast"/>
        <w:jc w:val="both"/>
        <w:rPr>
          <w:rFonts w:ascii="Arial" w:hAnsi="Arial" w:cs="Arial"/>
          <w:sz w:val="20"/>
          <w:szCs w:val="20"/>
          <w:lang w:eastAsia="en-US"/>
        </w:rPr>
      </w:pPr>
    </w:p>
    <w:p w:rsidR="00A72A0A" w:rsidRDefault="00A72A0A" w:rsidP="00716CB4">
      <w:pPr>
        <w:spacing w:line="260" w:lineRule="atLeast"/>
        <w:jc w:val="both"/>
        <w:rPr>
          <w:rFonts w:ascii="Arial" w:hAnsi="Arial" w:cs="Arial"/>
          <w:sz w:val="20"/>
          <w:szCs w:val="20"/>
          <w:lang w:eastAsia="en-US"/>
        </w:rPr>
      </w:pPr>
    </w:p>
    <w:p w:rsidR="00A72A0A" w:rsidRDefault="00A72A0A" w:rsidP="00716CB4">
      <w:pPr>
        <w:spacing w:line="260" w:lineRule="atLeast"/>
        <w:jc w:val="both"/>
        <w:rPr>
          <w:rFonts w:ascii="Arial" w:hAnsi="Arial" w:cs="Arial"/>
          <w:sz w:val="20"/>
          <w:szCs w:val="20"/>
          <w:lang w:eastAsia="en-US"/>
        </w:rPr>
      </w:pPr>
    </w:p>
    <w:p w:rsidR="00A72A0A" w:rsidRDefault="00A72A0A" w:rsidP="00716CB4">
      <w:pPr>
        <w:spacing w:line="260" w:lineRule="atLeast"/>
        <w:jc w:val="both"/>
        <w:rPr>
          <w:rFonts w:ascii="Arial" w:hAnsi="Arial" w:cs="Arial"/>
          <w:sz w:val="20"/>
          <w:szCs w:val="20"/>
          <w:lang w:eastAsia="en-US"/>
        </w:rPr>
      </w:pPr>
    </w:p>
    <w:p w:rsidR="00A72A0A" w:rsidRPr="001C27E8" w:rsidRDefault="00A72A0A" w:rsidP="00A72A0A">
      <w:pPr>
        <w:outlineLvl w:val="0"/>
        <w:rPr>
          <w:rFonts w:ascii="Arial" w:hAnsi="Arial" w:cs="Arial"/>
          <w:b/>
          <w:bCs/>
          <w:sz w:val="20"/>
          <w:szCs w:val="20"/>
        </w:rPr>
      </w:pPr>
      <w:r>
        <w:rPr>
          <w:rFonts w:ascii="Arial" w:hAnsi="Arial" w:cs="Arial"/>
          <w:b/>
          <w:bCs/>
          <w:sz w:val="20"/>
          <w:szCs w:val="20"/>
        </w:rPr>
        <w:t>Dokazilo 10</w:t>
      </w:r>
      <w:r w:rsidRPr="001C27E8">
        <w:rPr>
          <w:rFonts w:ascii="Arial" w:hAnsi="Arial" w:cs="Arial"/>
          <w:b/>
          <w:bCs/>
          <w:sz w:val="20"/>
          <w:szCs w:val="20"/>
        </w:rPr>
        <w:t>: DOKAZILA O LASTNIŠTVU NEPREMIČNIN (OBJEKTOV, ZEMLJIŠČ)</w:t>
      </w:r>
    </w:p>
    <w:p w:rsidR="00A72A0A" w:rsidRPr="001C27E8" w:rsidRDefault="00A72A0A" w:rsidP="00A72A0A">
      <w:pPr>
        <w:spacing w:line="260" w:lineRule="atLeast"/>
        <w:rPr>
          <w:rFonts w:ascii="Arial" w:eastAsiaTheme="minorHAnsi" w:hAnsi="Arial" w:cs="Arial"/>
          <w:b/>
          <w:bCs/>
          <w:sz w:val="20"/>
          <w:szCs w:val="20"/>
          <w:lang w:eastAsia="en-US"/>
        </w:rPr>
      </w:pPr>
    </w:p>
    <w:p w:rsidR="00A72A0A" w:rsidRPr="001C27E8" w:rsidRDefault="00A72A0A" w:rsidP="00A72A0A">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A72A0A" w:rsidRPr="001C27E8" w:rsidRDefault="00A72A0A" w:rsidP="00A72A0A">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Pr="001C27E8">
        <w:rPr>
          <w:rFonts w:ascii="Arial" w:hAnsi="Arial" w:cs="Arial"/>
          <w:sz w:val="20"/>
          <w:szCs w:val="20"/>
        </w:rPr>
        <w:t xml:space="preserve">.1. Če </w:t>
      </w:r>
      <w:r w:rsidRPr="001C27E8">
        <w:rPr>
          <w:rFonts w:ascii="Arial" w:hAnsi="Arial" w:cs="Arial"/>
          <w:bCs/>
          <w:sz w:val="20"/>
          <w:szCs w:val="20"/>
        </w:rPr>
        <w:t>je</w:t>
      </w:r>
      <w:r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Pr="001C27E8">
        <w:rPr>
          <w:rFonts w:ascii="Arial" w:hAnsi="Arial" w:cs="Arial"/>
          <w:bCs/>
          <w:sz w:val="20"/>
          <w:szCs w:val="20"/>
        </w:rPr>
        <w:t>(ne</w:t>
      </w:r>
      <w:r w:rsidRPr="001C27E8">
        <w:rPr>
          <w:rFonts w:ascii="Arial" w:hAnsi="Arial" w:cs="Arial"/>
          <w:sz w:val="20"/>
          <w:szCs w:val="20"/>
        </w:rPr>
        <w:t xml:space="preserve">obvezno </w:t>
      </w:r>
      <w:r w:rsidRPr="001C27E8">
        <w:rPr>
          <w:rFonts w:ascii="Arial" w:hAnsi="Arial" w:cs="Arial"/>
          <w:bCs/>
          <w:sz w:val="20"/>
          <w:szCs w:val="20"/>
        </w:rPr>
        <w:t>dokazilo)</w:t>
      </w:r>
      <w:r w:rsidRPr="001C27E8">
        <w:rPr>
          <w:rFonts w:ascii="Arial" w:hAnsi="Arial" w:cs="Arial"/>
          <w:b/>
          <w:sz w:val="20"/>
          <w:szCs w:val="20"/>
        </w:rPr>
        <w:t>.</w:t>
      </w:r>
    </w:p>
    <w:p w:rsidR="00A72A0A" w:rsidRPr="001C27E8" w:rsidRDefault="00A72A0A" w:rsidP="00A72A0A">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A72A0A" w:rsidRPr="001C27E8" w:rsidRDefault="00A72A0A" w:rsidP="00A72A0A">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A72A0A" w:rsidRPr="001C27E8" w:rsidRDefault="00A72A0A" w:rsidP="00A72A0A">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A72A0A" w:rsidRPr="00194E8B" w:rsidRDefault="00A72A0A" w:rsidP="00194E8B">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A72A0A" w:rsidRPr="001C27E8" w:rsidRDefault="00A72A0A" w:rsidP="00A72A0A">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Pr="001C27E8">
        <w:rPr>
          <w:rFonts w:ascii="Arial" w:hAnsi="Arial" w:cs="Arial"/>
          <w:sz w:val="20"/>
          <w:szCs w:val="20"/>
        </w:rPr>
        <w:t>.</w:t>
      </w:r>
      <w:r>
        <w:rPr>
          <w:rFonts w:ascii="Arial" w:hAnsi="Arial" w:cs="Arial"/>
          <w:sz w:val="20"/>
          <w:szCs w:val="20"/>
        </w:rPr>
        <w:t>2</w:t>
      </w:r>
      <w:r w:rsidRPr="001C27E8">
        <w:rPr>
          <w:rFonts w:ascii="Arial" w:hAnsi="Arial" w:cs="Arial"/>
          <w:sz w:val="20"/>
          <w:szCs w:val="20"/>
        </w:rPr>
        <w:t>. Če vlagatelj ni lastnik ali solastnik nepremičnin mora poleg dokazil iz prve točke obvezno priložiti še:</w:t>
      </w:r>
    </w:p>
    <w:p w:rsidR="00A72A0A" w:rsidRDefault="00A72A0A" w:rsidP="00773F3B">
      <w:pPr>
        <w:autoSpaceDE w:val="0"/>
        <w:autoSpaceDN w:val="0"/>
        <w:adjustRightInd w:val="0"/>
        <w:spacing w:line="288" w:lineRule="auto"/>
        <w:ind w:left="709" w:hanging="709"/>
        <w:jc w:val="both"/>
        <w:rPr>
          <w:rFonts w:ascii="Arial" w:hAnsi="Arial" w:cs="Arial"/>
          <w:sz w:val="20"/>
          <w:szCs w:val="20"/>
        </w:rPr>
      </w:pPr>
      <w:r>
        <w:rPr>
          <w:rFonts w:ascii="Arial" w:eastAsiaTheme="minorHAnsi" w:hAnsi="Arial" w:cs="Arial"/>
          <w:sz w:val="20"/>
          <w:szCs w:val="20"/>
          <w:lang w:eastAsia="en-US"/>
        </w:rPr>
        <w:t>D8.2</w:t>
      </w:r>
      <w:r w:rsidRPr="001C27E8">
        <w:rPr>
          <w:rFonts w:ascii="Arial" w:eastAsiaTheme="minorHAnsi" w:hAnsi="Arial" w:cs="Arial"/>
          <w:sz w:val="20"/>
          <w:szCs w:val="20"/>
          <w:lang w:eastAsia="en-US"/>
        </w:rPr>
        <w:t xml:space="preserve">.1 kopijo overjene pogodbe o najemu, zakupu, služnosti ali stavbni pravici </w:t>
      </w:r>
      <w:r w:rsidRPr="00633912">
        <w:rPr>
          <w:rFonts w:ascii="Arial" w:eastAsiaTheme="minorHAnsi" w:hAnsi="Arial" w:cs="Arial"/>
          <w:sz w:val="20"/>
          <w:szCs w:val="20"/>
          <w:lang w:eastAsia="en-US"/>
        </w:rPr>
        <w:t xml:space="preserve">za obdobje </w:t>
      </w:r>
      <w:r w:rsidR="00773F3B" w:rsidRPr="00773F3B">
        <w:rPr>
          <w:rFonts w:ascii="Arial" w:eastAsiaTheme="minorHAnsi" w:hAnsi="Arial" w:cs="Arial"/>
          <w:sz w:val="20"/>
          <w:szCs w:val="20"/>
          <w:lang w:eastAsia="en-US"/>
        </w:rPr>
        <w:t>najmanj deset let po dnevu oddaje vloge</w:t>
      </w:r>
    </w:p>
    <w:p w:rsidR="00A72A0A" w:rsidRDefault="00A72A0A" w:rsidP="00A72A0A">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A72A0A" w:rsidRPr="001C27E8" w:rsidRDefault="00A72A0A" w:rsidP="00A72A0A">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A72A0A" w:rsidRPr="001C27E8" w:rsidRDefault="00A72A0A" w:rsidP="00716CB4">
      <w:pPr>
        <w:spacing w:line="260" w:lineRule="atLeast"/>
        <w:jc w:val="both"/>
        <w:rPr>
          <w:rFonts w:ascii="Arial" w:hAnsi="Arial" w:cs="Arial"/>
          <w:sz w:val="20"/>
          <w:szCs w:val="20"/>
          <w:lang w:eastAsia="en-US"/>
        </w:rPr>
      </w:pPr>
    </w:p>
    <w:sectPr w:rsidR="00A72A0A" w:rsidRPr="001C27E8"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5D5" w:rsidRDefault="006525D5">
      <w:r>
        <w:separator/>
      </w:r>
    </w:p>
  </w:endnote>
  <w:endnote w:type="continuationSeparator" w:id="0">
    <w:p w:rsidR="006525D5" w:rsidRDefault="0065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3A" w:rsidRDefault="00FD273A"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D273A" w:rsidRDefault="00FD273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3A" w:rsidRDefault="00FD273A" w:rsidP="004D102A">
    <w:pPr>
      <w:pStyle w:val="Noga"/>
      <w:framePr w:wrap="around" w:vAnchor="text" w:hAnchor="margin" w:xAlign="center" w:y="1"/>
      <w:pBdr>
        <w:bottom w:val="single" w:sz="12" w:space="1" w:color="auto"/>
      </w:pBdr>
    </w:pPr>
  </w:p>
  <w:p w:rsidR="00FD273A" w:rsidRDefault="00FD273A"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2A3BFC">
      <w:rPr>
        <w:rStyle w:val="tevilkastrani"/>
        <w:noProof/>
      </w:rPr>
      <w:t>5</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2A3BFC">
      <w:rPr>
        <w:rStyle w:val="tevilkastrani"/>
        <w:noProof/>
      </w:rPr>
      <w:t>5</w:t>
    </w:r>
    <w:r>
      <w:rPr>
        <w:rStyle w:val="tevilkastrani"/>
      </w:rPr>
      <w:fldChar w:fldCharType="end"/>
    </w:r>
  </w:p>
  <w:p w:rsidR="00FD273A" w:rsidRPr="000F5308" w:rsidRDefault="00FD273A" w:rsidP="004D102A">
    <w:pPr>
      <w:pStyle w:val="Noga"/>
      <w:framePr w:wrap="around" w:vAnchor="text" w:hAnchor="margin" w:xAlign="center" w:y="1"/>
      <w:rPr>
        <w:lang w:val="pl-PL"/>
      </w:rPr>
    </w:pPr>
    <w:r>
      <w:rPr>
        <w:noProof/>
      </w:rPr>
      <w:drawing>
        <wp:inline distT="0" distB="0" distL="0" distR="0" wp14:anchorId="3EA67AB0" wp14:editId="13BD8BB4">
          <wp:extent cx="485775" cy="333375"/>
          <wp:effectExtent l="0" t="0" r="9525" b="9525"/>
          <wp:docPr id="24" name="Slika 24"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69A54318" wp14:editId="040BCD3C">
          <wp:extent cx="476250" cy="419100"/>
          <wp:effectExtent l="0" t="0" r="0" b="0"/>
          <wp:docPr id="25" name="Slika 2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FD273A" w:rsidRPr="000F5308" w:rsidRDefault="00FD273A"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FD273A" w:rsidRDefault="00FD273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3A" w:rsidRPr="000F5308" w:rsidRDefault="00FD273A" w:rsidP="004D102A">
    <w:pPr>
      <w:pStyle w:val="Noga"/>
      <w:rPr>
        <w:szCs w:val="20"/>
        <w:lang w:val="pl-PL"/>
      </w:rPr>
    </w:pPr>
    <w:r>
      <w:rPr>
        <w:noProof/>
      </w:rPr>
      <w:drawing>
        <wp:inline distT="0" distB="0" distL="0" distR="0" wp14:anchorId="16583D55" wp14:editId="52359E99">
          <wp:extent cx="1971675" cy="619125"/>
          <wp:effectExtent l="0" t="0" r="9525" b="9525"/>
          <wp:docPr id="26" name="Slika 26"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FD273A" w:rsidRPr="004D102A" w:rsidRDefault="00FD273A"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3A" w:rsidRDefault="00FD273A"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FD273A" w:rsidRDefault="00FD273A"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3A" w:rsidRDefault="00FD273A" w:rsidP="00871A92">
    <w:pPr>
      <w:pStyle w:val="Noga"/>
      <w:framePr w:wrap="around" w:vAnchor="text" w:hAnchor="margin" w:xAlign="center" w:y="1"/>
      <w:pBdr>
        <w:bottom w:val="single" w:sz="12" w:space="1" w:color="auto"/>
      </w:pBdr>
    </w:pPr>
  </w:p>
  <w:p w:rsidR="00FD273A" w:rsidRPr="00D20D13" w:rsidRDefault="00FD273A"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2A3BFC">
      <w:rPr>
        <w:rStyle w:val="tevilkastrani"/>
        <w:rFonts w:ascii="Arial" w:hAnsi="Arial" w:cs="Arial"/>
        <w:noProof/>
        <w:sz w:val="20"/>
        <w:szCs w:val="20"/>
      </w:rPr>
      <w:t>33</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2A3BFC">
      <w:rPr>
        <w:rStyle w:val="tevilkastrani"/>
        <w:rFonts w:ascii="Arial" w:hAnsi="Arial" w:cs="Arial"/>
        <w:noProof/>
        <w:sz w:val="20"/>
        <w:szCs w:val="20"/>
      </w:rPr>
      <w:t>33</w:t>
    </w:r>
    <w:r w:rsidRPr="00D20D13">
      <w:rPr>
        <w:rStyle w:val="tevilkastrani"/>
        <w:rFonts w:ascii="Arial" w:hAnsi="Arial" w:cs="Arial"/>
        <w:sz w:val="20"/>
        <w:szCs w:val="20"/>
      </w:rPr>
      <w:fldChar w:fldCharType="end"/>
    </w:r>
  </w:p>
  <w:p w:rsidR="00FD273A" w:rsidRPr="000F5308" w:rsidRDefault="00FD273A" w:rsidP="00871A92">
    <w:pPr>
      <w:pStyle w:val="Noga"/>
      <w:framePr w:wrap="around" w:vAnchor="text" w:hAnchor="margin" w:xAlign="center" w:y="1"/>
      <w:rPr>
        <w:lang w:val="pl-PL"/>
      </w:rPr>
    </w:pPr>
    <w:r>
      <w:rPr>
        <w:noProof/>
      </w:rPr>
      <w:drawing>
        <wp:inline distT="0" distB="0" distL="0" distR="0" wp14:anchorId="6E1240AD" wp14:editId="4D4818AB">
          <wp:extent cx="485775" cy="333375"/>
          <wp:effectExtent l="0" t="0" r="9525" b="9525"/>
          <wp:docPr id="27" name="Slika 27"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61E740A5" wp14:editId="7FA7E2B0">
          <wp:extent cx="476250" cy="419100"/>
          <wp:effectExtent l="0" t="0" r="0" b="0"/>
          <wp:docPr id="28" name="Slika 28"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FD273A" w:rsidRPr="000F5308" w:rsidRDefault="00FD273A"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FD273A" w:rsidRDefault="00FD273A" w:rsidP="00871A92">
    <w:pPr>
      <w:pStyle w:val="Noga"/>
    </w:pPr>
  </w:p>
  <w:p w:rsidR="00FD273A" w:rsidRDefault="00FD273A"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5D5" w:rsidRDefault="006525D5">
      <w:r>
        <w:separator/>
      </w:r>
    </w:p>
  </w:footnote>
  <w:footnote w:type="continuationSeparator" w:id="0">
    <w:p w:rsidR="006525D5" w:rsidRDefault="006525D5">
      <w:r>
        <w:continuationSeparator/>
      </w:r>
    </w:p>
  </w:footnote>
  <w:footnote w:id="1">
    <w:p w:rsidR="00FD273A" w:rsidRPr="0028433B" w:rsidRDefault="00FD273A"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FD273A" w:rsidRPr="0028433B" w:rsidRDefault="00FD273A"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FD273A" w:rsidRPr="0028433B" w:rsidDel="00A53608" w:rsidRDefault="00FD273A" w:rsidP="00BC3081">
      <w:pPr>
        <w:pStyle w:val="Sprotnaopomba-besedilo"/>
        <w:rPr>
          <w:del w:id="4" w:author="Debelšek, Lazar" w:date="2017-03-27T13:22:00Z"/>
        </w:rPr>
      </w:pPr>
    </w:p>
  </w:footnote>
  <w:footnote w:id="3">
    <w:p w:rsidR="00FD273A" w:rsidRPr="00140D2D" w:rsidRDefault="00FD273A"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mikro, majhnih in srednje velikih podjetij.</w:t>
      </w:r>
    </w:p>
  </w:footnote>
  <w:footnote w:id="4">
    <w:p w:rsidR="00FD273A" w:rsidRPr="00140D2D" w:rsidRDefault="00FD273A"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FD273A" w:rsidRPr="00140D2D" w:rsidRDefault="00FD273A"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FD273A" w:rsidRPr="00140D2D" w:rsidRDefault="00FD273A"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FD273A" w:rsidRPr="00140D2D" w:rsidRDefault="00FD273A"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FD273A" w:rsidRPr="00140D2D" w:rsidRDefault="00FD273A"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FD273A" w:rsidRPr="00140D2D" w:rsidRDefault="00FD273A"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FD273A" w:rsidRPr="00140D2D" w:rsidRDefault="00FD273A"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FD273A" w:rsidRPr="00140D2D" w:rsidRDefault="00FD273A"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FD273A" w:rsidRPr="00140D2D" w:rsidRDefault="00FD273A"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FD273A" w:rsidRPr="00140D2D" w:rsidRDefault="00FD273A"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FD273A" w:rsidRPr="00140D2D" w:rsidRDefault="00FD273A"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FD273A" w:rsidRPr="00140D2D" w:rsidRDefault="00FD273A"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FD273A" w:rsidRPr="00140D2D" w:rsidRDefault="00FD273A"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FD273A" w:rsidRPr="005C56B9" w:rsidRDefault="00FD273A"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FD273A" w:rsidRPr="00D97880" w:rsidRDefault="00FD273A"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FD273A" w:rsidRPr="00D97880" w:rsidRDefault="00FD273A"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1">
    <w:p w:rsidR="00FD273A" w:rsidRPr="005C56B9" w:rsidRDefault="00FD273A"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2">
    <w:p w:rsidR="00FD273A" w:rsidRPr="007134B9" w:rsidRDefault="00FD273A"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FD273A" w:rsidRPr="0033569B" w:rsidRDefault="00FD273A" w:rsidP="00BC3081">
      <w:pPr>
        <w:pStyle w:val="Sprotnaopomba-besedilo"/>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3A" w:rsidRPr="00110CBD" w:rsidRDefault="00FD273A"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FD273A" w:rsidRPr="008F3500" w:rsidTr="00161667">
      <w:trPr>
        <w:cantSplit/>
        <w:trHeight w:hRule="exact" w:val="847"/>
      </w:trPr>
      <w:tc>
        <w:tcPr>
          <w:tcW w:w="675" w:type="dxa"/>
        </w:tcPr>
        <w:p w:rsidR="00FD273A" w:rsidRDefault="00FD273A"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FD273A" w:rsidRPr="006D42D9" w:rsidRDefault="00FD273A" w:rsidP="00161667">
          <w:pPr>
            <w:rPr>
              <w:rFonts w:ascii="Republika" w:hAnsi="Republika"/>
              <w:sz w:val="60"/>
              <w:szCs w:val="60"/>
            </w:rPr>
          </w:pPr>
        </w:p>
        <w:p w:rsidR="00FD273A" w:rsidRPr="006D42D9" w:rsidRDefault="00FD273A" w:rsidP="00161667">
          <w:pPr>
            <w:rPr>
              <w:rFonts w:ascii="Republika" w:hAnsi="Republika"/>
              <w:sz w:val="60"/>
              <w:szCs w:val="60"/>
            </w:rPr>
          </w:pPr>
        </w:p>
        <w:p w:rsidR="00FD273A" w:rsidRPr="006D42D9" w:rsidRDefault="00FD273A" w:rsidP="00161667">
          <w:pPr>
            <w:rPr>
              <w:rFonts w:ascii="Republika" w:hAnsi="Republika"/>
              <w:sz w:val="60"/>
              <w:szCs w:val="60"/>
            </w:rPr>
          </w:pPr>
        </w:p>
        <w:p w:rsidR="00FD273A" w:rsidRPr="006D42D9" w:rsidRDefault="00FD273A" w:rsidP="00161667">
          <w:pPr>
            <w:rPr>
              <w:rFonts w:ascii="Republika" w:hAnsi="Republika"/>
              <w:sz w:val="60"/>
              <w:szCs w:val="60"/>
            </w:rPr>
          </w:pPr>
        </w:p>
        <w:p w:rsidR="00FD273A" w:rsidRPr="006D42D9" w:rsidRDefault="00FD273A" w:rsidP="00161667">
          <w:pPr>
            <w:rPr>
              <w:rFonts w:ascii="Republika" w:hAnsi="Republika"/>
              <w:sz w:val="60"/>
              <w:szCs w:val="60"/>
            </w:rPr>
          </w:pPr>
        </w:p>
        <w:p w:rsidR="00FD273A" w:rsidRPr="006D42D9" w:rsidRDefault="00FD273A" w:rsidP="00161667">
          <w:pPr>
            <w:rPr>
              <w:rFonts w:ascii="Republika" w:hAnsi="Republika"/>
              <w:sz w:val="60"/>
              <w:szCs w:val="60"/>
            </w:rPr>
          </w:pPr>
        </w:p>
        <w:p w:rsidR="00FD273A" w:rsidRPr="006D42D9" w:rsidRDefault="00FD273A" w:rsidP="00161667">
          <w:pPr>
            <w:rPr>
              <w:rFonts w:ascii="Republika" w:hAnsi="Republika"/>
              <w:sz w:val="60"/>
              <w:szCs w:val="60"/>
            </w:rPr>
          </w:pPr>
        </w:p>
        <w:p w:rsidR="00FD273A" w:rsidRPr="006D42D9" w:rsidRDefault="00FD273A" w:rsidP="00161667">
          <w:pPr>
            <w:rPr>
              <w:rFonts w:ascii="Republika" w:hAnsi="Republika"/>
              <w:sz w:val="60"/>
              <w:szCs w:val="60"/>
            </w:rPr>
          </w:pPr>
        </w:p>
        <w:p w:rsidR="00FD273A" w:rsidRPr="006D42D9" w:rsidRDefault="00FD273A" w:rsidP="00161667">
          <w:pPr>
            <w:rPr>
              <w:rFonts w:ascii="Republika" w:hAnsi="Republika"/>
              <w:sz w:val="60"/>
              <w:szCs w:val="60"/>
            </w:rPr>
          </w:pPr>
        </w:p>
        <w:p w:rsidR="00FD273A" w:rsidRPr="006D42D9" w:rsidRDefault="00FD273A" w:rsidP="00161667">
          <w:pPr>
            <w:rPr>
              <w:rFonts w:ascii="Republika" w:hAnsi="Republika"/>
              <w:sz w:val="60"/>
              <w:szCs w:val="60"/>
            </w:rPr>
          </w:pPr>
        </w:p>
        <w:p w:rsidR="00FD273A" w:rsidRPr="006D42D9" w:rsidRDefault="00FD273A" w:rsidP="00161667">
          <w:pPr>
            <w:rPr>
              <w:rFonts w:ascii="Republika" w:hAnsi="Republika"/>
              <w:sz w:val="60"/>
              <w:szCs w:val="60"/>
            </w:rPr>
          </w:pPr>
        </w:p>
        <w:p w:rsidR="00FD273A" w:rsidRPr="006D42D9" w:rsidRDefault="00FD273A" w:rsidP="00161667">
          <w:pPr>
            <w:rPr>
              <w:rFonts w:ascii="Republika" w:hAnsi="Republika"/>
              <w:sz w:val="60"/>
              <w:szCs w:val="60"/>
            </w:rPr>
          </w:pPr>
        </w:p>
        <w:p w:rsidR="00FD273A" w:rsidRPr="006D42D9" w:rsidRDefault="00FD273A" w:rsidP="00161667">
          <w:pPr>
            <w:rPr>
              <w:rFonts w:ascii="Republika" w:hAnsi="Republika"/>
              <w:sz w:val="60"/>
              <w:szCs w:val="60"/>
            </w:rPr>
          </w:pPr>
        </w:p>
        <w:p w:rsidR="00FD273A" w:rsidRPr="006D42D9" w:rsidRDefault="00FD273A" w:rsidP="00161667">
          <w:pPr>
            <w:rPr>
              <w:rFonts w:ascii="Republika" w:hAnsi="Republika"/>
              <w:sz w:val="60"/>
              <w:szCs w:val="60"/>
            </w:rPr>
          </w:pPr>
        </w:p>
        <w:p w:rsidR="00FD273A" w:rsidRPr="006D42D9" w:rsidRDefault="00FD273A" w:rsidP="00161667">
          <w:pPr>
            <w:rPr>
              <w:rFonts w:ascii="Republika" w:hAnsi="Republika"/>
              <w:sz w:val="60"/>
              <w:szCs w:val="60"/>
            </w:rPr>
          </w:pPr>
        </w:p>
        <w:p w:rsidR="00FD273A" w:rsidRPr="006D42D9" w:rsidRDefault="00FD273A" w:rsidP="00161667">
          <w:pPr>
            <w:rPr>
              <w:rFonts w:ascii="Republika" w:hAnsi="Republika"/>
              <w:sz w:val="60"/>
              <w:szCs w:val="60"/>
            </w:rPr>
          </w:pPr>
        </w:p>
      </w:tc>
    </w:tr>
  </w:tbl>
  <w:p w:rsidR="00FD273A" w:rsidRPr="004D102A" w:rsidRDefault="00FD273A"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53CD1E49" wp14:editId="7F0FA5CA">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458FE1"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FD273A" w:rsidRPr="004D102A" w:rsidRDefault="00FD273A"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FD273A" w:rsidRPr="004D102A" w:rsidRDefault="00FD273A"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 1000 Ljubljana</w:t>
    </w:r>
    <w:r w:rsidRPr="004D102A">
      <w:rPr>
        <w:rFonts w:ascii="Republika" w:hAnsi="Republika" w:cs="Arial"/>
        <w:sz w:val="16"/>
      </w:rPr>
      <w:tab/>
      <w:t>T: 01 478 9</w:t>
    </w:r>
    <w:r>
      <w:rPr>
        <w:rFonts w:ascii="Republika" w:hAnsi="Republika" w:cs="Arial"/>
        <w:sz w:val="16"/>
      </w:rPr>
      <w:t>0 00</w:t>
    </w:r>
  </w:p>
  <w:p w:rsidR="00FD273A" w:rsidRPr="004D102A" w:rsidRDefault="00FD273A"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FD273A" w:rsidRPr="004D102A" w:rsidRDefault="00FD273A"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FD273A" w:rsidRPr="004D102A" w:rsidRDefault="00FD273A" w:rsidP="004D102A">
    <w:pPr>
      <w:pStyle w:val="Glava"/>
      <w:tabs>
        <w:tab w:val="left" w:pos="5112"/>
      </w:tabs>
      <w:spacing w:line="240" w:lineRule="exact"/>
      <w:rPr>
        <w:rFonts w:ascii="Republika" w:hAnsi="Republika" w:cs="Arial"/>
        <w:sz w:val="16"/>
      </w:rPr>
    </w:pPr>
    <w:r w:rsidRPr="004D102A">
      <w:rPr>
        <w:rFonts w:ascii="Republika" w:hAnsi="Republika" w:cs="Arial"/>
        <w:sz w:val="16"/>
      </w:rPr>
      <w:tab/>
      <w:t>www.mkgp.gov.si</w:t>
    </w:r>
  </w:p>
  <w:p w:rsidR="00FD273A" w:rsidRPr="004D102A" w:rsidRDefault="00FD273A"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3A" w:rsidRDefault="00FD273A">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3A" w:rsidRDefault="00FD273A">
    <w:pPr>
      <w:pStyle w:val="Glava"/>
      <w:jc w:val="right"/>
    </w:pPr>
  </w:p>
  <w:p w:rsidR="00FD273A" w:rsidRPr="001B1D79" w:rsidRDefault="00FD273A">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3A" w:rsidRPr="006002FB" w:rsidRDefault="00FD273A"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6B07797" wp14:editId="1AE8CD39">
          <wp:simplePos x="0" y="0"/>
          <wp:positionH relativeFrom="column">
            <wp:posOffset>3248025</wp:posOffset>
          </wp:positionH>
          <wp:positionV relativeFrom="paragraph">
            <wp:posOffset>109855</wp:posOffset>
          </wp:positionV>
          <wp:extent cx="546735" cy="360045"/>
          <wp:effectExtent l="0" t="0" r="5715" b="1905"/>
          <wp:wrapSquare wrapText="bothSides"/>
          <wp:docPr id="29" name="Slika 29"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015D6BA" wp14:editId="10DB814E">
          <wp:simplePos x="0" y="0"/>
          <wp:positionH relativeFrom="column">
            <wp:posOffset>3979545</wp:posOffset>
          </wp:positionH>
          <wp:positionV relativeFrom="paragraph">
            <wp:posOffset>109220</wp:posOffset>
          </wp:positionV>
          <wp:extent cx="551180" cy="360045"/>
          <wp:effectExtent l="0" t="0" r="1270" b="1905"/>
          <wp:wrapSquare wrapText="bothSides"/>
          <wp:docPr id="30" name="Slika 30"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4FFC37D2" wp14:editId="19F64CC2">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AECCFF"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FD273A" w:rsidRPr="006002FB" w:rsidRDefault="00FD273A"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FD273A" w:rsidRPr="006002FB" w:rsidRDefault="00FD273A"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FD273A" w:rsidRPr="006002FB" w:rsidRDefault="00FD273A"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FD273A" w:rsidRPr="006002FB" w:rsidRDefault="00FD273A"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FD273A" w:rsidRPr="006002FB" w:rsidRDefault="00FD273A"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FD273A" w:rsidRPr="006002FB" w:rsidRDefault="00FD273A"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FD273A" w:rsidRPr="006002FB" w:rsidRDefault="00FD273A"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FD273A" w:rsidRPr="008F3500">
      <w:trPr>
        <w:cantSplit/>
        <w:trHeight w:hRule="exact" w:val="847"/>
      </w:trPr>
      <w:tc>
        <w:tcPr>
          <w:tcW w:w="649" w:type="dxa"/>
        </w:tcPr>
        <w:p w:rsidR="00FD273A" w:rsidRDefault="00FD273A"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FD273A" w:rsidRPr="006D42D9" w:rsidRDefault="00FD273A" w:rsidP="008E3FE1">
          <w:pPr>
            <w:rPr>
              <w:rFonts w:ascii="Republika" w:hAnsi="Republika"/>
              <w:sz w:val="60"/>
              <w:szCs w:val="60"/>
            </w:rPr>
          </w:pPr>
        </w:p>
        <w:p w:rsidR="00FD273A" w:rsidRPr="006D42D9" w:rsidRDefault="00FD273A" w:rsidP="008E3FE1">
          <w:pPr>
            <w:rPr>
              <w:rFonts w:ascii="Republika" w:hAnsi="Republika"/>
              <w:sz w:val="60"/>
              <w:szCs w:val="60"/>
            </w:rPr>
          </w:pPr>
        </w:p>
        <w:p w:rsidR="00FD273A" w:rsidRPr="006D42D9" w:rsidRDefault="00FD273A" w:rsidP="008E3FE1">
          <w:pPr>
            <w:rPr>
              <w:rFonts w:ascii="Republika" w:hAnsi="Republika"/>
              <w:sz w:val="60"/>
              <w:szCs w:val="60"/>
            </w:rPr>
          </w:pPr>
        </w:p>
        <w:p w:rsidR="00FD273A" w:rsidRPr="006D42D9" w:rsidRDefault="00FD273A" w:rsidP="008E3FE1">
          <w:pPr>
            <w:rPr>
              <w:rFonts w:ascii="Republika" w:hAnsi="Republika"/>
              <w:sz w:val="60"/>
              <w:szCs w:val="60"/>
            </w:rPr>
          </w:pPr>
        </w:p>
        <w:p w:rsidR="00FD273A" w:rsidRPr="006D42D9" w:rsidRDefault="00FD273A" w:rsidP="008E3FE1">
          <w:pPr>
            <w:rPr>
              <w:rFonts w:ascii="Republika" w:hAnsi="Republika"/>
              <w:sz w:val="60"/>
              <w:szCs w:val="60"/>
            </w:rPr>
          </w:pPr>
        </w:p>
        <w:p w:rsidR="00FD273A" w:rsidRPr="006D42D9" w:rsidRDefault="00FD273A" w:rsidP="008E3FE1">
          <w:pPr>
            <w:rPr>
              <w:rFonts w:ascii="Republika" w:hAnsi="Republika"/>
              <w:sz w:val="60"/>
              <w:szCs w:val="60"/>
            </w:rPr>
          </w:pPr>
        </w:p>
        <w:p w:rsidR="00FD273A" w:rsidRPr="006D42D9" w:rsidRDefault="00FD273A" w:rsidP="008E3FE1">
          <w:pPr>
            <w:rPr>
              <w:rFonts w:ascii="Republika" w:hAnsi="Republika"/>
              <w:sz w:val="60"/>
              <w:szCs w:val="60"/>
            </w:rPr>
          </w:pPr>
        </w:p>
        <w:p w:rsidR="00FD273A" w:rsidRPr="006D42D9" w:rsidRDefault="00FD273A" w:rsidP="008E3FE1">
          <w:pPr>
            <w:rPr>
              <w:rFonts w:ascii="Republika" w:hAnsi="Republika"/>
              <w:sz w:val="60"/>
              <w:szCs w:val="60"/>
            </w:rPr>
          </w:pPr>
        </w:p>
        <w:p w:rsidR="00FD273A" w:rsidRPr="006D42D9" w:rsidRDefault="00FD273A" w:rsidP="008E3FE1">
          <w:pPr>
            <w:rPr>
              <w:rFonts w:ascii="Republika" w:hAnsi="Republika"/>
              <w:sz w:val="60"/>
              <w:szCs w:val="60"/>
            </w:rPr>
          </w:pPr>
        </w:p>
        <w:p w:rsidR="00FD273A" w:rsidRPr="006D42D9" w:rsidRDefault="00FD273A" w:rsidP="008E3FE1">
          <w:pPr>
            <w:rPr>
              <w:rFonts w:ascii="Republika" w:hAnsi="Republika"/>
              <w:sz w:val="60"/>
              <w:szCs w:val="60"/>
            </w:rPr>
          </w:pPr>
        </w:p>
        <w:p w:rsidR="00FD273A" w:rsidRPr="006D42D9" w:rsidRDefault="00FD273A" w:rsidP="008E3FE1">
          <w:pPr>
            <w:rPr>
              <w:rFonts w:ascii="Republika" w:hAnsi="Republika"/>
              <w:sz w:val="60"/>
              <w:szCs w:val="60"/>
            </w:rPr>
          </w:pPr>
        </w:p>
        <w:p w:rsidR="00FD273A" w:rsidRPr="006D42D9" w:rsidRDefault="00FD273A" w:rsidP="008E3FE1">
          <w:pPr>
            <w:rPr>
              <w:rFonts w:ascii="Republika" w:hAnsi="Republika"/>
              <w:sz w:val="60"/>
              <w:szCs w:val="60"/>
            </w:rPr>
          </w:pPr>
        </w:p>
        <w:p w:rsidR="00FD273A" w:rsidRPr="006D42D9" w:rsidRDefault="00FD273A" w:rsidP="008E3FE1">
          <w:pPr>
            <w:rPr>
              <w:rFonts w:ascii="Republika" w:hAnsi="Republika"/>
              <w:sz w:val="60"/>
              <w:szCs w:val="60"/>
            </w:rPr>
          </w:pPr>
        </w:p>
        <w:p w:rsidR="00FD273A" w:rsidRPr="006D42D9" w:rsidRDefault="00FD273A" w:rsidP="008E3FE1">
          <w:pPr>
            <w:rPr>
              <w:rFonts w:ascii="Republika" w:hAnsi="Republika"/>
              <w:sz w:val="60"/>
              <w:szCs w:val="60"/>
            </w:rPr>
          </w:pPr>
        </w:p>
        <w:p w:rsidR="00FD273A" w:rsidRPr="006D42D9" w:rsidRDefault="00FD273A" w:rsidP="008E3FE1">
          <w:pPr>
            <w:rPr>
              <w:rFonts w:ascii="Republika" w:hAnsi="Republika"/>
              <w:sz w:val="60"/>
              <w:szCs w:val="60"/>
            </w:rPr>
          </w:pPr>
        </w:p>
        <w:p w:rsidR="00FD273A" w:rsidRPr="006D42D9" w:rsidRDefault="00FD273A" w:rsidP="008E3FE1">
          <w:pPr>
            <w:rPr>
              <w:rFonts w:ascii="Republika" w:hAnsi="Republika"/>
              <w:sz w:val="60"/>
              <w:szCs w:val="60"/>
            </w:rPr>
          </w:pPr>
        </w:p>
      </w:tc>
    </w:tr>
  </w:tbl>
  <w:p w:rsidR="00FD273A" w:rsidRDefault="00FD273A">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05D975EA"/>
    <w:multiLevelType w:val="hybridMultilevel"/>
    <w:tmpl w:val="0CCA00E0"/>
    <w:lvl w:ilvl="0" w:tplc="1EC0FD10">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14A4047"/>
    <w:multiLevelType w:val="hybridMultilevel"/>
    <w:tmpl w:val="2E5A8390"/>
    <w:lvl w:ilvl="0" w:tplc="71D21A66">
      <w:start w:val="1"/>
      <w:numFmt w:val="decimal"/>
      <w:lvlText w:val="%1."/>
      <w:lvlJc w:val="left"/>
      <w:pPr>
        <w:tabs>
          <w:tab w:val="num" w:pos="717"/>
        </w:tabs>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6571334"/>
    <w:multiLevelType w:val="hybridMultilevel"/>
    <w:tmpl w:val="7A5C8BA4"/>
    <w:lvl w:ilvl="0" w:tplc="17BAA66A">
      <w:numFmt w:val="bullet"/>
      <w:lvlText w:val="-"/>
      <w:lvlJc w:val="left"/>
      <w:pPr>
        <w:tabs>
          <w:tab w:val="num" w:pos="717"/>
        </w:tabs>
        <w:ind w:left="714"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0">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1">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5">
    <w:nsid w:val="7C064DF0"/>
    <w:multiLevelType w:val="hybridMultilevel"/>
    <w:tmpl w:val="50ECF532"/>
    <w:lvl w:ilvl="0" w:tplc="5E8694D8">
      <w:start w:val="1"/>
      <w:numFmt w:val="bullet"/>
      <w:lvlText w:val="-"/>
      <w:lvlJc w:val="left"/>
      <w:pPr>
        <w:ind w:left="1004" w:hanging="360"/>
      </w:pPr>
      <w:rPr>
        <w:rFonts w:ascii="Verdana" w:hAnsi="Verdana"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1"/>
  </w:num>
  <w:num w:numId="6">
    <w:abstractNumId w:val="7"/>
  </w:num>
  <w:num w:numId="7">
    <w:abstractNumId w:val="3"/>
  </w:num>
  <w:num w:numId="8">
    <w:abstractNumId w:val="10"/>
  </w:num>
  <w:num w:numId="9">
    <w:abstractNumId w:val="14"/>
  </w:num>
  <w:num w:numId="10">
    <w:abstractNumId w:val="9"/>
  </w:num>
  <w:num w:numId="11">
    <w:abstractNumId w:val="13"/>
  </w:num>
  <w:num w:numId="12">
    <w:abstractNumId w:val="5"/>
  </w:num>
  <w:num w:numId="13">
    <w:abstractNumId w:val="4"/>
  </w:num>
  <w:num w:numId="14">
    <w:abstractNumId w:val="12"/>
  </w:num>
  <w:num w:numId="15">
    <w:abstractNumId w:val="2"/>
  </w:num>
  <w:num w:numId="16">
    <w:abstractNumId w:val="1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jer, Antonija">
    <w15:presenceInfo w15:providerId="AD" w15:userId="S-1-5-21-1644480822-3188804195-1950240008-3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1666"/>
    <w:rsid w:val="000022A3"/>
    <w:rsid w:val="00002C1B"/>
    <w:rsid w:val="00005521"/>
    <w:rsid w:val="0000655A"/>
    <w:rsid w:val="00006E6D"/>
    <w:rsid w:val="00011F4E"/>
    <w:rsid w:val="000125B5"/>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6E0"/>
    <w:rsid w:val="0004057B"/>
    <w:rsid w:val="000408D8"/>
    <w:rsid w:val="000429E1"/>
    <w:rsid w:val="00043709"/>
    <w:rsid w:val="00046016"/>
    <w:rsid w:val="0004706C"/>
    <w:rsid w:val="0005033E"/>
    <w:rsid w:val="00053A1F"/>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33F"/>
    <w:rsid w:val="00074F4A"/>
    <w:rsid w:val="000750BF"/>
    <w:rsid w:val="00076D31"/>
    <w:rsid w:val="00077252"/>
    <w:rsid w:val="000776B0"/>
    <w:rsid w:val="00082123"/>
    <w:rsid w:val="00082832"/>
    <w:rsid w:val="00082ED0"/>
    <w:rsid w:val="00084256"/>
    <w:rsid w:val="000843DC"/>
    <w:rsid w:val="00084B70"/>
    <w:rsid w:val="000865C7"/>
    <w:rsid w:val="00087318"/>
    <w:rsid w:val="00090EBD"/>
    <w:rsid w:val="000928DF"/>
    <w:rsid w:val="0009363A"/>
    <w:rsid w:val="000949F7"/>
    <w:rsid w:val="00097C44"/>
    <w:rsid w:val="000A25A3"/>
    <w:rsid w:val="000A2ADF"/>
    <w:rsid w:val="000A312B"/>
    <w:rsid w:val="000A317A"/>
    <w:rsid w:val="000A544B"/>
    <w:rsid w:val="000A66E6"/>
    <w:rsid w:val="000A6DE0"/>
    <w:rsid w:val="000A6E2D"/>
    <w:rsid w:val="000A7CE3"/>
    <w:rsid w:val="000B0EE3"/>
    <w:rsid w:val="000B1261"/>
    <w:rsid w:val="000B1D3D"/>
    <w:rsid w:val="000B2548"/>
    <w:rsid w:val="000B4C63"/>
    <w:rsid w:val="000B5BB0"/>
    <w:rsid w:val="000B6A1A"/>
    <w:rsid w:val="000B7BE2"/>
    <w:rsid w:val="000B7F8C"/>
    <w:rsid w:val="000C0B7D"/>
    <w:rsid w:val="000C0BC7"/>
    <w:rsid w:val="000C2245"/>
    <w:rsid w:val="000C34EB"/>
    <w:rsid w:val="000C3788"/>
    <w:rsid w:val="000C3864"/>
    <w:rsid w:val="000C52DE"/>
    <w:rsid w:val="000C548B"/>
    <w:rsid w:val="000C5B60"/>
    <w:rsid w:val="000C5E77"/>
    <w:rsid w:val="000C6879"/>
    <w:rsid w:val="000C7FD0"/>
    <w:rsid w:val="000D0549"/>
    <w:rsid w:val="000D09A2"/>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0F36DA"/>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418"/>
    <w:rsid w:val="00145A02"/>
    <w:rsid w:val="00147308"/>
    <w:rsid w:val="00150426"/>
    <w:rsid w:val="00150934"/>
    <w:rsid w:val="00151FF5"/>
    <w:rsid w:val="00152035"/>
    <w:rsid w:val="00152619"/>
    <w:rsid w:val="001577E0"/>
    <w:rsid w:val="00160CD8"/>
    <w:rsid w:val="00161667"/>
    <w:rsid w:val="00162272"/>
    <w:rsid w:val="00162A4F"/>
    <w:rsid w:val="00163F85"/>
    <w:rsid w:val="00164DAF"/>
    <w:rsid w:val="001655C0"/>
    <w:rsid w:val="00165BF1"/>
    <w:rsid w:val="00165CCF"/>
    <w:rsid w:val="00167281"/>
    <w:rsid w:val="00167D09"/>
    <w:rsid w:val="00170DF3"/>
    <w:rsid w:val="00171C3A"/>
    <w:rsid w:val="00171D8B"/>
    <w:rsid w:val="00171F0A"/>
    <w:rsid w:val="00172C9D"/>
    <w:rsid w:val="00176BE6"/>
    <w:rsid w:val="00177B0F"/>
    <w:rsid w:val="00182C7C"/>
    <w:rsid w:val="0018543F"/>
    <w:rsid w:val="0018583E"/>
    <w:rsid w:val="00185FE9"/>
    <w:rsid w:val="00187EC6"/>
    <w:rsid w:val="0019034F"/>
    <w:rsid w:val="001922F2"/>
    <w:rsid w:val="0019303C"/>
    <w:rsid w:val="001935A2"/>
    <w:rsid w:val="00194AE8"/>
    <w:rsid w:val="00194E8B"/>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A7D77"/>
    <w:rsid w:val="001B21F5"/>
    <w:rsid w:val="001B23C9"/>
    <w:rsid w:val="001B3761"/>
    <w:rsid w:val="001B4AB2"/>
    <w:rsid w:val="001B571C"/>
    <w:rsid w:val="001B644D"/>
    <w:rsid w:val="001B7B0B"/>
    <w:rsid w:val="001B7ED2"/>
    <w:rsid w:val="001C21D2"/>
    <w:rsid w:val="001C27E8"/>
    <w:rsid w:val="001C3F4C"/>
    <w:rsid w:val="001C5608"/>
    <w:rsid w:val="001C60FF"/>
    <w:rsid w:val="001C74AB"/>
    <w:rsid w:val="001C76EC"/>
    <w:rsid w:val="001D0030"/>
    <w:rsid w:val="001D0439"/>
    <w:rsid w:val="001D04F5"/>
    <w:rsid w:val="001D0936"/>
    <w:rsid w:val="001D0EAC"/>
    <w:rsid w:val="001D3931"/>
    <w:rsid w:val="001D3BEC"/>
    <w:rsid w:val="001D459D"/>
    <w:rsid w:val="001D4B1B"/>
    <w:rsid w:val="001D5CD6"/>
    <w:rsid w:val="001D7D5D"/>
    <w:rsid w:val="001E0286"/>
    <w:rsid w:val="001E595A"/>
    <w:rsid w:val="001E5A3C"/>
    <w:rsid w:val="001E6555"/>
    <w:rsid w:val="001E7C26"/>
    <w:rsid w:val="001E7C99"/>
    <w:rsid w:val="001F2978"/>
    <w:rsid w:val="001F2FFC"/>
    <w:rsid w:val="001F41B0"/>
    <w:rsid w:val="001F47AB"/>
    <w:rsid w:val="001F5165"/>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629"/>
    <w:rsid w:val="00222EF0"/>
    <w:rsid w:val="00222FE9"/>
    <w:rsid w:val="00223435"/>
    <w:rsid w:val="002236D0"/>
    <w:rsid w:val="002241D1"/>
    <w:rsid w:val="002243C8"/>
    <w:rsid w:val="00224C4B"/>
    <w:rsid w:val="002259A7"/>
    <w:rsid w:val="00226CA3"/>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AC4"/>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24A9"/>
    <w:rsid w:val="00263754"/>
    <w:rsid w:val="002659FC"/>
    <w:rsid w:val="0026651E"/>
    <w:rsid w:val="00266B17"/>
    <w:rsid w:val="00267436"/>
    <w:rsid w:val="0026780E"/>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18"/>
    <w:rsid w:val="002969BB"/>
    <w:rsid w:val="00296ECF"/>
    <w:rsid w:val="002A3BFC"/>
    <w:rsid w:val="002A4562"/>
    <w:rsid w:val="002A5771"/>
    <w:rsid w:val="002A6300"/>
    <w:rsid w:val="002A65E4"/>
    <w:rsid w:val="002A7468"/>
    <w:rsid w:val="002B1052"/>
    <w:rsid w:val="002B31A7"/>
    <w:rsid w:val="002B338A"/>
    <w:rsid w:val="002B4BEF"/>
    <w:rsid w:val="002B66E7"/>
    <w:rsid w:val="002B6E33"/>
    <w:rsid w:val="002B7FCA"/>
    <w:rsid w:val="002C1C3D"/>
    <w:rsid w:val="002C24FD"/>
    <w:rsid w:val="002C28FF"/>
    <w:rsid w:val="002C2A33"/>
    <w:rsid w:val="002C4B13"/>
    <w:rsid w:val="002C7CB7"/>
    <w:rsid w:val="002D108E"/>
    <w:rsid w:val="002D190F"/>
    <w:rsid w:val="002D1971"/>
    <w:rsid w:val="002D3AD4"/>
    <w:rsid w:val="002D3C0E"/>
    <w:rsid w:val="002D6B5D"/>
    <w:rsid w:val="002D6D58"/>
    <w:rsid w:val="002E0381"/>
    <w:rsid w:val="002E0756"/>
    <w:rsid w:val="002E0FF5"/>
    <w:rsid w:val="002E2912"/>
    <w:rsid w:val="002E302B"/>
    <w:rsid w:val="002E3138"/>
    <w:rsid w:val="002E4BCB"/>
    <w:rsid w:val="002F31CA"/>
    <w:rsid w:val="002F3A6E"/>
    <w:rsid w:val="002F3ABE"/>
    <w:rsid w:val="002F5669"/>
    <w:rsid w:val="002F572B"/>
    <w:rsid w:val="002F654E"/>
    <w:rsid w:val="003015B2"/>
    <w:rsid w:val="00301C4A"/>
    <w:rsid w:val="003030CE"/>
    <w:rsid w:val="0030483E"/>
    <w:rsid w:val="003052AE"/>
    <w:rsid w:val="00305332"/>
    <w:rsid w:val="003103D0"/>
    <w:rsid w:val="00310794"/>
    <w:rsid w:val="00310CC2"/>
    <w:rsid w:val="00311D9B"/>
    <w:rsid w:val="00313AC7"/>
    <w:rsid w:val="00315DA3"/>
    <w:rsid w:val="003164D6"/>
    <w:rsid w:val="00316B4A"/>
    <w:rsid w:val="00316F8A"/>
    <w:rsid w:val="00316FF8"/>
    <w:rsid w:val="00317A7A"/>
    <w:rsid w:val="00322428"/>
    <w:rsid w:val="00323419"/>
    <w:rsid w:val="00323997"/>
    <w:rsid w:val="00324315"/>
    <w:rsid w:val="00324F95"/>
    <w:rsid w:val="00326882"/>
    <w:rsid w:val="00327AF5"/>
    <w:rsid w:val="00330990"/>
    <w:rsid w:val="0033123B"/>
    <w:rsid w:val="00332213"/>
    <w:rsid w:val="003329BB"/>
    <w:rsid w:val="00332F24"/>
    <w:rsid w:val="00334A16"/>
    <w:rsid w:val="00335206"/>
    <w:rsid w:val="003358A4"/>
    <w:rsid w:val="00336C2D"/>
    <w:rsid w:val="00340478"/>
    <w:rsid w:val="00340F3F"/>
    <w:rsid w:val="003413E9"/>
    <w:rsid w:val="00344A14"/>
    <w:rsid w:val="00345C5A"/>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A1F"/>
    <w:rsid w:val="00371DDB"/>
    <w:rsid w:val="00372A29"/>
    <w:rsid w:val="003737D2"/>
    <w:rsid w:val="00375268"/>
    <w:rsid w:val="00382A64"/>
    <w:rsid w:val="00382F77"/>
    <w:rsid w:val="00383007"/>
    <w:rsid w:val="003836D9"/>
    <w:rsid w:val="00383B75"/>
    <w:rsid w:val="003840F9"/>
    <w:rsid w:val="0038526D"/>
    <w:rsid w:val="0038646E"/>
    <w:rsid w:val="0038652F"/>
    <w:rsid w:val="00386715"/>
    <w:rsid w:val="003902F3"/>
    <w:rsid w:val="00390328"/>
    <w:rsid w:val="00390947"/>
    <w:rsid w:val="00391697"/>
    <w:rsid w:val="00391958"/>
    <w:rsid w:val="00391C75"/>
    <w:rsid w:val="00394EB4"/>
    <w:rsid w:val="00395D6D"/>
    <w:rsid w:val="00396847"/>
    <w:rsid w:val="00397D3B"/>
    <w:rsid w:val="003A1482"/>
    <w:rsid w:val="003A308D"/>
    <w:rsid w:val="003A417B"/>
    <w:rsid w:val="003A47BC"/>
    <w:rsid w:val="003A4FFC"/>
    <w:rsid w:val="003A7B45"/>
    <w:rsid w:val="003B01FE"/>
    <w:rsid w:val="003B2357"/>
    <w:rsid w:val="003B2537"/>
    <w:rsid w:val="003B6B23"/>
    <w:rsid w:val="003B7725"/>
    <w:rsid w:val="003C176A"/>
    <w:rsid w:val="003C1889"/>
    <w:rsid w:val="003C1EDA"/>
    <w:rsid w:val="003C221F"/>
    <w:rsid w:val="003C2727"/>
    <w:rsid w:val="003C2E88"/>
    <w:rsid w:val="003C32D1"/>
    <w:rsid w:val="003C3B91"/>
    <w:rsid w:val="003C436E"/>
    <w:rsid w:val="003C4433"/>
    <w:rsid w:val="003C7565"/>
    <w:rsid w:val="003D099D"/>
    <w:rsid w:val="003D0E84"/>
    <w:rsid w:val="003D1BB8"/>
    <w:rsid w:val="003D2F55"/>
    <w:rsid w:val="003D38A4"/>
    <w:rsid w:val="003D3E4E"/>
    <w:rsid w:val="003D4698"/>
    <w:rsid w:val="003D5453"/>
    <w:rsid w:val="003E0481"/>
    <w:rsid w:val="003E0F13"/>
    <w:rsid w:val="003E3175"/>
    <w:rsid w:val="003E4DB6"/>
    <w:rsid w:val="003E4DFA"/>
    <w:rsid w:val="003E4F0C"/>
    <w:rsid w:val="003E50BF"/>
    <w:rsid w:val="003E664B"/>
    <w:rsid w:val="003E6AED"/>
    <w:rsid w:val="003E7172"/>
    <w:rsid w:val="003F0152"/>
    <w:rsid w:val="003F2881"/>
    <w:rsid w:val="003F3786"/>
    <w:rsid w:val="003F4471"/>
    <w:rsid w:val="003F4A3F"/>
    <w:rsid w:val="003F4B56"/>
    <w:rsid w:val="003F6B38"/>
    <w:rsid w:val="003F6F6D"/>
    <w:rsid w:val="003F765F"/>
    <w:rsid w:val="00400237"/>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09D7"/>
    <w:rsid w:val="00421709"/>
    <w:rsid w:val="004229C3"/>
    <w:rsid w:val="004233A1"/>
    <w:rsid w:val="004241DF"/>
    <w:rsid w:val="004278CB"/>
    <w:rsid w:val="00427B53"/>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01F6"/>
    <w:rsid w:val="004604DB"/>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670"/>
    <w:rsid w:val="004A7802"/>
    <w:rsid w:val="004A7AA5"/>
    <w:rsid w:val="004A7E9F"/>
    <w:rsid w:val="004B1F9F"/>
    <w:rsid w:val="004B30EB"/>
    <w:rsid w:val="004B469E"/>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4F1E"/>
    <w:rsid w:val="004E56E7"/>
    <w:rsid w:val="004E78DB"/>
    <w:rsid w:val="004E7E4D"/>
    <w:rsid w:val="004F1578"/>
    <w:rsid w:val="004F15DC"/>
    <w:rsid w:val="004F1E07"/>
    <w:rsid w:val="004F27CF"/>
    <w:rsid w:val="004F2DBD"/>
    <w:rsid w:val="004F46F9"/>
    <w:rsid w:val="004F48F5"/>
    <w:rsid w:val="005012FB"/>
    <w:rsid w:val="0050166C"/>
    <w:rsid w:val="005016E5"/>
    <w:rsid w:val="00502CCE"/>
    <w:rsid w:val="00502F12"/>
    <w:rsid w:val="00505F36"/>
    <w:rsid w:val="005060E1"/>
    <w:rsid w:val="005067BA"/>
    <w:rsid w:val="00506BC5"/>
    <w:rsid w:val="00510E35"/>
    <w:rsid w:val="00511F96"/>
    <w:rsid w:val="00512455"/>
    <w:rsid w:val="005135AF"/>
    <w:rsid w:val="005153E1"/>
    <w:rsid w:val="00515B5C"/>
    <w:rsid w:val="0051712D"/>
    <w:rsid w:val="00520C3C"/>
    <w:rsid w:val="005238B4"/>
    <w:rsid w:val="00524E22"/>
    <w:rsid w:val="00526983"/>
    <w:rsid w:val="00526A79"/>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3877"/>
    <w:rsid w:val="00554274"/>
    <w:rsid w:val="00554552"/>
    <w:rsid w:val="005549CB"/>
    <w:rsid w:val="005556AB"/>
    <w:rsid w:val="005558ED"/>
    <w:rsid w:val="00557179"/>
    <w:rsid w:val="005611FE"/>
    <w:rsid w:val="0056160B"/>
    <w:rsid w:val="00561ED3"/>
    <w:rsid w:val="0056254C"/>
    <w:rsid w:val="00564306"/>
    <w:rsid w:val="005648C8"/>
    <w:rsid w:val="00564939"/>
    <w:rsid w:val="0056641C"/>
    <w:rsid w:val="0056651B"/>
    <w:rsid w:val="005716E7"/>
    <w:rsid w:val="0057351E"/>
    <w:rsid w:val="00573918"/>
    <w:rsid w:val="0057410F"/>
    <w:rsid w:val="0057439E"/>
    <w:rsid w:val="00576060"/>
    <w:rsid w:val="005767E6"/>
    <w:rsid w:val="00577DF8"/>
    <w:rsid w:val="00580DD5"/>
    <w:rsid w:val="005847F4"/>
    <w:rsid w:val="0058722E"/>
    <w:rsid w:val="00587A77"/>
    <w:rsid w:val="00590257"/>
    <w:rsid w:val="00590BE2"/>
    <w:rsid w:val="0059255B"/>
    <w:rsid w:val="00593031"/>
    <w:rsid w:val="00593BF6"/>
    <w:rsid w:val="005960AE"/>
    <w:rsid w:val="005960C8"/>
    <w:rsid w:val="00596FF4"/>
    <w:rsid w:val="00597019"/>
    <w:rsid w:val="005A008C"/>
    <w:rsid w:val="005A0319"/>
    <w:rsid w:val="005A04F9"/>
    <w:rsid w:val="005A21DC"/>
    <w:rsid w:val="005A260F"/>
    <w:rsid w:val="005A4930"/>
    <w:rsid w:val="005A5299"/>
    <w:rsid w:val="005A5FCE"/>
    <w:rsid w:val="005A7F42"/>
    <w:rsid w:val="005B1640"/>
    <w:rsid w:val="005B3470"/>
    <w:rsid w:val="005B3625"/>
    <w:rsid w:val="005B395C"/>
    <w:rsid w:val="005B6846"/>
    <w:rsid w:val="005B769B"/>
    <w:rsid w:val="005B78FB"/>
    <w:rsid w:val="005C1F50"/>
    <w:rsid w:val="005C2752"/>
    <w:rsid w:val="005C287D"/>
    <w:rsid w:val="005C3423"/>
    <w:rsid w:val="005C381B"/>
    <w:rsid w:val="005C3F8D"/>
    <w:rsid w:val="005C5E2C"/>
    <w:rsid w:val="005C6CD9"/>
    <w:rsid w:val="005D155C"/>
    <w:rsid w:val="005D3266"/>
    <w:rsid w:val="005D3444"/>
    <w:rsid w:val="005D3B71"/>
    <w:rsid w:val="005D5CB8"/>
    <w:rsid w:val="005D6E40"/>
    <w:rsid w:val="005E070A"/>
    <w:rsid w:val="005E07C6"/>
    <w:rsid w:val="005E2690"/>
    <w:rsid w:val="005E4AC3"/>
    <w:rsid w:val="005E55A4"/>
    <w:rsid w:val="005E62D6"/>
    <w:rsid w:val="005F1A90"/>
    <w:rsid w:val="005F322B"/>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4D03"/>
    <w:rsid w:val="00645E70"/>
    <w:rsid w:val="00647D07"/>
    <w:rsid w:val="0065081E"/>
    <w:rsid w:val="00651167"/>
    <w:rsid w:val="00651278"/>
    <w:rsid w:val="00651FF3"/>
    <w:rsid w:val="006525D5"/>
    <w:rsid w:val="00652E38"/>
    <w:rsid w:val="0065350D"/>
    <w:rsid w:val="00653E92"/>
    <w:rsid w:val="00654525"/>
    <w:rsid w:val="00654608"/>
    <w:rsid w:val="0065641D"/>
    <w:rsid w:val="0065678A"/>
    <w:rsid w:val="006613ED"/>
    <w:rsid w:val="00662EB6"/>
    <w:rsid w:val="006651D4"/>
    <w:rsid w:val="006655D6"/>
    <w:rsid w:val="00665F40"/>
    <w:rsid w:val="006664B9"/>
    <w:rsid w:val="00670514"/>
    <w:rsid w:val="0067069D"/>
    <w:rsid w:val="00670ECE"/>
    <w:rsid w:val="00670FB7"/>
    <w:rsid w:val="00671011"/>
    <w:rsid w:val="00671BC3"/>
    <w:rsid w:val="00671C44"/>
    <w:rsid w:val="0067266D"/>
    <w:rsid w:val="00672DBB"/>
    <w:rsid w:val="0067606B"/>
    <w:rsid w:val="006766C5"/>
    <w:rsid w:val="00680197"/>
    <w:rsid w:val="00680416"/>
    <w:rsid w:val="00680958"/>
    <w:rsid w:val="00680E2E"/>
    <w:rsid w:val="00681340"/>
    <w:rsid w:val="00681AF0"/>
    <w:rsid w:val="00681D94"/>
    <w:rsid w:val="00682669"/>
    <w:rsid w:val="00682C3B"/>
    <w:rsid w:val="00683AC8"/>
    <w:rsid w:val="00684C9F"/>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3809"/>
    <w:rsid w:val="006A4103"/>
    <w:rsid w:val="006A4640"/>
    <w:rsid w:val="006A4981"/>
    <w:rsid w:val="006A6FA1"/>
    <w:rsid w:val="006A7494"/>
    <w:rsid w:val="006A78CC"/>
    <w:rsid w:val="006A7A27"/>
    <w:rsid w:val="006B126D"/>
    <w:rsid w:val="006B18B2"/>
    <w:rsid w:val="006B2008"/>
    <w:rsid w:val="006B41E3"/>
    <w:rsid w:val="006B4733"/>
    <w:rsid w:val="006B5A4C"/>
    <w:rsid w:val="006B793F"/>
    <w:rsid w:val="006C0843"/>
    <w:rsid w:val="006C1CA2"/>
    <w:rsid w:val="006C29BE"/>
    <w:rsid w:val="006C3E26"/>
    <w:rsid w:val="006C3E3D"/>
    <w:rsid w:val="006C5428"/>
    <w:rsid w:val="006D0CA9"/>
    <w:rsid w:val="006D16C7"/>
    <w:rsid w:val="006D1CBF"/>
    <w:rsid w:val="006D215A"/>
    <w:rsid w:val="006D27CD"/>
    <w:rsid w:val="006D4BAD"/>
    <w:rsid w:val="006D5471"/>
    <w:rsid w:val="006D5882"/>
    <w:rsid w:val="006D5C7F"/>
    <w:rsid w:val="006D64B2"/>
    <w:rsid w:val="006D693F"/>
    <w:rsid w:val="006D76DB"/>
    <w:rsid w:val="006E082B"/>
    <w:rsid w:val="006E2CED"/>
    <w:rsid w:val="006E389B"/>
    <w:rsid w:val="006E4FF4"/>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0842"/>
    <w:rsid w:val="00732D5A"/>
    <w:rsid w:val="007338B1"/>
    <w:rsid w:val="00735883"/>
    <w:rsid w:val="007358A6"/>
    <w:rsid w:val="00736659"/>
    <w:rsid w:val="0073773D"/>
    <w:rsid w:val="00740913"/>
    <w:rsid w:val="00740C0F"/>
    <w:rsid w:val="0074130B"/>
    <w:rsid w:val="00741A43"/>
    <w:rsid w:val="00742427"/>
    <w:rsid w:val="0074313A"/>
    <w:rsid w:val="00743CB9"/>
    <w:rsid w:val="00743EC7"/>
    <w:rsid w:val="007441E1"/>
    <w:rsid w:val="0074499B"/>
    <w:rsid w:val="007458D9"/>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67A56"/>
    <w:rsid w:val="00770D1D"/>
    <w:rsid w:val="00770E56"/>
    <w:rsid w:val="00771835"/>
    <w:rsid w:val="00772B9F"/>
    <w:rsid w:val="00773F3B"/>
    <w:rsid w:val="00775484"/>
    <w:rsid w:val="00776578"/>
    <w:rsid w:val="00776A74"/>
    <w:rsid w:val="00776CAD"/>
    <w:rsid w:val="007772CE"/>
    <w:rsid w:val="00777644"/>
    <w:rsid w:val="00780425"/>
    <w:rsid w:val="00780678"/>
    <w:rsid w:val="0078094B"/>
    <w:rsid w:val="00781355"/>
    <w:rsid w:val="00781849"/>
    <w:rsid w:val="0078279D"/>
    <w:rsid w:val="007828CE"/>
    <w:rsid w:val="00782D7C"/>
    <w:rsid w:val="00785CC6"/>
    <w:rsid w:val="00785CDB"/>
    <w:rsid w:val="00787289"/>
    <w:rsid w:val="007873CA"/>
    <w:rsid w:val="00787D5B"/>
    <w:rsid w:val="00790C0A"/>
    <w:rsid w:val="007913D3"/>
    <w:rsid w:val="00791C65"/>
    <w:rsid w:val="00794C07"/>
    <w:rsid w:val="00794DDC"/>
    <w:rsid w:val="00796E6A"/>
    <w:rsid w:val="007A31EC"/>
    <w:rsid w:val="007A3438"/>
    <w:rsid w:val="007A4239"/>
    <w:rsid w:val="007A4D41"/>
    <w:rsid w:val="007A7672"/>
    <w:rsid w:val="007B0436"/>
    <w:rsid w:val="007B16C8"/>
    <w:rsid w:val="007B2E08"/>
    <w:rsid w:val="007B300E"/>
    <w:rsid w:val="007B5987"/>
    <w:rsid w:val="007B7AE8"/>
    <w:rsid w:val="007C0EA6"/>
    <w:rsid w:val="007C11BC"/>
    <w:rsid w:val="007C1CBA"/>
    <w:rsid w:val="007C2AE6"/>
    <w:rsid w:val="007C3664"/>
    <w:rsid w:val="007C4ACF"/>
    <w:rsid w:val="007C5214"/>
    <w:rsid w:val="007C5440"/>
    <w:rsid w:val="007C5FD1"/>
    <w:rsid w:val="007C624C"/>
    <w:rsid w:val="007C7B6C"/>
    <w:rsid w:val="007D0982"/>
    <w:rsid w:val="007D1092"/>
    <w:rsid w:val="007D172A"/>
    <w:rsid w:val="007D19EC"/>
    <w:rsid w:val="007D21D2"/>
    <w:rsid w:val="007D2630"/>
    <w:rsid w:val="007D572E"/>
    <w:rsid w:val="007D5D7D"/>
    <w:rsid w:val="007D5DDA"/>
    <w:rsid w:val="007E2B98"/>
    <w:rsid w:val="007E3C85"/>
    <w:rsid w:val="007E5242"/>
    <w:rsid w:val="007E564D"/>
    <w:rsid w:val="007E70AB"/>
    <w:rsid w:val="007E7D83"/>
    <w:rsid w:val="007F0863"/>
    <w:rsid w:val="007F1867"/>
    <w:rsid w:val="007F276B"/>
    <w:rsid w:val="007F4708"/>
    <w:rsid w:val="007F4964"/>
    <w:rsid w:val="007F5A15"/>
    <w:rsid w:val="007F6655"/>
    <w:rsid w:val="007F687D"/>
    <w:rsid w:val="007F754F"/>
    <w:rsid w:val="007F7E1A"/>
    <w:rsid w:val="00800517"/>
    <w:rsid w:val="00800684"/>
    <w:rsid w:val="00800E67"/>
    <w:rsid w:val="00802108"/>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09E4"/>
    <w:rsid w:val="00822640"/>
    <w:rsid w:val="008231DA"/>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59C"/>
    <w:rsid w:val="00834ACB"/>
    <w:rsid w:val="00835A99"/>
    <w:rsid w:val="00836CF8"/>
    <w:rsid w:val="00840726"/>
    <w:rsid w:val="008408D3"/>
    <w:rsid w:val="00841AE7"/>
    <w:rsid w:val="00842649"/>
    <w:rsid w:val="008454D4"/>
    <w:rsid w:val="0084590B"/>
    <w:rsid w:val="008471FC"/>
    <w:rsid w:val="00847D07"/>
    <w:rsid w:val="00847F5C"/>
    <w:rsid w:val="00854F40"/>
    <w:rsid w:val="008570B1"/>
    <w:rsid w:val="0085799D"/>
    <w:rsid w:val="0086041F"/>
    <w:rsid w:val="008604AC"/>
    <w:rsid w:val="00863824"/>
    <w:rsid w:val="00864DA4"/>
    <w:rsid w:val="00866070"/>
    <w:rsid w:val="00866F89"/>
    <w:rsid w:val="00867741"/>
    <w:rsid w:val="00870B24"/>
    <w:rsid w:val="008716A8"/>
    <w:rsid w:val="00871A92"/>
    <w:rsid w:val="0087467C"/>
    <w:rsid w:val="00876E2A"/>
    <w:rsid w:val="008770E5"/>
    <w:rsid w:val="00877FC6"/>
    <w:rsid w:val="00880D0D"/>
    <w:rsid w:val="0088117D"/>
    <w:rsid w:val="00881264"/>
    <w:rsid w:val="0088218E"/>
    <w:rsid w:val="00884A1B"/>
    <w:rsid w:val="00884E83"/>
    <w:rsid w:val="008852C5"/>
    <w:rsid w:val="008852EA"/>
    <w:rsid w:val="00886CF2"/>
    <w:rsid w:val="00887E67"/>
    <w:rsid w:val="00890105"/>
    <w:rsid w:val="0089013E"/>
    <w:rsid w:val="0089109C"/>
    <w:rsid w:val="00893D1F"/>
    <w:rsid w:val="00895264"/>
    <w:rsid w:val="00895709"/>
    <w:rsid w:val="0089584A"/>
    <w:rsid w:val="008977E2"/>
    <w:rsid w:val="008A23E9"/>
    <w:rsid w:val="008A2D17"/>
    <w:rsid w:val="008A2F05"/>
    <w:rsid w:val="008A447B"/>
    <w:rsid w:val="008A4E59"/>
    <w:rsid w:val="008A546D"/>
    <w:rsid w:val="008A7059"/>
    <w:rsid w:val="008A7322"/>
    <w:rsid w:val="008A750B"/>
    <w:rsid w:val="008A7BDE"/>
    <w:rsid w:val="008B0121"/>
    <w:rsid w:val="008B0BF4"/>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8F7887"/>
    <w:rsid w:val="009012E1"/>
    <w:rsid w:val="00901A87"/>
    <w:rsid w:val="00901F19"/>
    <w:rsid w:val="00901FE3"/>
    <w:rsid w:val="0090213E"/>
    <w:rsid w:val="00903F8C"/>
    <w:rsid w:val="009046EA"/>
    <w:rsid w:val="00904725"/>
    <w:rsid w:val="00904E69"/>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6E03"/>
    <w:rsid w:val="00946EAB"/>
    <w:rsid w:val="00947C4C"/>
    <w:rsid w:val="00947E03"/>
    <w:rsid w:val="0095067F"/>
    <w:rsid w:val="0095232C"/>
    <w:rsid w:val="00952BE8"/>
    <w:rsid w:val="00953AA8"/>
    <w:rsid w:val="00954780"/>
    <w:rsid w:val="00955397"/>
    <w:rsid w:val="009553F8"/>
    <w:rsid w:val="00955771"/>
    <w:rsid w:val="00957335"/>
    <w:rsid w:val="00957C47"/>
    <w:rsid w:val="0096002D"/>
    <w:rsid w:val="009600CE"/>
    <w:rsid w:val="00961B76"/>
    <w:rsid w:val="009620FD"/>
    <w:rsid w:val="00964011"/>
    <w:rsid w:val="0096419B"/>
    <w:rsid w:val="00964925"/>
    <w:rsid w:val="00964A5D"/>
    <w:rsid w:val="00964BD0"/>
    <w:rsid w:val="00964FE8"/>
    <w:rsid w:val="00965BC7"/>
    <w:rsid w:val="00971720"/>
    <w:rsid w:val="0097547F"/>
    <w:rsid w:val="009768F6"/>
    <w:rsid w:val="00976B11"/>
    <w:rsid w:val="00976C42"/>
    <w:rsid w:val="009808C8"/>
    <w:rsid w:val="0098149D"/>
    <w:rsid w:val="00981670"/>
    <w:rsid w:val="00981973"/>
    <w:rsid w:val="0098385A"/>
    <w:rsid w:val="00986D88"/>
    <w:rsid w:val="00987752"/>
    <w:rsid w:val="0099165D"/>
    <w:rsid w:val="00992AF7"/>
    <w:rsid w:val="00992CA5"/>
    <w:rsid w:val="00992D9A"/>
    <w:rsid w:val="00993228"/>
    <w:rsid w:val="00993F90"/>
    <w:rsid w:val="0099447D"/>
    <w:rsid w:val="00994B10"/>
    <w:rsid w:val="00994CF1"/>
    <w:rsid w:val="00994D4A"/>
    <w:rsid w:val="009960AA"/>
    <w:rsid w:val="00997CCE"/>
    <w:rsid w:val="009A091F"/>
    <w:rsid w:val="009A1770"/>
    <w:rsid w:val="009A3ED5"/>
    <w:rsid w:val="009A4194"/>
    <w:rsid w:val="009A5134"/>
    <w:rsid w:val="009A61AC"/>
    <w:rsid w:val="009A7E7F"/>
    <w:rsid w:val="009B10A2"/>
    <w:rsid w:val="009B1C4C"/>
    <w:rsid w:val="009B27E5"/>
    <w:rsid w:val="009B2B75"/>
    <w:rsid w:val="009B3196"/>
    <w:rsid w:val="009B31DE"/>
    <w:rsid w:val="009B4900"/>
    <w:rsid w:val="009B4903"/>
    <w:rsid w:val="009B4B9C"/>
    <w:rsid w:val="009B5132"/>
    <w:rsid w:val="009B77A9"/>
    <w:rsid w:val="009C209B"/>
    <w:rsid w:val="009C2460"/>
    <w:rsid w:val="009C395D"/>
    <w:rsid w:val="009C437A"/>
    <w:rsid w:val="009C5495"/>
    <w:rsid w:val="009C6704"/>
    <w:rsid w:val="009C6895"/>
    <w:rsid w:val="009C6B43"/>
    <w:rsid w:val="009C7204"/>
    <w:rsid w:val="009D00D2"/>
    <w:rsid w:val="009D0702"/>
    <w:rsid w:val="009D103E"/>
    <w:rsid w:val="009D2B21"/>
    <w:rsid w:val="009D38B9"/>
    <w:rsid w:val="009D3E44"/>
    <w:rsid w:val="009D4377"/>
    <w:rsid w:val="009D440F"/>
    <w:rsid w:val="009D4467"/>
    <w:rsid w:val="009D5E5F"/>
    <w:rsid w:val="009D688B"/>
    <w:rsid w:val="009E176E"/>
    <w:rsid w:val="009E20CA"/>
    <w:rsid w:val="009E58C3"/>
    <w:rsid w:val="009E6F2E"/>
    <w:rsid w:val="009F0AA1"/>
    <w:rsid w:val="009F12FA"/>
    <w:rsid w:val="009F3DB6"/>
    <w:rsid w:val="009F3DF5"/>
    <w:rsid w:val="009F4A29"/>
    <w:rsid w:val="009F53B2"/>
    <w:rsid w:val="009F5D85"/>
    <w:rsid w:val="009F668B"/>
    <w:rsid w:val="009F7AAB"/>
    <w:rsid w:val="009F7E6A"/>
    <w:rsid w:val="00A00295"/>
    <w:rsid w:val="00A003B6"/>
    <w:rsid w:val="00A012E1"/>
    <w:rsid w:val="00A016F9"/>
    <w:rsid w:val="00A04874"/>
    <w:rsid w:val="00A048EC"/>
    <w:rsid w:val="00A065A3"/>
    <w:rsid w:val="00A06C5A"/>
    <w:rsid w:val="00A07004"/>
    <w:rsid w:val="00A0736D"/>
    <w:rsid w:val="00A07CA3"/>
    <w:rsid w:val="00A07EAF"/>
    <w:rsid w:val="00A10E20"/>
    <w:rsid w:val="00A10EBD"/>
    <w:rsid w:val="00A1142B"/>
    <w:rsid w:val="00A118B7"/>
    <w:rsid w:val="00A1312D"/>
    <w:rsid w:val="00A134CD"/>
    <w:rsid w:val="00A14080"/>
    <w:rsid w:val="00A14FBD"/>
    <w:rsid w:val="00A154C5"/>
    <w:rsid w:val="00A16E44"/>
    <w:rsid w:val="00A172C2"/>
    <w:rsid w:val="00A219D8"/>
    <w:rsid w:val="00A21A79"/>
    <w:rsid w:val="00A21B3C"/>
    <w:rsid w:val="00A23615"/>
    <w:rsid w:val="00A24893"/>
    <w:rsid w:val="00A25131"/>
    <w:rsid w:val="00A259C3"/>
    <w:rsid w:val="00A26B21"/>
    <w:rsid w:val="00A2712F"/>
    <w:rsid w:val="00A27F47"/>
    <w:rsid w:val="00A30167"/>
    <w:rsid w:val="00A304F0"/>
    <w:rsid w:val="00A3079E"/>
    <w:rsid w:val="00A33C99"/>
    <w:rsid w:val="00A34D6B"/>
    <w:rsid w:val="00A355A7"/>
    <w:rsid w:val="00A40FD2"/>
    <w:rsid w:val="00A42025"/>
    <w:rsid w:val="00A42772"/>
    <w:rsid w:val="00A42BD3"/>
    <w:rsid w:val="00A43628"/>
    <w:rsid w:val="00A447D9"/>
    <w:rsid w:val="00A45022"/>
    <w:rsid w:val="00A468B5"/>
    <w:rsid w:val="00A50791"/>
    <w:rsid w:val="00A516FA"/>
    <w:rsid w:val="00A517B0"/>
    <w:rsid w:val="00A522BA"/>
    <w:rsid w:val="00A53608"/>
    <w:rsid w:val="00A55539"/>
    <w:rsid w:val="00A5573C"/>
    <w:rsid w:val="00A5796F"/>
    <w:rsid w:val="00A57AC6"/>
    <w:rsid w:val="00A60ECA"/>
    <w:rsid w:val="00A630EE"/>
    <w:rsid w:val="00A631C0"/>
    <w:rsid w:val="00A64674"/>
    <w:rsid w:val="00A6576D"/>
    <w:rsid w:val="00A66179"/>
    <w:rsid w:val="00A665FF"/>
    <w:rsid w:val="00A70272"/>
    <w:rsid w:val="00A70EB5"/>
    <w:rsid w:val="00A71B2C"/>
    <w:rsid w:val="00A72924"/>
    <w:rsid w:val="00A72A0A"/>
    <w:rsid w:val="00A73E1E"/>
    <w:rsid w:val="00A7450D"/>
    <w:rsid w:val="00A76546"/>
    <w:rsid w:val="00A808A1"/>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2EA8"/>
    <w:rsid w:val="00AA6C01"/>
    <w:rsid w:val="00AB0351"/>
    <w:rsid w:val="00AB037E"/>
    <w:rsid w:val="00AB1CF5"/>
    <w:rsid w:val="00AB2C81"/>
    <w:rsid w:val="00AB4569"/>
    <w:rsid w:val="00AB54C2"/>
    <w:rsid w:val="00AB6BE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500F"/>
    <w:rsid w:val="00AD6BFC"/>
    <w:rsid w:val="00AE04FA"/>
    <w:rsid w:val="00AE1E68"/>
    <w:rsid w:val="00AE308B"/>
    <w:rsid w:val="00AE348A"/>
    <w:rsid w:val="00AE3A61"/>
    <w:rsid w:val="00AE3D42"/>
    <w:rsid w:val="00AE6F1B"/>
    <w:rsid w:val="00AF00CD"/>
    <w:rsid w:val="00AF11A5"/>
    <w:rsid w:val="00AF1F0F"/>
    <w:rsid w:val="00AF23A9"/>
    <w:rsid w:val="00AF6486"/>
    <w:rsid w:val="00AF67E9"/>
    <w:rsid w:val="00B00281"/>
    <w:rsid w:val="00B009AD"/>
    <w:rsid w:val="00B00F92"/>
    <w:rsid w:val="00B01716"/>
    <w:rsid w:val="00B019A5"/>
    <w:rsid w:val="00B01E75"/>
    <w:rsid w:val="00B03803"/>
    <w:rsid w:val="00B03E0E"/>
    <w:rsid w:val="00B04078"/>
    <w:rsid w:val="00B04EE7"/>
    <w:rsid w:val="00B061C9"/>
    <w:rsid w:val="00B06BF8"/>
    <w:rsid w:val="00B1103B"/>
    <w:rsid w:val="00B11268"/>
    <w:rsid w:val="00B13E43"/>
    <w:rsid w:val="00B14436"/>
    <w:rsid w:val="00B14641"/>
    <w:rsid w:val="00B15008"/>
    <w:rsid w:val="00B16399"/>
    <w:rsid w:val="00B16A9E"/>
    <w:rsid w:val="00B17FA0"/>
    <w:rsid w:val="00B21E0D"/>
    <w:rsid w:val="00B22926"/>
    <w:rsid w:val="00B22E87"/>
    <w:rsid w:val="00B25AD3"/>
    <w:rsid w:val="00B25C4A"/>
    <w:rsid w:val="00B25E58"/>
    <w:rsid w:val="00B27884"/>
    <w:rsid w:val="00B3122F"/>
    <w:rsid w:val="00B31425"/>
    <w:rsid w:val="00B31E41"/>
    <w:rsid w:val="00B32053"/>
    <w:rsid w:val="00B33034"/>
    <w:rsid w:val="00B3376A"/>
    <w:rsid w:val="00B34264"/>
    <w:rsid w:val="00B34D6B"/>
    <w:rsid w:val="00B34FEA"/>
    <w:rsid w:val="00B36098"/>
    <w:rsid w:val="00B3634D"/>
    <w:rsid w:val="00B40DC0"/>
    <w:rsid w:val="00B40F58"/>
    <w:rsid w:val="00B428CC"/>
    <w:rsid w:val="00B434C9"/>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64C7"/>
    <w:rsid w:val="00B96D04"/>
    <w:rsid w:val="00B97073"/>
    <w:rsid w:val="00B9767F"/>
    <w:rsid w:val="00BA0AB9"/>
    <w:rsid w:val="00BA0C81"/>
    <w:rsid w:val="00BA1020"/>
    <w:rsid w:val="00BA1252"/>
    <w:rsid w:val="00BA19DE"/>
    <w:rsid w:val="00BA3FF8"/>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E7989"/>
    <w:rsid w:val="00BF02DE"/>
    <w:rsid w:val="00BF0551"/>
    <w:rsid w:val="00BF0D0D"/>
    <w:rsid w:val="00BF119D"/>
    <w:rsid w:val="00BF1BF9"/>
    <w:rsid w:val="00BF208F"/>
    <w:rsid w:val="00BF2381"/>
    <w:rsid w:val="00BF27AC"/>
    <w:rsid w:val="00BF304A"/>
    <w:rsid w:val="00BF3237"/>
    <w:rsid w:val="00BF3F12"/>
    <w:rsid w:val="00BF461B"/>
    <w:rsid w:val="00BF4B88"/>
    <w:rsid w:val="00BF541C"/>
    <w:rsid w:val="00BF54E4"/>
    <w:rsid w:val="00BF5D4A"/>
    <w:rsid w:val="00BF6493"/>
    <w:rsid w:val="00BF68FF"/>
    <w:rsid w:val="00C000DC"/>
    <w:rsid w:val="00C009B6"/>
    <w:rsid w:val="00C00C0F"/>
    <w:rsid w:val="00C02D02"/>
    <w:rsid w:val="00C0392B"/>
    <w:rsid w:val="00C0446E"/>
    <w:rsid w:val="00C05850"/>
    <w:rsid w:val="00C05F02"/>
    <w:rsid w:val="00C068B4"/>
    <w:rsid w:val="00C10967"/>
    <w:rsid w:val="00C110AE"/>
    <w:rsid w:val="00C13751"/>
    <w:rsid w:val="00C14154"/>
    <w:rsid w:val="00C15D31"/>
    <w:rsid w:val="00C16929"/>
    <w:rsid w:val="00C177EF"/>
    <w:rsid w:val="00C21FD0"/>
    <w:rsid w:val="00C23091"/>
    <w:rsid w:val="00C23EB7"/>
    <w:rsid w:val="00C23EF5"/>
    <w:rsid w:val="00C26184"/>
    <w:rsid w:val="00C262AB"/>
    <w:rsid w:val="00C275B8"/>
    <w:rsid w:val="00C2791C"/>
    <w:rsid w:val="00C27BFB"/>
    <w:rsid w:val="00C27CF7"/>
    <w:rsid w:val="00C30C9B"/>
    <w:rsid w:val="00C313A0"/>
    <w:rsid w:val="00C31E7C"/>
    <w:rsid w:val="00C3209F"/>
    <w:rsid w:val="00C32676"/>
    <w:rsid w:val="00C32E47"/>
    <w:rsid w:val="00C35D59"/>
    <w:rsid w:val="00C35E95"/>
    <w:rsid w:val="00C36D60"/>
    <w:rsid w:val="00C40AE2"/>
    <w:rsid w:val="00C43E1F"/>
    <w:rsid w:val="00C467E4"/>
    <w:rsid w:val="00C479DD"/>
    <w:rsid w:val="00C51A50"/>
    <w:rsid w:val="00C52B10"/>
    <w:rsid w:val="00C533CC"/>
    <w:rsid w:val="00C53664"/>
    <w:rsid w:val="00C5375A"/>
    <w:rsid w:val="00C542C2"/>
    <w:rsid w:val="00C547C1"/>
    <w:rsid w:val="00C5648C"/>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2AE3"/>
    <w:rsid w:val="00C7325E"/>
    <w:rsid w:val="00C73279"/>
    <w:rsid w:val="00C73DAC"/>
    <w:rsid w:val="00C74534"/>
    <w:rsid w:val="00C749FD"/>
    <w:rsid w:val="00C74FF7"/>
    <w:rsid w:val="00C750D2"/>
    <w:rsid w:val="00C75EC1"/>
    <w:rsid w:val="00C76196"/>
    <w:rsid w:val="00C772BC"/>
    <w:rsid w:val="00C775FD"/>
    <w:rsid w:val="00C77640"/>
    <w:rsid w:val="00C77DCE"/>
    <w:rsid w:val="00C803FB"/>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AF1"/>
    <w:rsid w:val="00C92BFE"/>
    <w:rsid w:val="00C931F8"/>
    <w:rsid w:val="00CA0F9A"/>
    <w:rsid w:val="00CA1CD2"/>
    <w:rsid w:val="00CA34CA"/>
    <w:rsid w:val="00CA4CE4"/>
    <w:rsid w:val="00CA67B2"/>
    <w:rsid w:val="00CB0141"/>
    <w:rsid w:val="00CB05AD"/>
    <w:rsid w:val="00CB31FA"/>
    <w:rsid w:val="00CB5C72"/>
    <w:rsid w:val="00CC04C3"/>
    <w:rsid w:val="00CC1949"/>
    <w:rsid w:val="00CC1C4E"/>
    <w:rsid w:val="00CC3617"/>
    <w:rsid w:val="00CC44BB"/>
    <w:rsid w:val="00CC5351"/>
    <w:rsid w:val="00CC5E1C"/>
    <w:rsid w:val="00CC78A6"/>
    <w:rsid w:val="00CD1029"/>
    <w:rsid w:val="00CD151D"/>
    <w:rsid w:val="00CD1717"/>
    <w:rsid w:val="00CD1FC1"/>
    <w:rsid w:val="00CD29F2"/>
    <w:rsid w:val="00CD2D4B"/>
    <w:rsid w:val="00CD40A5"/>
    <w:rsid w:val="00CD741B"/>
    <w:rsid w:val="00CD7655"/>
    <w:rsid w:val="00CD79E9"/>
    <w:rsid w:val="00CD7C85"/>
    <w:rsid w:val="00CE077A"/>
    <w:rsid w:val="00CE12ED"/>
    <w:rsid w:val="00CE2915"/>
    <w:rsid w:val="00CE2ABE"/>
    <w:rsid w:val="00CE2AD1"/>
    <w:rsid w:val="00CE2E08"/>
    <w:rsid w:val="00CE32FD"/>
    <w:rsid w:val="00CE4279"/>
    <w:rsid w:val="00CE4DA0"/>
    <w:rsid w:val="00CE54C7"/>
    <w:rsid w:val="00CE6549"/>
    <w:rsid w:val="00CE6B6D"/>
    <w:rsid w:val="00CE7665"/>
    <w:rsid w:val="00CF07D1"/>
    <w:rsid w:val="00CF0C15"/>
    <w:rsid w:val="00CF205C"/>
    <w:rsid w:val="00CF269B"/>
    <w:rsid w:val="00CF41BB"/>
    <w:rsid w:val="00CF543E"/>
    <w:rsid w:val="00CF57E0"/>
    <w:rsid w:val="00CF60DC"/>
    <w:rsid w:val="00CF62CE"/>
    <w:rsid w:val="00CF6933"/>
    <w:rsid w:val="00CF748D"/>
    <w:rsid w:val="00CF7647"/>
    <w:rsid w:val="00D03D44"/>
    <w:rsid w:val="00D04BA8"/>
    <w:rsid w:val="00D05ADA"/>
    <w:rsid w:val="00D05F1B"/>
    <w:rsid w:val="00D11061"/>
    <w:rsid w:val="00D11CBA"/>
    <w:rsid w:val="00D11ED7"/>
    <w:rsid w:val="00D12187"/>
    <w:rsid w:val="00D14FC2"/>
    <w:rsid w:val="00D16660"/>
    <w:rsid w:val="00D17520"/>
    <w:rsid w:val="00D17CD5"/>
    <w:rsid w:val="00D20D13"/>
    <w:rsid w:val="00D21120"/>
    <w:rsid w:val="00D21AF2"/>
    <w:rsid w:val="00D21B89"/>
    <w:rsid w:val="00D229BD"/>
    <w:rsid w:val="00D26F2D"/>
    <w:rsid w:val="00D300CD"/>
    <w:rsid w:val="00D30983"/>
    <w:rsid w:val="00D331EE"/>
    <w:rsid w:val="00D33E6A"/>
    <w:rsid w:val="00D33EA5"/>
    <w:rsid w:val="00D343F3"/>
    <w:rsid w:val="00D34457"/>
    <w:rsid w:val="00D347BB"/>
    <w:rsid w:val="00D36CC4"/>
    <w:rsid w:val="00D36E58"/>
    <w:rsid w:val="00D3754F"/>
    <w:rsid w:val="00D40770"/>
    <w:rsid w:val="00D40AB1"/>
    <w:rsid w:val="00D40D83"/>
    <w:rsid w:val="00D40EEF"/>
    <w:rsid w:val="00D42ACD"/>
    <w:rsid w:val="00D45E98"/>
    <w:rsid w:val="00D46725"/>
    <w:rsid w:val="00D46F2B"/>
    <w:rsid w:val="00D47A48"/>
    <w:rsid w:val="00D50738"/>
    <w:rsid w:val="00D50C54"/>
    <w:rsid w:val="00D50D13"/>
    <w:rsid w:val="00D50F61"/>
    <w:rsid w:val="00D515A2"/>
    <w:rsid w:val="00D51FF7"/>
    <w:rsid w:val="00D5261E"/>
    <w:rsid w:val="00D55CA5"/>
    <w:rsid w:val="00D56F40"/>
    <w:rsid w:val="00D5701F"/>
    <w:rsid w:val="00D57370"/>
    <w:rsid w:val="00D57381"/>
    <w:rsid w:val="00D57668"/>
    <w:rsid w:val="00D60460"/>
    <w:rsid w:val="00D610EE"/>
    <w:rsid w:val="00D61707"/>
    <w:rsid w:val="00D61B02"/>
    <w:rsid w:val="00D61DC3"/>
    <w:rsid w:val="00D620A1"/>
    <w:rsid w:val="00D6276E"/>
    <w:rsid w:val="00D63D99"/>
    <w:rsid w:val="00D64745"/>
    <w:rsid w:val="00D64C50"/>
    <w:rsid w:val="00D66EF7"/>
    <w:rsid w:val="00D675D9"/>
    <w:rsid w:val="00D678AC"/>
    <w:rsid w:val="00D67A4F"/>
    <w:rsid w:val="00D67AB4"/>
    <w:rsid w:val="00D70B7A"/>
    <w:rsid w:val="00D70C4D"/>
    <w:rsid w:val="00D73689"/>
    <w:rsid w:val="00D74180"/>
    <w:rsid w:val="00D778D5"/>
    <w:rsid w:val="00D809C5"/>
    <w:rsid w:val="00D814BD"/>
    <w:rsid w:val="00D821F7"/>
    <w:rsid w:val="00D82C47"/>
    <w:rsid w:val="00D83BE1"/>
    <w:rsid w:val="00D852F7"/>
    <w:rsid w:val="00D86138"/>
    <w:rsid w:val="00D912BB"/>
    <w:rsid w:val="00D91768"/>
    <w:rsid w:val="00D92ACF"/>
    <w:rsid w:val="00D9329F"/>
    <w:rsid w:val="00D944E4"/>
    <w:rsid w:val="00D96E4B"/>
    <w:rsid w:val="00D97880"/>
    <w:rsid w:val="00D97A40"/>
    <w:rsid w:val="00DA068E"/>
    <w:rsid w:val="00DA0A66"/>
    <w:rsid w:val="00DA4C6A"/>
    <w:rsid w:val="00DA5709"/>
    <w:rsid w:val="00DA680C"/>
    <w:rsid w:val="00DA6A41"/>
    <w:rsid w:val="00DA7654"/>
    <w:rsid w:val="00DA7B3F"/>
    <w:rsid w:val="00DB0ABF"/>
    <w:rsid w:val="00DB14FC"/>
    <w:rsid w:val="00DB1C5D"/>
    <w:rsid w:val="00DB2612"/>
    <w:rsid w:val="00DB2FF6"/>
    <w:rsid w:val="00DB35F5"/>
    <w:rsid w:val="00DB4949"/>
    <w:rsid w:val="00DB5476"/>
    <w:rsid w:val="00DB6283"/>
    <w:rsid w:val="00DB6B91"/>
    <w:rsid w:val="00DB6B94"/>
    <w:rsid w:val="00DB78E0"/>
    <w:rsid w:val="00DB7BB6"/>
    <w:rsid w:val="00DC14DB"/>
    <w:rsid w:val="00DC280E"/>
    <w:rsid w:val="00DC3141"/>
    <w:rsid w:val="00DC34A1"/>
    <w:rsid w:val="00DC37DC"/>
    <w:rsid w:val="00DC3815"/>
    <w:rsid w:val="00DC3990"/>
    <w:rsid w:val="00DC3C81"/>
    <w:rsid w:val="00DC523F"/>
    <w:rsid w:val="00DC55CE"/>
    <w:rsid w:val="00DC5983"/>
    <w:rsid w:val="00DC5DFD"/>
    <w:rsid w:val="00DC6E09"/>
    <w:rsid w:val="00DD1227"/>
    <w:rsid w:val="00DD1234"/>
    <w:rsid w:val="00DD2273"/>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2ED4"/>
    <w:rsid w:val="00DF416F"/>
    <w:rsid w:val="00E002DE"/>
    <w:rsid w:val="00E00AA8"/>
    <w:rsid w:val="00E01562"/>
    <w:rsid w:val="00E01C29"/>
    <w:rsid w:val="00E022F8"/>
    <w:rsid w:val="00E03E93"/>
    <w:rsid w:val="00E03F3C"/>
    <w:rsid w:val="00E04760"/>
    <w:rsid w:val="00E07FBB"/>
    <w:rsid w:val="00E10030"/>
    <w:rsid w:val="00E10ECD"/>
    <w:rsid w:val="00E1105B"/>
    <w:rsid w:val="00E126D4"/>
    <w:rsid w:val="00E12828"/>
    <w:rsid w:val="00E13BBF"/>
    <w:rsid w:val="00E13EB0"/>
    <w:rsid w:val="00E14C90"/>
    <w:rsid w:val="00E1540C"/>
    <w:rsid w:val="00E1600B"/>
    <w:rsid w:val="00E211A3"/>
    <w:rsid w:val="00E21274"/>
    <w:rsid w:val="00E21535"/>
    <w:rsid w:val="00E215E5"/>
    <w:rsid w:val="00E22108"/>
    <w:rsid w:val="00E225F9"/>
    <w:rsid w:val="00E237C9"/>
    <w:rsid w:val="00E241A3"/>
    <w:rsid w:val="00E241D1"/>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3AD3"/>
    <w:rsid w:val="00E6457A"/>
    <w:rsid w:val="00E66047"/>
    <w:rsid w:val="00E66452"/>
    <w:rsid w:val="00E66754"/>
    <w:rsid w:val="00E74B7B"/>
    <w:rsid w:val="00E77C41"/>
    <w:rsid w:val="00E77FCF"/>
    <w:rsid w:val="00E8014A"/>
    <w:rsid w:val="00E8021C"/>
    <w:rsid w:val="00E802FC"/>
    <w:rsid w:val="00E80C8A"/>
    <w:rsid w:val="00E80E41"/>
    <w:rsid w:val="00E80EA0"/>
    <w:rsid w:val="00E81DBD"/>
    <w:rsid w:val="00E82C68"/>
    <w:rsid w:val="00E8302A"/>
    <w:rsid w:val="00E83492"/>
    <w:rsid w:val="00E835C9"/>
    <w:rsid w:val="00E84811"/>
    <w:rsid w:val="00E84A5A"/>
    <w:rsid w:val="00E85CE6"/>
    <w:rsid w:val="00E904A5"/>
    <w:rsid w:val="00E90D0A"/>
    <w:rsid w:val="00E91845"/>
    <w:rsid w:val="00E91890"/>
    <w:rsid w:val="00E91CA0"/>
    <w:rsid w:val="00E9215D"/>
    <w:rsid w:val="00E93DE4"/>
    <w:rsid w:val="00E94A49"/>
    <w:rsid w:val="00E94E25"/>
    <w:rsid w:val="00E95E26"/>
    <w:rsid w:val="00E97A04"/>
    <w:rsid w:val="00E97A6D"/>
    <w:rsid w:val="00EA123E"/>
    <w:rsid w:val="00EA2C43"/>
    <w:rsid w:val="00EA4929"/>
    <w:rsid w:val="00EA50D3"/>
    <w:rsid w:val="00EA56F4"/>
    <w:rsid w:val="00EA5DB5"/>
    <w:rsid w:val="00EA75AD"/>
    <w:rsid w:val="00EB000E"/>
    <w:rsid w:val="00EB0890"/>
    <w:rsid w:val="00EB0A87"/>
    <w:rsid w:val="00EB0D4A"/>
    <w:rsid w:val="00EB2AAF"/>
    <w:rsid w:val="00EB3254"/>
    <w:rsid w:val="00EB3AD7"/>
    <w:rsid w:val="00EB3CA0"/>
    <w:rsid w:val="00EB4C07"/>
    <w:rsid w:val="00EB4EBB"/>
    <w:rsid w:val="00EB4F1C"/>
    <w:rsid w:val="00EB5B15"/>
    <w:rsid w:val="00EC1E0C"/>
    <w:rsid w:val="00EC2FD4"/>
    <w:rsid w:val="00EC355E"/>
    <w:rsid w:val="00EC447E"/>
    <w:rsid w:val="00EC7BCF"/>
    <w:rsid w:val="00ED0455"/>
    <w:rsid w:val="00ED0AD3"/>
    <w:rsid w:val="00ED0ADD"/>
    <w:rsid w:val="00ED0BC1"/>
    <w:rsid w:val="00ED0ECC"/>
    <w:rsid w:val="00ED1106"/>
    <w:rsid w:val="00ED2E91"/>
    <w:rsid w:val="00ED32B4"/>
    <w:rsid w:val="00ED35BA"/>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849"/>
    <w:rsid w:val="00EE7C78"/>
    <w:rsid w:val="00EF10B6"/>
    <w:rsid w:val="00EF12C2"/>
    <w:rsid w:val="00EF2574"/>
    <w:rsid w:val="00EF2D2B"/>
    <w:rsid w:val="00EF331E"/>
    <w:rsid w:val="00EF5712"/>
    <w:rsid w:val="00EF57B1"/>
    <w:rsid w:val="00EF5812"/>
    <w:rsid w:val="00EF6008"/>
    <w:rsid w:val="00EF736B"/>
    <w:rsid w:val="00EF74A9"/>
    <w:rsid w:val="00F00CC3"/>
    <w:rsid w:val="00F029D9"/>
    <w:rsid w:val="00F034EB"/>
    <w:rsid w:val="00F050B6"/>
    <w:rsid w:val="00F05F9D"/>
    <w:rsid w:val="00F07B2F"/>
    <w:rsid w:val="00F07C0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11E"/>
    <w:rsid w:val="00F3639B"/>
    <w:rsid w:val="00F415F9"/>
    <w:rsid w:val="00F41E9F"/>
    <w:rsid w:val="00F42DDC"/>
    <w:rsid w:val="00F448F4"/>
    <w:rsid w:val="00F4498A"/>
    <w:rsid w:val="00F44F10"/>
    <w:rsid w:val="00F51881"/>
    <w:rsid w:val="00F526FD"/>
    <w:rsid w:val="00F531A3"/>
    <w:rsid w:val="00F534E6"/>
    <w:rsid w:val="00F5367B"/>
    <w:rsid w:val="00F537B2"/>
    <w:rsid w:val="00F54593"/>
    <w:rsid w:val="00F545A3"/>
    <w:rsid w:val="00F553EA"/>
    <w:rsid w:val="00F5560B"/>
    <w:rsid w:val="00F6052B"/>
    <w:rsid w:val="00F60CD6"/>
    <w:rsid w:val="00F62C31"/>
    <w:rsid w:val="00F64B43"/>
    <w:rsid w:val="00F65866"/>
    <w:rsid w:val="00F66DA1"/>
    <w:rsid w:val="00F74875"/>
    <w:rsid w:val="00F74A73"/>
    <w:rsid w:val="00F7566D"/>
    <w:rsid w:val="00F76B83"/>
    <w:rsid w:val="00F774E1"/>
    <w:rsid w:val="00F77CF5"/>
    <w:rsid w:val="00F80464"/>
    <w:rsid w:val="00F80FED"/>
    <w:rsid w:val="00F81061"/>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32BB"/>
    <w:rsid w:val="00FA51C0"/>
    <w:rsid w:val="00FA5AA3"/>
    <w:rsid w:val="00FA6D6A"/>
    <w:rsid w:val="00FA6E32"/>
    <w:rsid w:val="00FA7A5B"/>
    <w:rsid w:val="00FB0E4A"/>
    <w:rsid w:val="00FB18CA"/>
    <w:rsid w:val="00FB235A"/>
    <w:rsid w:val="00FB2548"/>
    <w:rsid w:val="00FB4689"/>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273A"/>
    <w:rsid w:val="00FD38BF"/>
    <w:rsid w:val="00FD3A75"/>
    <w:rsid w:val="00FD45D8"/>
    <w:rsid w:val="00FD67EC"/>
    <w:rsid w:val="00FD69FB"/>
    <w:rsid w:val="00FE04B7"/>
    <w:rsid w:val="00FE0763"/>
    <w:rsid w:val="00FE2298"/>
    <w:rsid w:val="00FE22FB"/>
    <w:rsid w:val="00FE26E2"/>
    <w:rsid w:val="00FE29EC"/>
    <w:rsid w:val="00FE2DAC"/>
    <w:rsid w:val="00FE2EF8"/>
    <w:rsid w:val="00FE3BF6"/>
    <w:rsid w:val="00FE411B"/>
    <w:rsid w:val="00FE6071"/>
    <w:rsid w:val="00FE7488"/>
    <w:rsid w:val="00FE75F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uiPriority w:val="99"/>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uiPriority w:val="99"/>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016">
      <w:bodyDiv w:val="1"/>
      <w:marLeft w:val="0"/>
      <w:marRight w:val="0"/>
      <w:marTop w:val="0"/>
      <w:marBottom w:val="0"/>
      <w:divBdr>
        <w:top w:val="none" w:sz="0" w:space="0" w:color="auto"/>
        <w:left w:val="none" w:sz="0" w:space="0" w:color="auto"/>
        <w:bottom w:val="none" w:sz="0" w:space="0" w:color="auto"/>
        <w:right w:val="none" w:sz="0" w:space="0" w:color="auto"/>
      </w:divBdr>
    </w:div>
    <w:div w:id="248009719">
      <w:bodyDiv w:val="1"/>
      <w:marLeft w:val="0"/>
      <w:marRight w:val="0"/>
      <w:marTop w:val="0"/>
      <w:marBottom w:val="0"/>
      <w:divBdr>
        <w:top w:val="none" w:sz="0" w:space="0" w:color="auto"/>
        <w:left w:val="none" w:sz="0" w:space="0" w:color="auto"/>
        <w:bottom w:val="none" w:sz="0" w:space="0" w:color="auto"/>
        <w:right w:val="none" w:sz="0" w:space="0" w:color="auto"/>
      </w:divBdr>
    </w:div>
    <w:div w:id="421226180">
      <w:bodyDiv w:val="1"/>
      <w:marLeft w:val="0"/>
      <w:marRight w:val="0"/>
      <w:marTop w:val="0"/>
      <w:marBottom w:val="0"/>
      <w:divBdr>
        <w:top w:val="none" w:sz="0" w:space="0" w:color="auto"/>
        <w:left w:val="none" w:sz="0" w:space="0" w:color="auto"/>
        <w:bottom w:val="none" w:sz="0" w:space="0" w:color="auto"/>
        <w:right w:val="none" w:sz="0" w:space="0" w:color="auto"/>
      </w:divBdr>
    </w:div>
    <w:div w:id="1441531784">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ribiski-sklad.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29E9-8E0D-4CF9-8177-99BC767F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5069</Words>
  <Characters>28894</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33896</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2</cp:revision>
  <cp:lastPrinted>2019-07-05T07:35:00Z</cp:lastPrinted>
  <dcterms:created xsi:type="dcterms:W3CDTF">2019-08-28T09:57:00Z</dcterms:created>
  <dcterms:modified xsi:type="dcterms:W3CDTF">2019-08-28T09:57:00Z</dcterms:modified>
</cp:coreProperties>
</file>