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81" w:rsidRPr="001C27E8" w:rsidRDefault="00150516"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6</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770E56" w:rsidRPr="001C27E8">
        <w:rPr>
          <w:rFonts w:ascii="Arial" w:hAnsi="Arial" w:cs="Arial"/>
          <w:b/>
          <w:sz w:val="20"/>
          <w:szCs w:val="20"/>
        </w:rPr>
        <w:t>PRODUKTIVNE NALOŽBE V KLASIČNO AKVAKULTURO</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b w:val="0"/>
                <w:sz w:val="20"/>
                <w:szCs w:val="20"/>
              </w:rPr>
            </w:pPr>
            <w:r w:rsidRPr="001C27E8">
              <w:rPr>
                <w:rFonts w:ascii="Arial" w:hAnsi="Arial" w:cs="Arial"/>
                <w:sz w:val="20"/>
                <w:szCs w:val="20"/>
              </w:rPr>
              <w:t xml:space="preserve">II.2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sz w:val="20"/>
                <w:szCs w:val="20"/>
              </w:rPr>
            </w:pPr>
            <w:r w:rsidRPr="001C27E8">
              <w:rPr>
                <w:rFonts w:ascii="Arial" w:hAnsi="Arial" w:cs="Arial"/>
                <w:sz w:val="20"/>
                <w:szCs w:val="20"/>
              </w:rPr>
              <w:t>Produktivne naložbe v klasično akvakulturo</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4"/>
        <w:gridCol w:w="252"/>
        <w:gridCol w:w="6301"/>
      </w:tblGrid>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rsidR="00955C05" w:rsidRDefault="00955C05" w:rsidP="00043709">
            <w:pPr>
              <w:spacing w:line="120" w:lineRule="atLeast"/>
              <w:jc w:val="both"/>
              <w:rPr>
                <w:rFonts w:ascii="Arial" w:hAnsi="Arial" w:cs="Arial"/>
                <w:bCs/>
                <w:iCs/>
                <w:sz w:val="20"/>
                <w:szCs w:val="20"/>
                <w:lang w:val="pl-PL"/>
              </w:rPr>
            </w:pPr>
          </w:p>
          <w:p w:rsidR="00955C05" w:rsidRPr="001C27E8" w:rsidRDefault="00955C05" w:rsidP="00043709">
            <w:pPr>
              <w:spacing w:line="120" w:lineRule="atLeast"/>
              <w:jc w:val="both"/>
              <w:rPr>
                <w:rFonts w:ascii="Arial" w:hAnsi="Arial" w:cs="Arial"/>
                <w:bCs/>
                <w:iCs/>
                <w:sz w:val="20"/>
                <w:szCs w:val="20"/>
                <w:lang w:val="pl-PL"/>
              </w:rPr>
            </w:pPr>
          </w:p>
          <w:p w:rsidR="00955C05" w:rsidRPr="00371A1F"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Pr>
                <w:rFonts w:ascii="Arial" w:hAnsi="Arial" w:cs="Arial"/>
                <w:bCs/>
                <w:iCs/>
                <w:sz w:val="20"/>
                <w:szCs w:val="20"/>
                <w:lang w:val="pl-PL"/>
              </w:rPr>
              <w:t>Gospodarske dužbe</w:t>
            </w:r>
          </w:p>
          <w:p w:rsidR="00955C05" w:rsidRPr="00371A1F" w:rsidRDefault="00955C05" w:rsidP="00955C05">
            <w:pPr>
              <w:spacing w:line="120" w:lineRule="atLeast"/>
              <w:jc w:val="both"/>
              <w:rPr>
                <w:rFonts w:ascii="Arial" w:hAnsi="Arial" w:cs="Arial"/>
                <w:bCs/>
                <w:iCs/>
                <w:sz w:val="20"/>
                <w:szCs w:val="20"/>
                <w:lang w:val="pl-PL"/>
              </w:rPr>
            </w:pPr>
          </w:p>
          <w:p w:rsidR="00955C05"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Pr>
                <w:rFonts w:ascii="Arial" w:hAnsi="Arial" w:cs="Arial"/>
                <w:bCs/>
                <w:iCs/>
                <w:sz w:val="20"/>
                <w:szCs w:val="20"/>
                <w:lang w:val="pl-PL"/>
              </w:rPr>
              <w:t>Zadruge</w:t>
            </w:r>
          </w:p>
          <w:p w:rsidR="00955C05" w:rsidRDefault="00955C05" w:rsidP="00955C05">
            <w:pPr>
              <w:spacing w:line="120" w:lineRule="atLeast"/>
              <w:jc w:val="both"/>
              <w:rPr>
                <w:rFonts w:ascii="Arial" w:hAnsi="Arial" w:cs="Arial"/>
                <w:bCs/>
                <w:iCs/>
                <w:sz w:val="20"/>
                <w:szCs w:val="20"/>
                <w:lang w:val="pl-PL"/>
              </w:rPr>
            </w:pPr>
          </w:p>
          <w:p w:rsidR="00955C05" w:rsidRDefault="001D7D46" w:rsidP="00955C05">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w:t>
            </w:r>
            <w:r w:rsidR="00955C05">
              <w:rPr>
                <w:rFonts w:ascii="Arial" w:hAnsi="Arial" w:cs="Arial"/>
                <w:bCs/>
                <w:iCs/>
                <w:sz w:val="20"/>
                <w:szCs w:val="20"/>
                <w:lang w:val="pl-PL"/>
              </w:rPr>
              <w:t xml:space="preserve"> Samostojni podjetniki posamezniki</w:t>
            </w:r>
          </w:p>
          <w:p w:rsidR="00955C05" w:rsidRPr="00371A1F" w:rsidRDefault="00955C05" w:rsidP="00955C05">
            <w:pPr>
              <w:spacing w:line="120" w:lineRule="atLeast"/>
              <w:jc w:val="both"/>
              <w:rPr>
                <w:rFonts w:ascii="Arial" w:hAnsi="Arial" w:cs="Arial"/>
                <w:bCs/>
                <w:iCs/>
                <w:sz w:val="20"/>
                <w:szCs w:val="20"/>
                <w:lang w:val="pl-PL"/>
              </w:rPr>
            </w:pPr>
          </w:p>
          <w:p w:rsidR="00955C05" w:rsidRPr="00371A1F"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1C27E8" w:rsidRDefault="009F7E6A" w:rsidP="00043709">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tc>
      </w:tr>
      <w:tr w:rsidR="009F7E6A"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lastRenderedPageBreak/>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5555A3" w:rsidP="00CC5E1C">
            <w:pPr>
              <w:tabs>
                <w:tab w:val="left" w:pos="708"/>
              </w:tabs>
              <w:rPr>
                <w:rFonts w:ascii="Arial" w:hAnsi="Arial" w:cs="Arial"/>
                <w:sz w:val="20"/>
                <w:szCs w:val="20"/>
              </w:rPr>
            </w:pPr>
            <w:r>
              <w:rPr>
                <w:rFonts w:ascii="Arial" w:hAnsi="Arial" w:cs="Arial"/>
                <w:sz w:val="20"/>
                <w:szCs w:val="20"/>
              </w:rPr>
              <w:t>Z</w:t>
            </w:r>
            <w:r w:rsidR="009F7E6A" w:rsidRPr="001C27E8">
              <w:rPr>
                <w:rFonts w:ascii="Arial" w:hAnsi="Arial" w:cs="Arial"/>
                <w:sz w:val="20"/>
                <w:szCs w:val="20"/>
              </w:rPr>
              <w:t>avezanec</w:t>
            </w:r>
            <w:r>
              <w:rPr>
                <w:rFonts w:ascii="Arial" w:hAnsi="Arial" w:cs="Arial"/>
                <w:sz w:val="20"/>
                <w:szCs w:val="20"/>
              </w:rPr>
              <w:t xml:space="preserve"> za DDV</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9F7E6A"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79342F">
            <w:pPr>
              <w:spacing w:line="120" w:lineRule="atLeast"/>
              <w:jc w:val="both"/>
              <w:rPr>
                <w:rFonts w:ascii="Arial" w:hAnsi="Arial" w:cs="Arial"/>
                <w:iCs/>
                <w:sz w:val="20"/>
                <w:szCs w:val="20"/>
              </w:rPr>
            </w:pPr>
            <w:r w:rsidRPr="001C27E8">
              <w:rPr>
                <w:rFonts w:ascii="Arial" w:hAnsi="Arial" w:cs="Arial"/>
                <w:iCs/>
                <w:sz w:val="20"/>
                <w:szCs w:val="20"/>
              </w:rPr>
              <w:t xml:space="preserve">Mikro podjetje (manj kot 10 zaposlenih ter ima letni </w:t>
            </w:r>
            <w:r w:rsidR="0079342F" w:rsidRPr="001C27E8">
              <w:rPr>
                <w:rFonts w:ascii="Arial" w:hAnsi="Arial" w:cs="Arial"/>
                <w:iCs/>
                <w:sz w:val="20"/>
                <w:szCs w:val="20"/>
              </w:rPr>
              <w:t>prometa</w:t>
            </w:r>
            <w:r w:rsidR="0079342F">
              <w:rPr>
                <w:rFonts w:ascii="Arial" w:hAnsi="Arial" w:cs="Arial"/>
                <w:iCs/>
                <w:sz w:val="20"/>
                <w:szCs w:val="20"/>
              </w:rPr>
              <w:t xml:space="preserve"> al</w:t>
            </w:r>
            <w:r w:rsidR="0079342F" w:rsidRPr="001C27E8">
              <w:rPr>
                <w:rFonts w:ascii="Arial" w:hAnsi="Arial" w:cs="Arial"/>
                <w:iCs/>
                <w:sz w:val="20"/>
                <w:szCs w:val="20"/>
              </w:rPr>
              <w:t xml:space="preserve">i </w:t>
            </w:r>
            <w:r w:rsidRPr="001C27E8">
              <w:rPr>
                <w:rFonts w:ascii="Arial" w:hAnsi="Arial" w:cs="Arial"/>
                <w:iCs/>
                <w:sz w:val="20"/>
                <w:szCs w:val="20"/>
              </w:rPr>
              <w:t>letno bilančno vsoto, ki ne presegata 2 milijona evrov)</w:t>
            </w:r>
          </w:p>
        </w:tc>
      </w:tr>
      <w:tr w:rsidR="009F7E6A"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ali letna bilančna vsota ne presegata 10 milijonov evrov)</w:t>
            </w:r>
          </w:p>
        </w:tc>
      </w:tr>
      <w:tr w:rsidR="009F7E6A"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ali letno bilančno vsoto, ki ne presega 43 milijonov evrov)</w:t>
            </w:r>
          </w:p>
        </w:tc>
      </w:tr>
      <w:tr w:rsidR="003B79CB" w:rsidRPr="001C27E8" w:rsidTr="00C533CC">
        <w:trPr>
          <w:trHeight w:val="284"/>
        </w:trPr>
        <w:tc>
          <w:tcPr>
            <w:tcW w:w="0" w:type="auto"/>
            <w:tcBorders>
              <w:left w:val="single" w:sz="4" w:space="0" w:color="auto"/>
              <w:right w:val="single" w:sz="4" w:space="0" w:color="auto"/>
            </w:tcBorders>
            <w:vAlign w:val="center"/>
          </w:tcPr>
          <w:p w:rsidR="003B79CB" w:rsidRPr="001C27E8" w:rsidRDefault="003B79CB"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B79CB" w:rsidRPr="001C27E8" w:rsidRDefault="003B79CB" w:rsidP="00E5330F">
            <w:pPr>
              <w:spacing w:line="120" w:lineRule="atLeast"/>
              <w:jc w:val="both"/>
              <w:rPr>
                <w:rFonts w:ascii="Arial" w:hAnsi="Arial" w:cs="Arial"/>
                <w:iCs/>
                <w:sz w:val="20"/>
                <w:szCs w:val="20"/>
              </w:rPr>
            </w:pPr>
            <w:r>
              <w:rPr>
                <w:rFonts w:ascii="Arial" w:hAnsi="Arial" w:cs="Arial"/>
                <w:iCs/>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3B79CB" w:rsidRPr="001C27E8" w:rsidRDefault="003B79CB" w:rsidP="00E5330F">
            <w:pPr>
              <w:spacing w:line="120" w:lineRule="atLeast"/>
              <w:jc w:val="both"/>
              <w:rPr>
                <w:rFonts w:ascii="Arial" w:hAnsi="Arial" w:cs="Arial"/>
                <w:iCs/>
                <w:sz w:val="20"/>
                <w:szCs w:val="20"/>
              </w:rPr>
            </w:pPr>
            <w:r>
              <w:rPr>
                <w:rFonts w:ascii="Arial" w:hAnsi="Arial" w:cs="Arial"/>
                <w:iCs/>
                <w:sz w:val="20"/>
                <w:szCs w:val="20"/>
              </w:rPr>
              <w:t>Veliko podjetje</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9F7E6A"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9F7E6A"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9F7E6A"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9F7E6A"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D14FC2"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AF6069"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AF6069" w:rsidRPr="001C27E8" w:rsidRDefault="00AF6069"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AF6069" w:rsidRPr="001C27E8" w:rsidRDefault="00AF6069" w:rsidP="00B72167">
            <w:pPr>
              <w:ind w:left="147" w:hanging="147"/>
              <w:jc w:val="center"/>
              <w:rPr>
                <w:rFonts w:ascii="Arial" w:hAnsi="Arial" w:cs="Arial"/>
                <w:b/>
                <w:sz w:val="20"/>
                <w:szCs w:val="20"/>
              </w:rPr>
            </w:pPr>
            <w:r>
              <w:rPr>
                <w:rFonts w:ascii="Arial" w:hAnsi="Arial" w:cs="Arial"/>
                <w:b/>
                <w:sz w:val="20"/>
                <w:szCs w:val="20"/>
              </w:rPr>
              <w:t>Vrsta operacije</w:t>
            </w:r>
          </w:p>
        </w:tc>
        <w:tc>
          <w:tcPr>
            <w:tcW w:w="5953" w:type="dxa"/>
            <w:tcBorders>
              <w:top w:val="single" w:sz="4" w:space="0" w:color="auto"/>
              <w:left w:val="single" w:sz="4" w:space="0" w:color="auto"/>
              <w:bottom w:val="single" w:sz="4" w:space="0" w:color="auto"/>
              <w:right w:val="single" w:sz="4" w:space="0" w:color="auto"/>
            </w:tcBorders>
            <w:vAlign w:val="center"/>
          </w:tcPr>
          <w:p w:rsidR="00AF6069" w:rsidRDefault="00AF6069" w:rsidP="00453BC4">
            <w:pPr>
              <w:ind w:left="471" w:hanging="301"/>
              <w:jc w:val="both"/>
              <w:rPr>
                <w:rFonts w:ascii="Arial" w:hAnsi="Arial" w:cs="Arial"/>
                <w:sz w:val="20"/>
                <w:szCs w:val="20"/>
              </w:rPr>
            </w:pPr>
            <w:r>
              <w:rPr>
                <w:rFonts w:ascii="Arial" w:hAnsi="Arial" w:cs="Arial"/>
                <w:sz w:val="20"/>
                <w:szCs w:val="20"/>
              </w:rPr>
              <w:t>a. Novogradnja</w:t>
            </w:r>
          </w:p>
          <w:p w:rsidR="00AF6069" w:rsidRDefault="00AF6069" w:rsidP="00AF6069">
            <w:pPr>
              <w:jc w:val="both"/>
              <w:rPr>
                <w:rFonts w:ascii="Arial" w:hAnsi="Arial" w:cs="Arial"/>
                <w:sz w:val="20"/>
                <w:szCs w:val="20"/>
              </w:rPr>
            </w:pPr>
            <w:r>
              <w:rPr>
                <w:rFonts w:ascii="Arial" w:hAnsi="Arial" w:cs="Arial"/>
                <w:sz w:val="20"/>
                <w:szCs w:val="20"/>
              </w:rPr>
              <w:t xml:space="preserve">   b. Obnova</w:t>
            </w:r>
          </w:p>
          <w:p w:rsidR="00AF6069" w:rsidRPr="001C27E8" w:rsidRDefault="00AF6069" w:rsidP="00AF6069">
            <w:pPr>
              <w:jc w:val="both"/>
              <w:rPr>
                <w:rFonts w:ascii="Arial" w:hAnsi="Arial" w:cs="Arial"/>
                <w:sz w:val="20"/>
                <w:szCs w:val="20"/>
              </w:rPr>
            </w:pPr>
            <w:r>
              <w:rPr>
                <w:rFonts w:ascii="Arial" w:hAnsi="Arial" w:cs="Arial"/>
                <w:sz w:val="20"/>
                <w:szCs w:val="20"/>
              </w:rPr>
              <w:t xml:space="preserve">   c. Nabava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w:t>
      </w:r>
      <w:r w:rsidR="007C00A5">
        <w:rPr>
          <w:rStyle w:val="Krepko"/>
          <w:rFonts w:ascii="Arial" w:hAnsi="Arial" w:cs="Arial"/>
          <w:sz w:val="20"/>
          <w:szCs w:val="20"/>
        </w:rPr>
        <w:t>EN</w:t>
      </w:r>
      <w:r w:rsidR="00140D2D" w:rsidRPr="001C27E8">
        <w:rPr>
          <w:rStyle w:val="Krepko"/>
          <w:rFonts w:ascii="Arial" w:hAnsi="Arial" w:cs="Arial"/>
          <w:sz w:val="20"/>
          <w:szCs w:val="20"/>
        </w:rPr>
        <w:t>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upravičenih stroškov, ki se upoštevajo pri obravnavi vloge vlagateljev in pri preverjanju zahtevkov za izplačilo sredstev za Ukrep »Produktivne naložbe v klasično akvakulturo«.</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Do sofinanciranja so upravičeni </w:t>
      </w:r>
      <w:r w:rsidR="007C00A5">
        <w:rPr>
          <w:rFonts w:ascii="Arial" w:hAnsi="Arial" w:cs="Arial"/>
          <w:sz w:val="20"/>
          <w:szCs w:val="20"/>
        </w:rPr>
        <w:t>sledeči</w:t>
      </w:r>
      <w:r w:rsidRPr="001C27E8">
        <w:rPr>
          <w:rFonts w:ascii="Arial" w:hAnsi="Arial" w:cs="Arial"/>
          <w:sz w:val="20"/>
          <w:szCs w:val="20"/>
        </w:rPr>
        <w:t xml:space="preserve">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w:t>
      </w:r>
      <w:r w:rsidR="007C00A5">
        <w:rPr>
          <w:rFonts w:ascii="Arial" w:hAnsi="Arial" w:cs="Arial"/>
          <w:sz w:val="20"/>
          <w:szCs w:val="20"/>
        </w:rPr>
        <w:t>upravičen</w:t>
      </w:r>
      <w:r w:rsidRPr="001C27E8">
        <w:rPr>
          <w:rFonts w:ascii="Arial" w:hAnsi="Arial" w:cs="Arial"/>
          <w:sz w:val="20"/>
          <w:szCs w:val="20"/>
        </w:rPr>
        <w:t xml:space="preserve">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izgrad</w:t>
      </w:r>
      <w:r w:rsidR="00D14FC2" w:rsidRPr="001C27E8">
        <w:rPr>
          <w:rFonts w:ascii="Arial" w:hAnsi="Arial" w:cs="Arial"/>
          <w:sz w:val="20"/>
          <w:szCs w:val="20"/>
        </w:rPr>
        <w:t>nji v okviru izvajanja ukrepa »P</w:t>
      </w:r>
      <w:r w:rsidRPr="001C27E8">
        <w:rPr>
          <w:rFonts w:ascii="Arial" w:hAnsi="Arial" w:cs="Arial"/>
          <w:sz w:val="20"/>
          <w:szCs w:val="20"/>
        </w:rPr>
        <w:t>roduktivne naložbe v klasično akvakulturo« za obrate, objekte in naprave namenjene proizvodnji akvakulture, skladiščenju in prodaji proizvodov iz akvakulture iz lastne vzreje znotraj obrata akvakulture: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vališča,</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obrati in objekti akvakulture,</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kletke za vzrejo vodnih organizmov,</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školjčišča,</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rsidR="00140D2D" w:rsidRPr="001C27E8" w:rsidRDefault="006C696E" w:rsidP="00FA78D6">
      <w:pPr>
        <w:numPr>
          <w:ilvl w:val="0"/>
          <w:numId w:val="8"/>
        </w:numPr>
        <w:suppressAutoHyphens/>
        <w:jc w:val="both"/>
        <w:rPr>
          <w:rFonts w:ascii="Arial" w:hAnsi="Arial" w:cs="Arial"/>
          <w:bCs/>
          <w:sz w:val="20"/>
          <w:szCs w:val="20"/>
        </w:rPr>
      </w:pPr>
      <w:r>
        <w:rPr>
          <w:rFonts w:ascii="Arial" w:hAnsi="Arial" w:cs="Arial"/>
          <w:bCs/>
          <w:sz w:val="20"/>
          <w:szCs w:val="20"/>
        </w:rPr>
        <w:t>prodajalne znotraj</w:t>
      </w:r>
      <w:r w:rsidR="00140D2D" w:rsidRPr="001C27E8">
        <w:rPr>
          <w:rFonts w:ascii="Arial" w:hAnsi="Arial" w:cs="Arial"/>
          <w:bCs/>
          <w:sz w:val="20"/>
          <w:szCs w:val="20"/>
        </w:rPr>
        <w:t xml:space="preserve"> objektov</w:t>
      </w:r>
      <w:r>
        <w:rPr>
          <w:rFonts w:ascii="Arial" w:hAnsi="Arial" w:cs="Arial"/>
          <w:bCs/>
          <w:sz w:val="20"/>
          <w:szCs w:val="20"/>
        </w:rPr>
        <w:t xml:space="preserve"> akvakulture za prodajo vodnih organizmov</w:t>
      </w:r>
      <w:r w:rsidR="00140D2D" w:rsidRPr="001C27E8">
        <w:rPr>
          <w:rFonts w:ascii="Arial" w:hAnsi="Arial" w:cs="Arial"/>
          <w:bCs/>
          <w:sz w:val="20"/>
          <w:szCs w:val="20"/>
        </w:rPr>
        <w:t xml:space="preserve"> iz lastne vzreje s pripadajočo opremo.</w:t>
      </w:r>
    </w:p>
    <w:p w:rsidR="00140D2D" w:rsidRPr="001C27E8" w:rsidRDefault="00140D2D" w:rsidP="00140D2D">
      <w:pPr>
        <w:suppressAutoHyphens/>
        <w:ind w:left="360"/>
        <w:jc w:val="both"/>
        <w:rPr>
          <w:rFonts w:ascii="Arial" w:hAnsi="Arial" w:cs="Arial"/>
          <w:bCs/>
          <w:sz w:val="20"/>
          <w:szCs w:val="20"/>
        </w:rPr>
      </w:pPr>
    </w:p>
    <w:p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Zakoličba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Čiščenje terena pred zakoličbo in pričetkom izvedbe del;</w:t>
            </w:r>
          </w:p>
          <w:p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Rušitvena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Zemeljska dela:Površinski izkop humusa;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rsidR="00140D2D" w:rsidRPr="001C27E8" w:rsidRDefault="00140D2D" w:rsidP="00140D2D">
            <w:pPr>
              <w:jc w:val="both"/>
              <w:rPr>
                <w:rFonts w:ascii="Arial" w:hAnsi="Arial" w:cs="Arial"/>
                <w:sz w:val="20"/>
                <w:szCs w:val="20"/>
              </w:rPr>
            </w:pPr>
            <w:r w:rsidRPr="001C27E8">
              <w:rPr>
                <w:rFonts w:ascii="Arial" w:hAnsi="Arial" w:cs="Arial"/>
                <w:sz w:val="20"/>
                <w:szCs w:val="20"/>
              </w:rPr>
              <w:t>Utrjevanje podlage, tesnenje akumulacij, polaganja geotekstila;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rsidR="00140D2D" w:rsidRPr="001C27E8" w:rsidRDefault="00140D2D" w:rsidP="00140D2D">
            <w:pPr>
              <w:jc w:val="both"/>
              <w:rPr>
                <w:rFonts w:ascii="Arial" w:hAnsi="Arial" w:cs="Arial"/>
                <w:sz w:val="20"/>
                <w:szCs w:val="20"/>
              </w:rPr>
            </w:pPr>
            <w:r w:rsidRPr="001C27E8">
              <w:rPr>
                <w:rFonts w:ascii="Arial" w:hAnsi="Arial" w:cs="Arial"/>
                <w:sz w:val="20"/>
                <w:szCs w:val="20"/>
              </w:rPr>
              <w:lastRenderedPageBreak/>
              <w:t xml:space="preserve">Izdelava ustreznih konstrukcij;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armatur;</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Fasaderska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Nepredvideni stroški,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rsidR="00140D2D" w:rsidRPr="001C27E8" w:rsidRDefault="005D1011"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rsidR="00140D2D" w:rsidRPr="001C27E8" w:rsidRDefault="00140D2D" w:rsidP="00140D2D">
            <w:pPr>
              <w:jc w:val="both"/>
              <w:rPr>
                <w:rFonts w:ascii="Arial" w:hAnsi="Arial" w:cs="Arial"/>
                <w:sz w:val="20"/>
                <w:szCs w:val="20"/>
              </w:rPr>
            </w:pPr>
            <w:r w:rsidRPr="001C27E8">
              <w:rPr>
                <w:rFonts w:ascii="Arial" w:hAnsi="Arial" w:cs="Arial"/>
                <w:sz w:val="20"/>
                <w:szCs w:val="20"/>
              </w:rPr>
              <w:t>Snegolovi,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r w:rsidR="006F53FC">
              <w:rPr>
                <w:rFonts w:ascii="Arial" w:hAnsi="Arial" w:cs="Arial"/>
                <w:sz w:val="20"/>
                <w:szCs w:val="20"/>
              </w:rPr>
              <w:t xml:space="preserve"> ali elementov iz drugih materialov</w:t>
            </w:r>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keramike</w:t>
            </w:r>
            <w:r w:rsidR="006F53FC">
              <w:rPr>
                <w:rFonts w:ascii="Arial" w:hAnsi="Arial" w:cs="Arial"/>
                <w:sz w:val="20"/>
                <w:szCs w:val="20"/>
              </w:rPr>
              <w:t xml:space="preserve"> ali elementov iz drugih mateerialov</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Pleskarska dela</w:t>
            </w:r>
            <w:r w:rsidR="006F53FC">
              <w:rPr>
                <w:rFonts w:ascii="Arial" w:hAnsi="Arial" w:cs="Arial"/>
                <w:sz w:val="20"/>
                <w:szCs w:val="20"/>
              </w:rPr>
              <w:t xml:space="preserve"> ali premazi</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w:t>
            </w:r>
            <w:r w:rsidR="006F53FC">
              <w:rPr>
                <w:rFonts w:ascii="Arial" w:hAnsi="Arial" w:cs="Arial"/>
                <w:sz w:val="20"/>
                <w:szCs w:val="20"/>
              </w:rPr>
              <w:t xml:space="preserve">in premazi tal, </w:t>
            </w:r>
            <w:r w:rsidRPr="001C27E8">
              <w:rPr>
                <w:rFonts w:ascii="Arial" w:hAnsi="Arial" w:cs="Arial"/>
                <w:sz w:val="20"/>
                <w:szCs w:val="20"/>
              </w:rPr>
              <w:t xml:space="preserve">sten in stropov; </w:t>
            </w:r>
          </w:p>
          <w:p w:rsidR="00140D2D" w:rsidRPr="001C27E8" w:rsidRDefault="00140D2D" w:rsidP="00140D2D">
            <w:pPr>
              <w:jc w:val="both"/>
              <w:rPr>
                <w:rFonts w:ascii="Arial" w:hAnsi="Arial" w:cs="Arial"/>
                <w:sz w:val="20"/>
                <w:szCs w:val="20"/>
              </w:rPr>
            </w:pPr>
            <w:r w:rsidRPr="001C27E8">
              <w:rPr>
                <w:rFonts w:ascii="Arial" w:hAnsi="Arial" w:cs="Arial"/>
                <w:sz w:val="20"/>
                <w:szCs w:val="20"/>
              </w:rPr>
              <w:lastRenderedPageBreak/>
              <w:t xml:space="preserve">Pleskanje/premaz lesenih, kovinskih elementov in </w:t>
            </w:r>
            <w:r w:rsidR="006F53FC">
              <w:rPr>
                <w:rFonts w:ascii="Arial" w:hAnsi="Arial" w:cs="Arial"/>
                <w:sz w:val="20"/>
                <w:szCs w:val="20"/>
              </w:rPr>
              <w:t>drugih površin</w:t>
            </w:r>
            <w:r w:rsidRPr="001C27E8">
              <w:rPr>
                <w:rFonts w:ascii="Arial" w:hAnsi="Arial" w:cs="Arial"/>
                <w:sz w:val="20"/>
                <w:szCs w:val="20"/>
              </w:rPr>
              <w:t>površin;</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in školjčišča;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Elektroinštalaterska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(bojler, hidrofor, sistemi za ogrevanje, hlajenje in prezračevanje objekta) in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62291D">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Odvodnja zalednih vod stran od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Podvodna dela (pritrjevanje verig, vrvi, boj </w:t>
            </w:r>
            <w:r w:rsidR="0062291D">
              <w:rPr>
                <w:rFonts w:ascii="Arial" w:hAnsi="Arial" w:cs="Arial"/>
                <w:sz w:val="20"/>
                <w:szCs w:val="20"/>
              </w:rPr>
              <w:t>in ostale pripadajoče</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postavljanje  in priprava sidrišč, postavljanje in priprava gojilnih enot)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p>
    <w:p w:rsidR="00140D2D" w:rsidRPr="001C27E8" w:rsidRDefault="00140D2D" w:rsidP="00140D2D">
      <w:pPr>
        <w:jc w:val="both"/>
        <w:rPr>
          <w:rFonts w:ascii="Arial" w:hAnsi="Arial" w:cs="Arial"/>
          <w:sz w:val="20"/>
          <w:szCs w:val="20"/>
        </w:rPr>
      </w:pPr>
      <w:r w:rsidRPr="001C27E8">
        <w:rPr>
          <w:rFonts w:ascii="Arial" w:hAnsi="Arial" w:cs="Arial"/>
          <w:color w:val="000000"/>
          <w:sz w:val="20"/>
          <w:szCs w:val="20"/>
        </w:rPr>
        <w:br w:type="page"/>
      </w:r>
      <w:r w:rsidR="0062291D">
        <w:rPr>
          <w:rFonts w:ascii="Arial" w:hAnsi="Arial" w:cs="Arial"/>
          <w:sz w:val="20"/>
          <w:szCs w:val="20"/>
        </w:rPr>
        <w:lastRenderedPageBreak/>
        <w:t>Seznam</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3E4DFA">
        <w:rPr>
          <w:rFonts w:ascii="Arial" w:hAnsi="Arial" w:cs="Arial"/>
          <w:sz w:val="20"/>
          <w:szCs w:val="20"/>
        </w:rPr>
        <w:t xml:space="preserve"> v klasične</w:t>
      </w:r>
      <w:r w:rsidRPr="001C27E8">
        <w:rPr>
          <w:rFonts w:ascii="Arial" w:hAnsi="Arial" w:cs="Arial"/>
          <w:sz w:val="20"/>
          <w:szCs w:val="20"/>
        </w:rPr>
        <w:t xml:space="preserve"> naložbe v</w:t>
      </w:r>
      <w:r w:rsidR="006B2008">
        <w:rPr>
          <w:rFonts w:ascii="Arial" w:hAnsi="Arial" w:cs="Arial"/>
          <w:sz w:val="20"/>
          <w:szCs w:val="20"/>
        </w:rPr>
        <w:t xml:space="preserve"> </w:t>
      </w:r>
      <w:r w:rsidR="003E4DFA">
        <w:rPr>
          <w:rFonts w:ascii="Arial" w:hAnsi="Arial" w:cs="Arial"/>
          <w:sz w:val="20"/>
          <w:szCs w:val="20"/>
        </w:rPr>
        <w:t>akvakulturo</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rsidTr="00140D2D">
        <w:trPr>
          <w:trHeight w:val="344"/>
        </w:trPr>
        <w:tc>
          <w:tcPr>
            <w:tcW w:w="540" w:type="dxa"/>
            <w:vAlign w:val="center"/>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62291D">
              <w:rPr>
                <w:rFonts w:ascii="Arial" w:hAnsi="Arial" w:cs="Arial"/>
                <w:sz w:val="20"/>
                <w:szCs w:val="20"/>
              </w:rPr>
              <w:t>akvakultura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Korita in </w:t>
            </w:r>
            <w:r w:rsidR="004614F5">
              <w:rPr>
                <w:rFonts w:ascii="Arial" w:hAnsi="Arial" w:cs="Arial"/>
                <w:sz w:val="20"/>
                <w:szCs w:val="20"/>
              </w:rPr>
              <w:t xml:space="preserve">bazeni za gojitev </w:t>
            </w:r>
            <w:r w:rsidRPr="001C27E8">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Kletke za gojitev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rsidTr="00140D2D">
        <w:trPr>
          <w:trHeight w:val="344"/>
        </w:trPr>
        <w:tc>
          <w:tcPr>
            <w:tcW w:w="540" w:type="dxa"/>
          </w:tcPr>
          <w:p w:rsidR="00140D2D" w:rsidRPr="001C27E8" w:rsidRDefault="00140D2D" w:rsidP="00140D2D">
            <w:pPr>
              <w:jc w:val="both"/>
              <w:rPr>
                <w:rFonts w:ascii="Arial" w:hAnsi="Arial" w:cs="Arial"/>
                <w:i/>
                <w:sz w:val="20"/>
                <w:szCs w:val="20"/>
              </w:rPr>
            </w:pPr>
          </w:p>
        </w:tc>
        <w:tc>
          <w:tcPr>
            <w:tcW w:w="8640" w:type="dxa"/>
            <w:vAlign w:val="center"/>
          </w:tcPr>
          <w:p w:rsidR="00140D2D" w:rsidRPr="00C85149" w:rsidRDefault="00140D2D" w:rsidP="00140D2D">
            <w:pPr>
              <w:jc w:val="both"/>
              <w:rPr>
                <w:rFonts w:ascii="Arial" w:hAnsi="Arial" w:cs="Arial"/>
                <w:sz w:val="20"/>
                <w:szCs w:val="20"/>
              </w:rPr>
            </w:pPr>
            <w:r w:rsidRPr="00C85149">
              <w:rPr>
                <w:rFonts w:ascii="Arial" w:hAnsi="Arial" w:cs="Arial"/>
                <w:sz w:val="20"/>
                <w:szCs w:val="20"/>
              </w:rPr>
              <w:t xml:space="preserve">Aeratorji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obogatitev vode s kisikom in razplinjevanje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ogrevanje vode za gojenje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sterilizacijo vode za gojenje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Mreže za odlov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Sortirniki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Črpalke za vodo in za </w:t>
            </w:r>
            <w:r w:rsidR="004614F5">
              <w:rPr>
                <w:rFonts w:ascii="Arial" w:hAnsi="Arial" w:cs="Arial"/>
                <w:sz w:val="20"/>
                <w:szCs w:val="20"/>
              </w:rPr>
              <w:t>vodne organizme</w:t>
            </w:r>
            <w:r w:rsidRPr="001C27E8">
              <w:rPr>
                <w:rFonts w:ascii="Arial" w:hAnsi="Arial" w:cs="Arial"/>
                <w:sz w:val="20"/>
                <w:szCs w:val="20"/>
              </w:rPr>
              <w:t>, ventili (reducirni, magnetni, kroglični, varnostni)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Gospodarska vozila za tran</w:t>
            </w:r>
            <w:r w:rsidR="004614F5">
              <w:rPr>
                <w:rFonts w:ascii="Arial" w:hAnsi="Arial" w:cs="Arial"/>
                <w:sz w:val="20"/>
                <w:szCs w:val="20"/>
              </w:rPr>
              <w:t xml:space="preserve">sport živih </w:t>
            </w:r>
            <w:r w:rsidRPr="001C27E8">
              <w:rPr>
                <w:rFonts w:ascii="Arial" w:hAnsi="Arial" w:cs="Arial"/>
                <w:sz w:val="20"/>
                <w:szCs w:val="20"/>
              </w:rPr>
              <w:t>vodnih organizmov iz lastne vzreje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Cisterne za prevoz </w:t>
            </w:r>
            <w:r w:rsidR="004614F5">
              <w:rPr>
                <w:rFonts w:ascii="Arial" w:hAnsi="Arial" w:cs="Arial"/>
                <w:sz w:val="20"/>
                <w:szCs w:val="20"/>
              </w:rPr>
              <w:t>živih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Prikolice za prevoz</w:t>
            </w:r>
            <w:r w:rsidR="004614F5">
              <w:rPr>
                <w:rFonts w:ascii="Arial" w:hAnsi="Arial" w:cs="Arial"/>
                <w:sz w:val="20"/>
                <w:szCs w:val="20"/>
              </w:rPr>
              <w:t xml:space="preserve"> živih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Merilniki pretoka vode in naprava za izpisovanje hidrograma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Pvc in alkaten cevovod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Oksidator za raztapljanje kisika v vodi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Filtri za recirkulacijo (bobnasti, UV, biološki, kameni, peščeni)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Aparati in sistemi za merjenje in monitoring kvalitete vode ter alarmiranje (kisik, pH, temperatura)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6C696E"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Naprave za odstranjevanje listja na dotoku v</w:t>
            </w:r>
            <w:r w:rsidR="004614F5">
              <w:rPr>
                <w:rFonts w:ascii="Arial" w:hAnsi="Arial" w:cs="Arial"/>
                <w:sz w:val="20"/>
                <w:szCs w:val="20"/>
              </w:rPr>
              <w:t xml:space="preserve"> obrat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Stroji za štetje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Delovna plovila (čolni in ladje), namenjena izključno za uporabo v </w:t>
            </w:r>
            <w:r w:rsidR="004614F5">
              <w:rPr>
                <w:rFonts w:ascii="Arial" w:hAnsi="Arial" w:cs="Arial"/>
                <w:sz w:val="20"/>
                <w:szCs w:val="20"/>
              </w:rPr>
              <w:t>obratu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614F5">
              <w:rPr>
                <w:rFonts w:ascii="Arial" w:hAnsi="Arial" w:cs="Arial"/>
                <w:sz w:val="20"/>
                <w:szCs w:val="20"/>
              </w:rPr>
              <w:t>akvakulturi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Sidra za sidranje kletk in školjčišč</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Škopci – gambeti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Solze oz. radanče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gojenje školjk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prečiščevanje školjk, vključno z opremo za pakiranje živih školjk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Hidravlični vinči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Hidromotorji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216304" w:rsidRPr="001C27E8" w:rsidTr="00140D2D">
        <w:trPr>
          <w:trHeight w:val="344"/>
        </w:trPr>
        <w:tc>
          <w:tcPr>
            <w:tcW w:w="540" w:type="dxa"/>
          </w:tcPr>
          <w:p w:rsidR="00216304" w:rsidRPr="001C27E8" w:rsidRDefault="00216304" w:rsidP="00140D2D">
            <w:pPr>
              <w:jc w:val="both"/>
              <w:rPr>
                <w:rFonts w:ascii="Arial" w:hAnsi="Arial" w:cs="Arial"/>
                <w:sz w:val="20"/>
                <w:szCs w:val="20"/>
              </w:rPr>
            </w:pPr>
          </w:p>
        </w:tc>
        <w:tc>
          <w:tcPr>
            <w:tcW w:w="8640" w:type="dxa"/>
            <w:vAlign w:val="center"/>
          </w:tcPr>
          <w:p w:rsidR="00216304" w:rsidRPr="001C27E8" w:rsidRDefault="00216304" w:rsidP="00140D2D">
            <w:pPr>
              <w:jc w:val="both"/>
              <w:rPr>
                <w:rFonts w:ascii="Arial" w:hAnsi="Arial" w:cs="Arial"/>
                <w:sz w:val="20"/>
                <w:szCs w:val="20"/>
              </w:rPr>
            </w:pPr>
            <w:r>
              <w:rPr>
                <w:rFonts w:ascii="Arial" w:hAnsi="Arial" w:cs="Arial"/>
                <w:sz w:val="20"/>
                <w:szCs w:val="20"/>
              </w:rPr>
              <w:t xml:space="preserve">Oprema za </w:t>
            </w:r>
            <w:r w:rsidR="007140FB">
              <w:rPr>
                <w:rFonts w:ascii="Arial" w:hAnsi="Arial" w:cs="Arial"/>
                <w:sz w:val="20"/>
                <w:szCs w:val="20"/>
              </w:rPr>
              <w:t>predvajanje slik in filmov za izobraževanje (projektor, TV, platno)</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Ledomati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omamljanje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rsidR="00140D2D" w:rsidRPr="001C27E8" w:rsidRDefault="00140D2D" w:rsidP="00140D2D">
      <w:pPr>
        <w:jc w:val="both"/>
        <w:rPr>
          <w:rFonts w:ascii="Arial" w:hAnsi="Arial" w:cs="Arial"/>
          <w:sz w:val="20"/>
          <w:szCs w:val="20"/>
        </w:rPr>
      </w:pPr>
    </w:p>
    <w:p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8820"/>
      </w:tblGrid>
      <w:tr w:rsidR="00140D2D" w:rsidRPr="001C27E8" w:rsidTr="00140D2D">
        <w:trPr>
          <w:trHeight w:val="344"/>
        </w:trPr>
        <w:tc>
          <w:tcPr>
            <w:tcW w:w="90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1.</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FA78D6">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140D2D" w:rsidRPr="001C27E8" w:rsidRDefault="00140D2D" w:rsidP="00FA78D6">
            <w:pPr>
              <w:numPr>
                <w:ilvl w:val="0"/>
                <w:numId w:val="11"/>
              </w:numPr>
              <w:suppressAutoHyphens/>
              <w:ind w:right="-141"/>
              <w:contextualSpacing/>
              <w:jc w:val="both"/>
              <w:rPr>
                <w:rFonts w:ascii="Arial" w:hAnsi="Arial" w:cs="Arial"/>
                <w:bCs/>
                <w:sz w:val="20"/>
                <w:szCs w:val="20"/>
              </w:rPr>
            </w:pPr>
            <w:r w:rsidRPr="001C27E8">
              <w:rPr>
                <w:rFonts w:ascii="Arial" w:hAnsi="Arial" w:cs="Arial"/>
                <w:bCs/>
                <w:sz w:val="20"/>
                <w:szCs w:val="20"/>
              </w:rPr>
              <w:t>do 12 odstotkov  od odobrene vrednosti operacije v višini do 50.000 eurov</w:t>
            </w:r>
            <w:r w:rsidR="00827832">
              <w:rPr>
                <w:rFonts w:ascii="Arial" w:hAnsi="Arial" w:cs="Arial"/>
                <w:bCs/>
                <w:sz w:val="20"/>
                <w:szCs w:val="20"/>
              </w:rPr>
              <w:t xml:space="preserve"> brez DDV</w:t>
            </w:r>
            <w:r w:rsidRPr="001C27E8">
              <w:rPr>
                <w:rFonts w:ascii="Arial" w:hAnsi="Arial" w:cs="Arial"/>
                <w:bCs/>
                <w:sz w:val="20"/>
                <w:szCs w:val="20"/>
              </w:rPr>
              <w:t>,</w:t>
            </w:r>
          </w:p>
          <w:p w:rsidR="00140D2D" w:rsidRPr="001C27E8" w:rsidRDefault="00140D2D" w:rsidP="00FA78D6">
            <w:pPr>
              <w:numPr>
                <w:ilvl w:val="0"/>
                <w:numId w:val="11"/>
              </w:numPr>
              <w:suppressAutoHyphens/>
              <w:ind w:right="-141"/>
              <w:contextualSpacing/>
              <w:jc w:val="both"/>
              <w:rPr>
                <w:rFonts w:ascii="Arial" w:hAnsi="Arial" w:cs="Arial"/>
                <w:bCs/>
                <w:sz w:val="20"/>
                <w:szCs w:val="20"/>
              </w:rPr>
            </w:pPr>
            <w:r w:rsidRPr="001C27E8">
              <w:rPr>
                <w:rFonts w:ascii="Arial" w:hAnsi="Arial" w:cs="Arial"/>
                <w:bCs/>
                <w:sz w:val="20"/>
                <w:szCs w:val="20"/>
              </w:rPr>
              <w:t>do 8 odstotkov od odobrene vrednosti operacije v višini nad 50.000 eurov</w:t>
            </w:r>
            <w:r w:rsidR="00827832">
              <w:rPr>
                <w:rFonts w:ascii="Arial" w:hAnsi="Arial" w:cs="Arial"/>
                <w:bCs/>
                <w:sz w:val="20"/>
                <w:szCs w:val="20"/>
              </w:rPr>
              <w:t xml:space="preserve"> brez DDV</w:t>
            </w:r>
            <w:r w:rsidRPr="001C27E8">
              <w:rPr>
                <w:rFonts w:ascii="Arial" w:hAnsi="Arial" w:cs="Arial"/>
                <w:bCs/>
                <w:sz w:val="20"/>
                <w:szCs w:val="20"/>
              </w:rPr>
              <w:t>;</w:t>
            </w:r>
          </w:p>
          <w:p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w:t>
            </w:r>
            <w:r w:rsidR="007C00A5">
              <w:rPr>
                <w:rFonts w:ascii="Arial" w:hAnsi="Arial" w:cs="Arial"/>
                <w:bCs/>
                <w:sz w:val="20"/>
                <w:szCs w:val="20"/>
              </w:rPr>
              <w:t>36</w:t>
            </w:r>
            <w:r w:rsidRPr="001C27E8">
              <w:rPr>
                <w:rFonts w:ascii="Arial" w:hAnsi="Arial" w:cs="Arial"/>
                <w:bCs/>
                <w:sz w:val="20"/>
                <w:szCs w:val="20"/>
              </w:rPr>
              <w:t>.000 eurov</w:t>
            </w:r>
            <w:r w:rsidR="00827832">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w:t>
            </w:r>
            <w:r w:rsidR="007C00A5">
              <w:rPr>
                <w:rFonts w:ascii="Arial" w:hAnsi="Arial" w:cs="Arial"/>
                <w:bCs/>
                <w:sz w:val="20"/>
                <w:szCs w:val="20"/>
              </w:rPr>
              <w:t>9</w:t>
            </w:r>
            <w:r w:rsidRPr="001C27E8">
              <w:rPr>
                <w:rFonts w:ascii="Arial" w:hAnsi="Arial" w:cs="Arial"/>
                <w:bCs/>
                <w:sz w:val="20"/>
                <w:szCs w:val="20"/>
              </w:rPr>
              <w:t>.000 eurov brez DDV,</w:t>
            </w:r>
          </w:p>
          <w:p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splošni stroški, vezani na izdelavo vloge s poslovnim načrtom, vključno s študijo ekonomske upravičenosti in pripravo zahtevkov, ki so upravičljivi do 5.000 eurov brez DDV in</w:t>
            </w:r>
          </w:p>
          <w:p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r w:rsidR="00E444C7">
              <w:rPr>
                <w:rFonts w:ascii="Arial" w:hAnsi="Arial" w:cs="Arial"/>
                <w:sz w:val="20"/>
                <w:szCs w:val="20"/>
              </w:rPr>
              <w:t xml:space="preserve">, ki so </w:t>
            </w:r>
            <w:r w:rsidR="00B71D86">
              <w:rPr>
                <w:rFonts w:ascii="Arial" w:hAnsi="Arial" w:cs="Arial"/>
                <w:sz w:val="20"/>
                <w:szCs w:val="20"/>
              </w:rPr>
              <w:t>upravičljivi do 2.000 eurov brez</w:t>
            </w:r>
            <w:r w:rsidR="00E444C7">
              <w:rPr>
                <w:rFonts w:ascii="Arial" w:hAnsi="Arial" w:cs="Arial"/>
                <w:sz w:val="20"/>
                <w:szCs w:val="20"/>
              </w:rPr>
              <w:t xml:space="preserve"> DDV</w:t>
            </w:r>
            <w:r w:rsidRPr="001C27E8">
              <w:rPr>
                <w:rFonts w:ascii="Arial" w:hAnsi="Arial" w:cs="Arial"/>
                <w:sz w:val="20"/>
                <w:szCs w:val="20"/>
              </w:rPr>
              <w:t>.</w:t>
            </w:r>
          </w:p>
          <w:p w:rsidR="00140D2D" w:rsidRPr="001C27E8" w:rsidRDefault="00140D2D"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Pr="001C27E8" w:rsidRDefault="00140D2D" w:rsidP="00140D2D">
      <w:pPr>
        <w:rPr>
          <w:rFonts w:ascii="Arial" w:hAnsi="Arial" w:cs="Arial"/>
          <w:sz w:val="20"/>
          <w:szCs w:val="20"/>
        </w:rPr>
      </w:pPr>
    </w:p>
    <w:p w:rsidR="00140D2D" w:rsidRPr="001C27E8" w:rsidRDefault="00140D2D" w:rsidP="00140D2D">
      <w:pPr>
        <w:suppressAutoHyphens/>
        <w:ind w:right="-141"/>
        <w:jc w:val="both"/>
        <w:rPr>
          <w:rFonts w:ascii="Arial" w:hAnsi="Arial" w:cs="Arial"/>
          <w:b/>
          <w:sz w:val="20"/>
          <w:szCs w:val="20"/>
        </w:rPr>
      </w:pPr>
      <w:bookmarkStart w:id="2" w:name="_Toc239838167"/>
      <w:r w:rsidRPr="001C27E8">
        <w:rPr>
          <w:rFonts w:ascii="Arial" w:hAnsi="Arial" w:cs="Arial"/>
          <w:b/>
          <w:sz w:val="20"/>
          <w:szCs w:val="20"/>
        </w:rPr>
        <w:t xml:space="preserve">Postavitev školjčišč </w:t>
      </w:r>
    </w:p>
    <w:p w:rsidR="00140D2D" w:rsidRPr="001C27E8" w:rsidRDefault="00140D2D" w:rsidP="00140D2D">
      <w:pPr>
        <w:suppressAutoHyphens/>
        <w:ind w:right="-141"/>
        <w:jc w:val="both"/>
        <w:rPr>
          <w:rFonts w:ascii="Arial" w:hAnsi="Arial" w:cs="Arial"/>
          <w:bCs/>
          <w:sz w:val="20"/>
          <w:szCs w:val="20"/>
        </w:rPr>
      </w:pPr>
    </w:p>
    <w:p w:rsidR="00140D2D" w:rsidRPr="001C27E8" w:rsidRDefault="00140D2D" w:rsidP="00140D2D">
      <w:pPr>
        <w:suppressAutoHyphens/>
        <w:ind w:left="426" w:right="-141"/>
        <w:jc w:val="both"/>
        <w:rPr>
          <w:rFonts w:ascii="Arial" w:hAnsi="Arial" w:cs="Arial"/>
          <w:bCs/>
          <w:sz w:val="20"/>
          <w:szCs w:val="20"/>
        </w:rPr>
      </w:pPr>
      <w:r w:rsidRPr="001C27E8">
        <w:rPr>
          <w:rFonts w:ascii="Arial" w:hAnsi="Arial" w:cs="Arial"/>
          <w:bCs/>
          <w:sz w:val="20"/>
          <w:szCs w:val="20"/>
        </w:rPr>
        <w:t>Pri postavitvi linij za gojenje školjk klapavic in ostrig znaša najvišji upravičljiv strošek 100 EUR brez DDV za tekoči meter gojitvene linije med prvo in zadnjo bojo  nosilne vrvi, pri postavitvi posod za gojenje ladink pa do 2.500 EUR brez DDV za m2 površine gojitvene posode.</w:t>
      </w:r>
    </w:p>
    <w:p w:rsidR="003E0F13" w:rsidRPr="001C27E8" w:rsidRDefault="003E0F13" w:rsidP="00140D2D">
      <w:pPr>
        <w:suppressAutoHyphens/>
        <w:ind w:left="426" w:right="-141"/>
        <w:jc w:val="both"/>
        <w:rPr>
          <w:rFonts w:ascii="Arial" w:hAnsi="Arial" w:cs="Arial"/>
          <w:bCs/>
          <w:sz w:val="20"/>
          <w:szCs w:val="20"/>
        </w:rPr>
      </w:pPr>
    </w:p>
    <w:p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2"/>
      <w:r w:rsidR="006C696E">
        <w:rPr>
          <w:rFonts w:ascii="Arial" w:hAnsi="Arial" w:cs="Arial"/>
          <w:b/>
          <w:sz w:val="20"/>
          <w:szCs w:val="20"/>
        </w:rPr>
        <w:t>vodnih organizmov</w:t>
      </w:r>
    </w:p>
    <w:p w:rsidR="003E0F13" w:rsidRPr="001C27E8" w:rsidRDefault="003E0F13" w:rsidP="003E0F13">
      <w:pPr>
        <w:rPr>
          <w:rFonts w:ascii="Arial" w:eastAsia="Lucida Sans Unicode" w:hAnsi="Arial" w:cs="Arial"/>
          <w:sz w:val="20"/>
          <w:szCs w:val="20"/>
        </w:rPr>
      </w:pPr>
    </w:p>
    <w:p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(na</w:t>
      </w:r>
      <w:r w:rsidR="006C696E">
        <w:rPr>
          <w:rFonts w:ascii="Arial" w:hAnsi="Arial" w:cs="Arial"/>
          <w:sz w:val="20"/>
          <w:szCs w:val="20"/>
        </w:rPr>
        <w:t xml:space="preserve"> </w:t>
      </w:r>
      <w:r w:rsidRPr="001C27E8">
        <w:rPr>
          <w:rFonts w:ascii="Arial" w:hAnsi="Arial" w:cs="Arial"/>
          <w:sz w:val="20"/>
          <w:szCs w:val="20"/>
        </w:rPr>
        <w:t>primer hladilnik za prevoz živih mehkužcev, rakov, alg) in se izključno uporablja za prevoz živih proizvodov iz akvakulture iz lastne proizvodnje:</w:t>
      </w:r>
    </w:p>
    <w:p w:rsidR="00140D2D" w:rsidRPr="001C27E8" w:rsidRDefault="00140D2D" w:rsidP="00FA78D6">
      <w:pPr>
        <w:numPr>
          <w:ilvl w:val="0"/>
          <w:numId w:val="8"/>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rsidR="00140D2D" w:rsidRPr="001C27E8" w:rsidRDefault="00140D2D" w:rsidP="00FA78D6">
      <w:pPr>
        <w:numPr>
          <w:ilvl w:val="0"/>
          <w:numId w:val="8"/>
        </w:numPr>
        <w:suppressAutoHyphens/>
        <w:ind w:right="-141"/>
        <w:jc w:val="both"/>
        <w:rPr>
          <w:rFonts w:ascii="Arial" w:hAnsi="Arial" w:cs="Arial"/>
          <w:sz w:val="20"/>
          <w:szCs w:val="20"/>
        </w:rPr>
      </w:pPr>
      <w:r w:rsidRPr="001C27E8">
        <w:rPr>
          <w:rFonts w:ascii="Arial" w:hAnsi="Arial" w:cs="Arial"/>
          <w:sz w:val="20"/>
          <w:szCs w:val="20"/>
        </w:rPr>
        <w:t xml:space="preserve">V primeru, da se gospodarsko vozilo uporablja tudi za druge namene je upravičen strošek le v deležu, ki ga predstavlja uporaba gospodarskega </w:t>
      </w:r>
      <w:r w:rsidR="006C696E">
        <w:rPr>
          <w:rFonts w:ascii="Arial" w:hAnsi="Arial" w:cs="Arial"/>
          <w:sz w:val="20"/>
          <w:szCs w:val="20"/>
        </w:rPr>
        <w:t>vozila za</w:t>
      </w:r>
      <w:r w:rsidRPr="001C27E8">
        <w:rPr>
          <w:rFonts w:ascii="Arial" w:hAnsi="Arial" w:cs="Arial"/>
          <w:sz w:val="20"/>
          <w:szCs w:val="20"/>
        </w:rPr>
        <w:t xml:space="preserve"> namene</w:t>
      </w:r>
      <w:r w:rsidR="006C696E">
        <w:rPr>
          <w:rFonts w:ascii="Arial" w:hAnsi="Arial" w:cs="Arial"/>
          <w:sz w:val="20"/>
          <w:szCs w:val="20"/>
        </w:rPr>
        <w:t xml:space="preserve"> akvakulture</w:t>
      </w:r>
      <w:r w:rsidRPr="001C27E8">
        <w:rPr>
          <w:rFonts w:ascii="Arial" w:hAnsi="Arial" w:cs="Arial"/>
          <w:sz w:val="20"/>
          <w:szCs w:val="20"/>
        </w:rPr>
        <w:t xml:space="preserve">, določene v poslovnem načrtu. </w:t>
      </w:r>
    </w:p>
    <w:p w:rsidR="003E0F13" w:rsidRPr="001C27E8" w:rsidRDefault="003E0F13" w:rsidP="00FA78D6">
      <w:pPr>
        <w:numPr>
          <w:ilvl w:val="0"/>
          <w:numId w:val="8"/>
        </w:numPr>
        <w:suppressAutoHyphens/>
        <w:ind w:right="-141"/>
        <w:jc w:val="both"/>
        <w:rPr>
          <w:rFonts w:ascii="Arial" w:hAnsi="Arial" w:cs="Arial"/>
          <w:sz w:val="20"/>
          <w:szCs w:val="20"/>
        </w:rPr>
      </w:pPr>
    </w:p>
    <w:p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rsidR="003E0F13" w:rsidRPr="001C27E8" w:rsidRDefault="003E0F13" w:rsidP="003E0F13">
      <w:pPr>
        <w:rPr>
          <w:rFonts w:ascii="Arial" w:eastAsia="Lucida Sans Unicode" w:hAnsi="Arial" w:cs="Arial"/>
          <w:sz w:val="20"/>
          <w:szCs w:val="20"/>
        </w:rPr>
      </w:pPr>
    </w:p>
    <w:p w:rsidR="00140D2D" w:rsidRPr="001C27E8" w:rsidRDefault="00140D2D" w:rsidP="00FA78D6">
      <w:pPr>
        <w:numPr>
          <w:ilvl w:val="0"/>
          <w:numId w:val="8"/>
        </w:numPr>
        <w:suppressAutoHyphens/>
        <w:ind w:right="-141"/>
        <w:jc w:val="both"/>
        <w:rPr>
          <w:rFonts w:ascii="Arial" w:hAnsi="Arial" w:cs="Arial"/>
          <w:bCs/>
          <w:sz w:val="20"/>
          <w:szCs w:val="20"/>
        </w:rPr>
      </w:pPr>
      <w:r w:rsidRPr="001C27E8">
        <w:rPr>
          <w:rFonts w:ascii="Arial" w:hAnsi="Arial" w:cs="Arial"/>
          <w:bCs/>
          <w:sz w:val="20"/>
          <w:szCs w:val="20"/>
        </w:rPr>
        <w:t xml:space="preserve">nakup delovnih plovil, ki se uporabljajo </w:t>
      </w:r>
      <w:r w:rsidR="006C696E">
        <w:rPr>
          <w:rFonts w:ascii="Arial" w:hAnsi="Arial" w:cs="Arial"/>
          <w:bCs/>
          <w:sz w:val="20"/>
          <w:szCs w:val="20"/>
        </w:rPr>
        <w:t>izključno za potrebe akvakulture</w:t>
      </w:r>
      <w:r w:rsidRPr="001C27E8">
        <w:rPr>
          <w:rFonts w:ascii="Arial" w:hAnsi="Arial" w:cs="Arial"/>
          <w:bCs/>
          <w:sz w:val="20"/>
          <w:szCs w:val="20"/>
        </w:rPr>
        <w:t xml:space="preserve"> na morju, s tem, da skupni strošek naložbe v delovno plovilo ne sme presegati </w:t>
      </w:r>
      <w:r w:rsidR="007C00A5">
        <w:rPr>
          <w:rFonts w:ascii="Arial" w:hAnsi="Arial" w:cs="Arial"/>
          <w:bCs/>
          <w:sz w:val="20"/>
          <w:szCs w:val="20"/>
        </w:rPr>
        <w:t>15</w:t>
      </w:r>
      <w:r w:rsidRPr="001C27E8">
        <w:rPr>
          <w:rFonts w:ascii="Arial" w:hAnsi="Arial" w:cs="Arial"/>
          <w:bCs/>
          <w:sz w:val="20"/>
          <w:szCs w:val="20"/>
        </w:rPr>
        <w:t>0.000 EUR brez DDV in ne sme presegati 50 odstotkov priznane vrednosti naložbe.</w:t>
      </w:r>
    </w:p>
    <w:p w:rsidR="00140D2D" w:rsidRPr="001C27E8" w:rsidRDefault="00140D2D" w:rsidP="00140D2D">
      <w:pPr>
        <w:suppressAutoHyphens/>
        <w:ind w:left="720" w:right="-141"/>
        <w:jc w:val="both"/>
        <w:rPr>
          <w:rFonts w:ascii="Arial" w:hAnsi="Arial" w:cs="Arial"/>
          <w:bCs/>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8"/>
          <w:footerReference w:type="even" r:id="rId9"/>
          <w:footerReference w:type="default" r:id="rId10"/>
          <w:headerReference w:type="first" r:id="rId11"/>
          <w:footerReference w:type="first" r:id="rId12"/>
          <w:pgSz w:w="11900" w:h="16840" w:code="9"/>
          <w:pgMar w:top="1701" w:right="985" w:bottom="1134" w:left="1418" w:header="964" w:footer="624" w:gutter="0"/>
          <w:cols w:space="708"/>
          <w:titlePg/>
          <w:docGrid w:linePitch="326"/>
        </w:sectPr>
      </w:pPr>
    </w:p>
    <w:p w:rsidR="005F34ED" w:rsidRPr="005F34ED" w:rsidRDefault="005F34ED">
      <w:pPr>
        <w:rPr>
          <w:rFonts w:ascii="Arial" w:hAnsi="Arial" w:cs="Arial"/>
          <w:b/>
          <w:iCs/>
          <w:sz w:val="12"/>
          <w:szCs w:val="12"/>
        </w:rPr>
      </w:pPr>
    </w:p>
    <w:p w:rsidR="00A67ABD" w:rsidRPr="001C27E8" w:rsidRDefault="00A67ABD" w:rsidP="00A67ABD">
      <w:pPr>
        <w:outlineLvl w:val="0"/>
        <w:rPr>
          <w:rFonts w:ascii="Arial" w:hAnsi="Arial" w:cs="Arial"/>
          <w:b/>
          <w:bCs/>
          <w:sz w:val="20"/>
          <w:szCs w:val="20"/>
        </w:rPr>
      </w:pPr>
      <w:r w:rsidRPr="001C27E8">
        <w:rPr>
          <w:rFonts w:ascii="Arial" w:hAnsi="Arial" w:cs="Arial"/>
          <w:b/>
          <w:bCs/>
          <w:sz w:val="20"/>
          <w:szCs w:val="20"/>
        </w:rPr>
        <w:t xml:space="preserve">4. </w:t>
      </w:r>
      <w:r w:rsidRPr="001C27E8">
        <w:rPr>
          <w:rFonts w:ascii="Arial" w:hAnsi="Arial" w:cs="Arial"/>
          <w:b/>
          <w:bCs/>
          <w:sz w:val="20"/>
          <w:szCs w:val="20"/>
        </w:rPr>
        <w:tab/>
        <w:t>FINANČNI PODATKI O OPERACIJI</w:t>
      </w:r>
    </w:p>
    <w:p w:rsidR="00A67ABD" w:rsidRPr="001C27E8" w:rsidRDefault="00A67ABD" w:rsidP="00A67ABD">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Pr="001C27E8">
        <w:rPr>
          <w:rStyle w:val="Krepko"/>
          <w:rFonts w:ascii="Arial" w:hAnsi="Arial" w:cs="Arial"/>
          <w:sz w:val="20"/>
          <w:szCs w:val="20"/>
        </w:rPr>
        <w:t xml:space="preserve">.1 </w:t>
      </w:r>
      <w:r w:rsidRPr="001C27E8">
        <w:rPr>
          <w:rStyle w:val="Krepko"/>
          <w:rFonts w:ascii="Arial" w:hAnsi="Arial" w:cs="Arial"/>
          <w:sz w:val="20"/>
          <w:szCs w:val="20"/>
        </w:rPr>
        <w:tab/>
        <w:t>CELOTNA VREDNOST 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A67ABD" w:rsidRPr="001C27E8" w:rsidTr="00A67ABD">
        <w:tc>
          <w:tcPr>
            <w:tcW w:w="1183" w:type="dxa"/>
          </w:tcPr>
          <w:p w:rsidR="00A67ABD" w:rsidRPr="001C27E8" w:rsidRDefault="00A67ABD" w:rsidP="00A67ABD">
            <w:pPr>
              <w:rPr>
                <w:rFonts w:ascii="Arial" w:hAnsi="Arial" w:cs="Arial"/>
                <w:sz w:val="20"/>
                <w:szCs w:val="20"/>
              </w:rPr>
            </w:pPr>
            <w:r w:rsidRPr="001C27E8">
              <w:rPr>
                <w:rFonts w:ascii="Arial" w:hAnsi="Arial" w:cs="Arial"/>
                <w:sz w:val="20"/>
                <w:szCs w:val="20"/>
              </w:rPr>
              <w:t>Opravičljivi stroški</w:t>
            </w:r>
          </w:p>
        </w:tc>
        <w:tc>
          <w:tcPr>
            <w:tcW w:w="1028" w:type="dxa"/>
          </w:tcPr>
          <w:p w:rsidR="00A67ABD" w:rsidRPr="001C27E8" w:rsidRDefault="00A67ABD" w:rsidP="00A67ABD">
            <w:pPr>
              <w:rPr>
                <w:rFonts w:ascii="Arial" w:hAnsi="Arial" w:cs="Arial"/>
                <w:sz w:val="20"/>
                <w:szCs w:val="20"/>
              </w:rPr>
            </w:pPr>
            <w:r w:rsidRPr="001C27E8">
              <w:rPr>
                <w:rFonts w:ascii="Arial" w:hAnsi="Arial" w:cs="Arial"/>
                <w:sz w:val="20"/>
                <w:szCs w:val="20"/>
              </w:rPr>
              <w:t>Vrsta naložbe</w:t>
            </w:r>
          </w:p>
        </w:tc>
        <w:tc>
          <w:tcPr>
            <w:tcW w:w="1180" w:type="dxa"/>
          </w:tcPr>
          <w:p w:rsidR="00A67ABD" w:rsidRPr="001C27E8" w:rsidRDefault="00A67ABD" w:rsidP="00A67ABD">
            <w:pPr>
              <w:rPr>
                <w:rFonts w:ascii="Arial" w:hAnsi="Arial" w:cs="Arial"/>
                <w:sz w:val="20"/>
                <w:szCs w:val="20"/>
              </w:rPr>
            </w:pPr>
            <w:r w:rsidRPr="001C27E8">
              <w:rPr>
                <w:rFonts w:ascii="Arial" w:hAnsi="Arial" w:cs="Arial"/>
                <w:sz w:val="20"/>
                <w:szCs w:val="20"/>
              </w:rPr>
              <w:t>Enota  mere</w:t>
            </w:r>
          </w:p>
        </w:tc>
        <w:tc>
          <w:tcPr>
            <w:tcW w:w="1024" w:type="dxa"/>
          </w:tcPr>
          <w:p w:rsidR="00A67ABD" w:rsidRPr="001C27E8" w:rsidRDefault="00A67ABD" w:rsidP="00A67ABD">
            <w:pPr>
              <w:rPr>
                <w:rFonts w:ascii="Arial" w:hAnsi="Arial" w:cs="Arial"/>
                <w:sz w:val="20"/>
                <w:szCs w:val="20"/>
              </w:rPr>
            </w:pPr>
            <w:r w:rsidRPr="001C27E8">
              <w:rPr>
                <w:rFonts w:ascii="Arial" w:hAnsi="Arial" w:cs="Arial"/>
                <w:sz w:val="20"/>
                <w:szCs w:val="20"/>
              </w:rPr>
              <w:t>Količina enot (A)</w:t>
            </w:r>
          </w:p>
        </w:tc>
        <w:tc>
          <w:tcPr>
            <w:tcW w:w="1320" w:type="dxa"/>
          </w:tcPr>
          <w:p w:rsidR="00A67ABD" w:rsidRPr="001C27E8" w:rsidRDefault="00A67ABD" w:rsidP="00A67ABD">
            <w:pPr>
              <w:rPr>
                <w:rFonts w:ascii="Arial" w:hAnsi="Arial" w:cs="Arial"/>
                <w:sz w:val="20"/>
                <w:szCs w:val="20"/>
              </w:rPr>
            </w:pPr>
            <w:r w:rsidRPr="001C27E8">
              <w:rPr>
                <w:rFonts w:ascii="Arial" w:hAnsi="Arial" w:cs="Arial"/>
                <w:sz w:val="20"/>
                <w:szCs w:val="20"/>
              </w:rPr>
              <w:t>Vrednost/ enoto mere (B)</w:t>
            </w:r>
          </w:p>
        </w:tc>
        <w:tc>
          <w:tcPr>
            <w:tcW w:w="1434" w:type="dxa"/>
          </w:tcPr>
          <w:p w:rsidR="00A67ABD" w:rsidRPr="001C27E8" w:rsidRDefault="00A67ABD" w:rsidP="00A67ABD">
            <w:pPr>
              <w:rPr>
                <w:rFonts w:ascii="Arial" w:hAnsi="Arial" w:cs="Arial"/>
                <w:sz w:val="20"/>
                <w:szCs w:val="20"/>
              </w:rPr>
            </w:pPr>
            <w:r w:rsidRPr="001C27E8">
              <w:rPr>
                <w:rFonts w:ascii="Arial" w:hAnsi="Arial" w:cs="Arial"/>
                <w:sz w:val="20"/>
                <w:szCs w:val="20"/>
              </w:rPr>
              <w:t xml:space="preserve">Vrednost z DDV </w:t>
            </w:r>
          </w:p>
        </w:tc>
        <w:tc>
          <w:tcPr>
            <w:tcW w:w="1434" w:type="dxa"/>
          </w:tcPr>
          <w:p w:rsidR="00A67ABD" w:rsidRPr="001C27E8" w:rsidRDefault="00A67ABD" w:rsidP="00A67ABD">
            <w:pPr>
              <w:rPr>
                <w:rFonts w:ascii="Arial" w:hAnsi="Arial" w:cs="Arial"/>
                <w:sz w:val="20"/>
                <w:szCs w:val="20"/>
              </w:rPr>
            </w:pPr>
            <w:r w:rsidRPr="001C27E8">
              <w:rPr>
                <w:rFonts w:ascii="Arial" w:hAnsi="Arial" w:cs="Arial"/>
                <w:sz w:val="20"/>
                <w:szCs w:val="20"/>
              </w:rPr>
              <w:t xml:space="preserve">Vrednost brez DDV </w:t>
            </w:r>
          </w:p>
        </w:tc>
        <w:tc>
          <w:tcPr>
            <w:tcW w:w="1819" w:type="dxa"/>
          </w:tcPr>
          <w:p w:rsidR="00A67ABD" w:rsidRPr="001C27E8" w:rsidRDefault="00A67ABD" w:rsidP="00A67ABD">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A67ABD" w:rsidRPr="001C27E8" w:rsidRDefault="00A67ABD" w:rsidP="00A67ABD">
            <w:pPr>
              <w:rPr>
                <w:rFonts w:ascii="Arial" w:hAnsi="Arial" w:cs="Arial"/>
                <w:sz w:val="20"/>
                <w:szCs w:val="20"/>
              </w:rPr>
            </w:pPr>
            <w:r w:rsidRPr="001C27E8">
              <w:rPr>
                <w:rFonts w:ascii="Arial" w:hAnsi="Arial" w:cs="Arial"/>
                <w:sz w:val="20"/>
                <w:szCs w:val="20"/>
              </w:rPr>
              <w:t>Upravičena vrednost (C)</w:t>
            </w:r>
          </w:p>
        </w:tc>
        <w:tc>
          <w:tcPr>
            <w:tcW w:w="995" w:type="dxa"/>
          </w:tcPr>
          <w:p w:rsidR="00A67ABD" w:rsidRPr="001C27E8" w:rsidRDefault="00A67ABD" w:rsidP="00A67ABD">
            <w:pPr>
              <w:rPr>
                <w:rFonts w:ascii="Arial" w:hAnsi="Arial" w:cs="Arial"/>
                <w:sz w:val="20"/>
                <w:szCs w:val="20"/>
              </w:rPr>
            </w:pPr>
            <w:r w:rsidRPr="001C27E8">
              <w:rPr>
                <w:rFonts w:ascii="Arial" w:hAnsi="Arial" w:cs="Arial"/>
                <w:sz w:val="20"/>
                <w:szCs w:val="20"/>
              </w:rPr>
              <w:t>Delež podpore (D)</w:t>
            </w:r>
          </w:p>
        </w:tc>
        <w:tc>
          <w:tcPr>
            <w:tcW w:w="1210" w:type="dxa"/>
          </w:tcPr>
          <w:p w:rsidR="00A67ABD" w:rsidRPr="001C27E8" w:rsidRDefault="00A67ABD" w:rsidP="00A67ABD">
            <w:pPr>
              <w:rPr>
                <w:rFonts w:ascii="Arial" w:hAnsi="Arial" w:cs="Arial"/>
                <w:sz w:val="20"/>
                <w:szCs w:val="20"/>
                <w:lang w:val="pl-PL"/>
              </w:rPr>
            </w:pPr>
            <w:r w:rsidRPr="001C27E8">
              <w:rPr>
                <w:rFonts w:ascii="Arial" w:hAnsi="Arial" w:cs="Arial"/>
                <w:sz w:val="20"/>
                <w:szCs w:val="20"/>
                <w:lang w:val="pl-PL"/>
              </w:rPr>
              <w:t xml:space="preserve">Zaprošena vrednost </w:t>
            </w:r>
          </w:p>
          <w:p w:rsidR="00A67ABD" w:rsidRPr="001C27E8" w:rsidRDefault="00A67ABD" w:rsidP="00A67ABD">
            <w:pPr>
              <w:rPr>
                <w:rFonts w:ascii="Arial" w:hAnsi="Arial" w:cs="Arial"/>
                <w:sz w:val="20"/>
                <w:szCs w:val="20"/>
                <w:lang w:val="pl-PL"/>
              </w:rPr>
            </w:pPr>
            <w:r w:rsidRPr="001C27E8">
              <w:rPr>
                <w:rFonts w:ascii="Arial" w:hAnsi="Arial" w:cs="Arial"/>
                <w:sz w:val="20"/>
                <w:szCs w:val="20"/>
                <w:lang w:val="pl-PL"/>
              </w:rPr>
              <w:t>(C X D)</w:t>
            </w:r>
          </w:p>
        </w:tc>
      </w:tr>
      <w:tr w:rsidR="00A67ABD" w:rsidRPr="001C27E8" w:rsidTr="00A67ABD">
        <w:tc>
          <w:tcPr>
            <w:tcW w:w="1183" w:type="dxa"/>
          </w:tcPr>
          <w:p w:rsidR="00A67ABD" w:rsidRPr="001C27E8" w:rsidRDefault="00A67ABD" w:rsidP="00A67ABD">
            <w:pPr>
              <w:rPr>
                <w:rFonts w:ascii="Arial" w:hAnsi="Arial" w:cs="Arial"/>
                <w:sz w:val="20"/>
                <w:szCs w:val="20"/>
              </w:rPr>
            </w:pPr>
            <w:r w:rsidRPr="001C27E8">
              <w:rPr>
                <w:rFonts w:ascii="Arial" w:hAnsi="Arial" w:cs="Arial"/>
                <w:sz w:val="20"/>
                <w:szCs w:val="20"/>
              </w:rPr>
              <w:t>..</w:t>
            </w:r>
          </w:p>
        </w:tc>
        <w:tc>
          <w:tcPr>
            <w:tcW w:w="1028" w:type="dxa"/>
          </w:tcPr>
          <w:p w:rsidR="00A67ABD" w:rsidRPr="001C27E8" w:rsidRDefault="00A67ABD" w:rsidP="00A67ABD">
            <w:pPr>
              <w:rPr>
                <w:rFonts w:ascii="Arial" w:hAnsi="Arial" w:cs="Arial"/>
                <w:sz w:val="20"/>
                <w:szCs w:val="20"/>
              </w:rPr>
            </w:pPr>
          </w:p>
        </w:tc>
        <w:tc>
          <w:tcPr>
            <w:tcW w:w="1180" w:type="dxa"/>
          </w:tcPr>
          <w:p w:rsidR="00A67ABD" w:rsidRPr="001C27E8" w:rsidRDefault="00A67ABD" w:rsidP="00A67ABD">
            <w:pPr>
              <w:rPr>
                <w:rFonts w:ascii="Arial" w:hAnsi="Arial" w:cs="Arial"/>
                <w:sz w:val="20"/>
                <w:szCs w:val="20"/>
              </w:rPr>
            </w:pPr>
          </w:p>
        </w:tc>
        <w:tc>
          <w:tcPr>
            <w:tcW w:w="1024" w:type="dxa"/>
          </w:tcPr>
          <w:p w:rsidR="00A67ABD" w:rsidRPr="001C27E8" w:rsidRDefault="00A67ABD" w:rsidP="00A67ABD">
            <w:pPr>
              <w:rPr>
                <w:rFonts w:ascii="Arial" w:hAnsi="Arial" w:cs="Arial"/>
                <w:sz w:val="20"/>
                <w:szCs w:val="20"/>
              </w:rPr>
            </w:pPr>
          </w:p>
        </w:tc>
        <w:tc>
          <w:tcPr>
            <w:tcW w:w="1320" w:type="dxa"/>
          </w:tcPr>
          <w:p w:rsidR="00A67ABD" w:rsidRPr="001C27E8" w:rsidRDefault="00A67ABD" w:rsidP="00A67ABD">
            <w:pPr>
              <w:rPr>
                <w:rFonts w:ascii="Arial" w:hAnsi="Arial" w:cs="Arial"/>
                <w:sz w:val="20"/>
                <w:szCs w:val="20"/>
              </w:rPr>
            </w:pPr>
          </w:p>
        </w:tc>
        <w:tc>
          <w:tcPr>
            <w:tcW w:w="1434" w:type="dxa"/>
          </w:tcPr>
          <w:p w:rsidR="00A67ABD" w:rsidRPr="001C27E8" w:rsidRDefault="00A67ABD" w:rsidP="00A67ABD">
            <w:pPr>
              <w:rPr>
                <w:rFonts w:ascii="Arial" w:hAnsi="Arial" w:cs="Arial"/>
                <w:sz w:val="20"/>
                <w:szCs w:val="20"/>
              </w:rPr>
            </w:pPr>
          </w:p>
        </w:tc>
        <w:tc>
          <w:tcPr>
            <w:tcW w:w="1434" w:type="dxa"/>
          </w:tcPr>
          <w:p w:rsidR="00A67ABD" w:rsidRPr="001C27E8" w:rsidRDefault="00A67ABD" w:rsidP="00A67ABD">
            <w:pPr>
              <w:rPr>
                <w:rFonts w:ascii="Arial" w:hAnsi="Arial" w:cs="Arial"/>
                <w:sz w:val="20"/>
                <w:szCs w:val="20"/>
              </w:rPr>
            </w:pPr>
          </w:p>
        </w:tc>
        <w:tc>
          <w:tcPr>
            <w:tcW w:w="1819" w:type="dxa"/>
          </w:tcPr>
          <w:p w:rsidR="00A67ABD" w:rsidRPr="001C27E8" w:rsidRDefault="00A67ABD" w:rsidP="00A67ABD">
            <w:pPr>
              <w:rPr>
                <w:rFonts w:ascii="Arial" w:hAnsi="Arial" w:cs="Arial"/>
                <w:sz w:val="20"/>
                <w:szCs w:val="20"/>
              </w:rPr>
            </w:pPr>
          </w:p>
        </w:tc>
        <w:tc>
          <w:tcPr>
            <w:tcW w:w="1309" w:type="dxa"/>
          </w:tcPr>
          <w:p w:rsidR="00A67ABD" w:rsidRPr="001C27E8" w:rsidRDefault="00A67ABD" w:rsidP="00A67ABD">
            <w:pPr>
              <w:rPr>
                <w:rFonts w:ascii="Arial" w:hAnsi="Arial" w:cs="Arial"/>
                <w:sz w:val="20"/>
                <w:szCs w:val="20"/>
              </w:rPr>
            </w:pPr>
          </w:p>
        </w:tc>
        <w:tc>
          <w:tcPr>
            <w:tcW w:w="995" w:type="dxa"/>
          </w:tcPr>
          <w:p w:rsidR="00A67ABD" w:rsidRPr="001C27E8" w:rsidRDefault="00A67ABD" w:rsidP="00A67ABD">
            <w:pPr>
              <w:rPr>
                <w:rFonts w:ascii="Arial" w:hAnsi="Arial" w:cs="Arial"/>
                <w:sz w:val="20"/>
                <w:szCs w:val="20"/>
              </w:rPr>
            </w:pPr>
          </w:p>
        </w:tc>
        <w:tc>
          <w:tcPr>
            <w:tcW w:w="1210" w:type="dxa"/>
          </w:tcPr>
          <w:p w:rsidR="00A67ABD" w:rsidRPr="001C27E8" w:rsidRDefault="00A67ABD" w:rsidP="00A67ABD">
            <w:pPr>
              <w:rPr>
                <w:rFonts w:ascii="Arial" w:hAnsi="Arial" w:cs="Arial"/>
                <w:sz w:val="20"/>
                <w:szCs w:val="20"/>
              </w:rPr>
            </w:pPr>
          </w:p>
        </w:tc>
      </w:tr>
      <w:tr w:rsidR="00A67ABD" w:rsidRPr="001C27E8" w:rsidTr="00A67ABD">
        <w:tc>
          <w:tcPr>
            <w:tcW w:w="1183" w:type="dxa"/>
          </w:tcPr>
          <w:p w:rsidR="00A67ABD" w:rsidRPr="001C27E8" w:rsidRDefault="00A67ABD" w:rsidP="00A67ABD">
            <w:pPr>
              <w:rPr>
                <w:rFonts w:ascii="Arial" w:hAnsi="Arial" w:cs="Arial"/>
                <w:sz w:val="20"/>
                <w:szCs w:val="20"/>
              </w:rPr>
            </w:pPr>
            <w:r w:rsidRPr="001C27E8">
              <w:rPr>
                <w:rFonts w:ascii="Arial" w:hAnsi="Arial" w:cs="Arial"/>
                <w:sz w:val="20"/>
                <w:szCs w:val="20"/>
              </w:rPr>
              <w:t>Skupaj</w:t>
            </w:r>
          </w:p>
          <w:p w:rsidR="00A67ABD" w:rsidRPr="001C27E8" w:rsidRDefault="00A67ABD" w:rsidP="00A67ABD">
            <w:pPr>
              <w:rPr>
                <w:rFonts w:ascii="Arial" w:hAnsi="Arial" w:cs="Arial"/>
                <w:sz w:val="20"/>
                <w:szCs w:val="20"/>
              </w:rPr>
            </w:pPr>
          </w:p>
        </w:tc>
        <w:tc>
          <w:tcPr>
            <w:tcW w:w="1028" w:type="dxa"/>
          </w:tcPr>
          <w:p w:rsidR="00A67ABD" w:rsidRPr="001C27E8" w:rsidRDefault="00A67ABD" w:rsidP="00A67ABD">
            <w:pPr>
              <w:rPr>
                <w:rFonts w:ascii="Arial" w:hAnsi="Arial" w:cs="Arial"/>
                <w:sz w:val="20"/>
                <w:szCs w:val="20"/>
              </w:rPr>
            </w:pPr>
          </w:p>
        </w:tc>
        <w:tc>
          <w:tcPr>
            <w:tcW w:w="1180" w:type="dxa"/>
          </w:tcPr>
          <w:p w:rsidR="00A67ABD" w:rsidRPr="001C27E8" w:rsidRDefault="00A67ABD" w:rsidP="00A67ABD">
            <w:pPr>
              <w:rPr>
                <w:rFonts w:ascii="Arial" w:hAnsi="Arial" w:cs="Arial"/>
                <w:sz w:val="20"/>
                <w:szCs w:val="20"/>
              </w:rPr>
            </w:pPr>
          </w:p>
        </w:tc>
        <w:tc>
          <w:tcPr>
            <w:tcW w:w="1024" w:type="dxa"/>
          </w:tcPr>
          <w:p w:rsidR="00A67ABD" w:rsidRPr="001C27E8" w:rsidRDefault="00A67ABD" w:rsidP="00A67ABD">
            <w:pPr>
              <w:rPr>
                <w:rFonts w:ascii="Arial" w:hAnsi="Arial" w:cs="Arial"/>
                <w:sz w:val="20"/>
                <w:szCs w:val="20"/>
              </w:rPr>
            </w:pPr>
          </w:p>
        </w:tc>
        <w:tc>
          <w:tcPr>
            <w:tcW w:w="1320" w:type="dxa"/>
          </w:tcPr>
          <w:p w:rsidR="00A67ABD" w:rsidRPr="001C27E8" w:rsidRDefault="00A67ABD" w:rsidP="00A67ABD">
            <w:pPr>
              <w:rPr>
                <w:rFonts w:ascii="Arial" w:hAnsi="Arial" w:cs="Arial"/>
                <w:sz w:val="20"/>
                <w:szCs w:val="20"/>
              </w:rPr>
            </w:pPr>
          </w:p>
        </w:tc>
        <w:tc>
          <w:tcPr>
            <w:tcW w:w="1434" w:type="dxa"/>
          </w:tcPr>
          <w:p w:rsidR="00A67ABD" w:rsidRPr="001C27E8" w:rsidRDefault="00A67ABD" w:rsidP="00A67ABD">
            <w:pPr>
              <w:rPr>
                <w:rFonts w:ascii="Arial" w:hAnsi="Arial" w:cs="Arial"/>
                <w:sz w:val="20"/>
                <w:szCs w:val="20"/>
              </w:rPr>
            </w:pPr>
          </w:p>
        </w:tc>
        <w:tc>
          <w:tcPr>
            <w:tcW w:w="1434" w:type="dxa"/>
          </w:tcPr>
          <w:p w:rsidR="00A67ABD" w:rsidRPr="001C27E8" w:rsidRDefault="00A67ABD" w:rsidP="00A67ABD">
            <w:pPr>
              <w:rPr>
                <w:rFonts w:ascii="Arial" w:hAnsi="Arial" w:cs="Arial"/>
                <w:sz w:val="20"/>
                <w:szCs w:val="20"/>
              </w:rPr>
            </w:pPr>
          </w:p>
        </w:tc>
        <w:tc>
          <w:tcPr>
            <w:tcW w:w="1819" w:type="dxa"/>
          </w:tcPr>
          <w:p w:rsidR="00A67ABD" w:rsidRPr="001C27E8" w:rsidRDefault="00A67ABD" w:rsidP="00A67ABD">
            <w:pPr>
              <w:rPr>
                <w:rFonts w:ascii="Arial" w:hAnsi="Arial" w:cs="Arial"/>
                <w:sz w:val="20"/>
                <w:szCs w:val="20"/>
              </w:rPr>
            </w:pPr>
          </w:p>
        </w:tc>
        <w:tc>
          <w:tcPr>
            <w:tcW w:w="1309" w:type="dxa"/>
          </w:tcPr>
          <w:p w:rsidR="00A67ABD" w:rsidRPr="001C27E8" w:rsidRDefault="00A67ABD" w:rsidP="00A67ABD">
            <w:pPr>
              <w:rPr>
                <w:rFonts w:ascii="Arial" w:hAnsi="Arial" w:cs="Arial"/>
                <w:sz w:val="20"/>
                <w:szCs w:val="20"/>
              </w:rPr>
            </w:pPr>
          </w:p>
        </w:tc>
        <w:tc>
          <w:tcPr>
            <w:tcW w:w="995" w:type="dxa"/>
          </w:tcPr>
          <w:p w:rsidR="00A67ABD" w:rsidRPr="001C27E8" w:rsidRDefault="00A67ABD" w:rsidP="00A67ABD">
            <w:pPr>
              <w:rPr>
                <w:rFonts w:ascii="Arial" w:hAnsi="Arial" w:cs="Arial"/>
                <w:sz w:val="20"/>
                <w:szCs w:val="20"/>
              </w:rPr>
            </w:pPr>
          </w:p>
        </w:tc>
        <w:tc>
          <w:tcPr>
            <w:tcW w:w="1210" w:type="dxa"/>
          </w:tcPr>
          <w:p w:rsidR="00A67ABD" w:rsidRPr="001C27E8" w:rsidRDefault="00A67ABD" w:rsidP="00A67ABD">
            <w:pPr>
              <w:rPr>
                <w:rFonts w:ascii="Arial" w:hAnsi="Arial" w:cs="Arial"/>
                <w:sz w:val="20"/>
                <w:szCs w:val="20"/>
              </w:rPr>
            </w:pPr>
          </w:p>
        </w:tc>
      </w:tr>
      <w:tr w:rsidR="00A67ABD" w:rsidRPr="001C27E8" w:rsidTr="00A67ABD">
        <w:tc>
          <w:tcPr>
            <w:tcW w:w="1183" w:type="dxa"/>
          </w:tcPr>
          <w:p w:rsidR="00A67ABD" w:rsidRPr="001C27E8" w:rsidRDefault="00A67ABD" w:rsidP="00A67ABD">
            <w:pPr>
              <w:rPr>
                <w:rFonts w:ascii="Arial" w:hAnsi="Arial" w:cs="Arial"/>
                <w:sz w:val="20"/>
                <w:szCs w:val="20"/>
              </w:rPr>
            </w:pPr>
            <w:r w:rsidRPr="001C27E8">
              <w:rPr>
                <w:rFonts w:ascii="Arial" w:hAnsi="Arial" w:cs="Arial"/>
                <w:sz w:val="20"/>
                <w:szCs w:val="20"/>
              </w:rPr>
              <w:t>Splošni stroški</w:t>
            </w:r>
          </w:p>
        </w:tc>
        <w:tc>
          <w:tcPr>
            <w:tcW w:w="1028" w:type="dxa"/>
          </w:tcPr>
          <w:p w:rsidR="00A67ABD" w:rsidRPr="001C27E8" w:rsidRDefault="00A67ABD" w:rsidP="00A67ABD">
            <w:pPr>
              <w:rPr>
                <w:rFonts w:ascii="Arial" w:hAnsi="Arial" w:cs="Arial"/>
                <w:sz w:val="20"/>
                <w:szCs w:val="20"/>
              </w:rPr>
            </w:pPr>
          </w:p>
        </w:tc>
        <w:tc>
          <w:tcPr>
            <w:tcW w:w="1180" w:type="dxa"/>
          </w:tcPr>
          <w:p w:rsidR="00A67ABD" w:rsidRPr="001C27E8" w:rsidRDefault="00A67ABD" w:rsidP="00A67ABD">
            <w:pPr>
              <w:rPr>
                <w:rFonts w:ascii="Arial" w:hAnsi="Arial" w:cs="Arial"/>
                <w:sz w:val="20"/>
                <w:szCs w:val="20"/>
              </w:rPr>
            </w:pPr>
          </w:p>
        </w:tc>
        <w:tc>
          <w:tcPr>
            <w:tcW w:w="1024" w:type="dxa"/>
          </w:tcPr>
          <w:p w:rsidR="00A67ABD" w:rsidRPr="001C27E8" w:rsidRDefault="00A67ABD" w:rsidP="00A67ABD">
            <w:pPr>
              <w:rPr>
                <w:rFonts w:ascii="Arial" w:hAnsi="Arial" w:cs="Arial"/>
                <w:sz w:val="20"/>
                <w:szCs w:val="20"/>
              </w:rPr>
            </w:pPr>
          </w:p>
        </w:tc>
        <w:tc>
          <w:tcPr>
            <w:tcW w:w="1320" w:type="dxa"/>
          </w:tcPr>
          <w:p w:rsidR="00A67ABD" w:rsidRPr="001C27E8" w:rsidRDefault="00A67ABD" w:rsidP="00A67ABD">
            <w:pPr>
              <w:rPr>
                <w:rFonts w:ascii="Arial" w:hAnsi="Arial" w:cs="Arial"/>
                <w:sz w:val="20"/>
                <w:szCs w:val="20"/>
              </w:rPr>
            </w:pPr>
          </w:p>
        </w:tc>
        <w:tc>
          <w:tcPr>
            <w:tcW w:w="1434" w:type="dxa"/>
          </w:tcPr>
          <w:p w:rsidR="00A67ABD" w:rsidRPr="001C27E8" w:rsidRDefault="00A67ABD" w:rsidP="00A67ABD">
            <w:pPr>
              <w:rPr>
                <w:rFonts w:ascii="Arial" w:hAnsi="Arial" w:cs="Arial"/>
                <w:sz w:val="20"/>
                <w:szCs w:val="20"/>
              </w:rPr>
            </w:pPr>
          </w:p>
        </w:tc>
        <w:tc>
          <w:tcPr>
            <w:tcW w:w="1434" w:type="dxa"/>
          </w:tcPr>
          <w:p w:rsidR="00A67ABD" w:rsidRPr="001C27E8" w:rsidRDefault="00A67ABD" w:rsidP="00A67ABD">
            <w:pPr>
              <w:rPr>
                <w:rFonts w:ascii="Arial" w:hAnsi="Arial" w:cs="Arial"/>
                <w:sz w:val="20"/>
                <w:szCs w:val="20"/>
              </w:rPr>
            </w:pPr>
          </w:p>
        </w:tc>
        <w:tc>
          <w:tcPr>
            <w:tcW w:w="1819" w:type="dxa"/>
          </w:tcPr>
          <w:p w:rsidR="00A67ABD" w:rsidRPr="001C27E8" w:rsidRDefault="00A67ABD" w:rsidP="00A67ABD">
            <w:pPr>
              <w:rPr>
                <w:rFonts w:ascii="Arial" w:hAnsi="Arial" w:cs="Arial"/>
                <w:sz w:val="20"/>
                <w:szCs w:val="20"/>
              </w:rPr>
            </w:pPr>
          </w:p>
        </w:tc>
        <w:tc>
          <w:tcPr>
            <w:tcW w:w="1309" w:type="dxa"/>
          </w:tcPr>
          <w:p w:rsidR="00A67ABD" w:rsidRPr="001C27E8" w:rsidRDefault="00A67ABD" w:rsidP="00A67ABD">
            <w:pPr>
              <w:rPr>
                <w:rFonts w:ascii="Arial" w:hAnsi="Arial" w:cs="Arial"/>
                <w:sz w:val="20"/>
                <w:szCs w:val="20"/>
              </w:rPr>
            </w:pPr>
          </w:p>
        </w:tc>
        <w:tc>
          <w:tcPr>
            <w:tcW w:w="995" w:type="dxa"/>
          </w:tcPr>
          <w:p w:rsidR="00A67ABD" w:rsidRPr="001C27E8" w:rsidRDefault="00A67ABD" w:rsidP="00A67ABD">
            <w:pPr>
              <w:rPr>
                <w:rFonts w:ascii="Arial" w:hAnsi="Arial" w:cs="Arial"/>
                <w:sz w:val="20"/>
                <w:szCs w:val="20"/>
              </w:rPr>
            </w:pPr>
          </w:p>
        </w:tc>
        <w:tc>
          <w:tcPr>
            <w:tcW w:w="1210" w:type="dxa"/>
          </w:tcPr>
          <w:p w:rsidR="00A67ABD" w:rsidRPr="001C27E8" w:rsidRDefault="00A67ABD" w:rsidP="00A67ABD">
            <w:pPr>
              <w:rPr>
                <w:rFonts w:ascii="Arial" w:hAnsi="Arial" w:cs="Arial"/>
                <w:sz w:val="20"/>
                <w:szCs w:val="20"/>
              </w:rPr>
            </w:pPr>
          </w:p>
        </w:tc>
      </w:tr>
      <w:tr w:rsidR="00A67ABD" w:rsidRPr="001C27E8" w:rsidTr="00A67ABD">
        <w:tc>
          <w:tcPr>
            <w:tcW w:w="1183" w:type="dxa"/>
          </w:tcPr>
          <w:p w:rsidR="00A67ABD" w:rsidRPr="001C27E8" w:rsidRDefault="00A67ABD" w:rsidP="00A67ABD">
            <w:pPr>
              <w:rPr>
                <w:rFonts w:ascii="Arial" w:hAnsi="Arial" w:cs="Arial"/>
                <w:sz w:val="20"/>
                <w:szCs w:val="20"/>
              </w:rPr>
            </w:pPr>
            <w:r w:rsidRPr="001C27E8">
              <w:rPr>
                <w:rFonts w:ascii="Arial" w:hAnsi="Arial" w:cs="Arial"/>
                <w:sz w:val="20"/>
                <w:szCs w:val="20"/>
              </w:rPr>
              <w:t xml:space="preserve">Skupaj </w:t>
            </w:r>
          </w:p>
        </w:tc>
        <w:tc>
          <w:tcPr>
            <w:tcW w:w="1028" w:type="dxa"/>
          </w:tcPr>
          <w:p w:rsidR="00A67ABD" w:rsidRPr="001C27E8" w:rsidRDefault="00A67ABD" w:rsidP="00A67ABD">
            <w:pPr>
              <w:rPr>
                <w:rFonts w:ascii="Arial" w:hAnsi="Arial" w:cs="Arial"/>
                <w:sz w:val="20"/>
                <w:szCs w:val="20"/>
              </w:rPr>
            </w:pPr>
          </w:p>
        </w:tc>
        <w:tc>
          <w:tcPr>
            <w:tcW w:w="1180" w:type="dxa"/>
          </w:tcPr>
          <w:p w:rsidR="00A67ABD" w:rsidRPr="001C27E8" w:rsidRDefault="00A67ABD" w:rsidP="00A67ABD">
            <w:pPr>
              <w:rPr>
                <w:rFonts w:ascii="Arial" w:hAnsi="Arial" w:cs="Arial"/>
                <w:sz w:val="20"/>
                <w:szCs w:val="20"/>
              </w:rPr>
            </w:pPr>
          </w:p>
        </w:tc>
        <w:tc>
          <w:tcPr>
            <w:tcW w:w="1024" w:type="dxa"/>
          </w:tcPr>
          <w:p w:rsidR="00A67ABD" w:rsidRPr="001C27E8" w:rsidRDefault="00A67ABD" w:rsidP="00A67ABD">
            <w:pPr>
              <w:rPr>
                <w:rFonts w:ascii="Arial" w:hAnsi="Arial" w:cs="Arial"/>
                <w:sz w:val="20"/>
                <w:szCs w:val="20"/>
              </w:rPr>
            </w:pPr>
          </w:p>
        </w:tc>
        <w:tc>
          <w:tcPr>
            <w:tcW w:w="1320" w:type="dxa"/>
          </w:tcPr>
          <w:p w:rsidR="00A67ABD" w:rsidRPr="001C27E8" w:rsidRDefault="00A67ABD" w:rsidP="00A67ABD">
            <w:pPr>
              <w:rPr>
                <w:rFonts w:ascii="Arial" w:hAnsi="Arial" w:cs="Arial"/>
                <w:sz w:val="20"/>
                <w:szCs w:val="20"/>
              </w:rPr>
            </w:pPr>
          </w:p>
        </w:tc>
        <w:tc>
          <w:tcPr>
            <w:tcW w:w="1434" w:type="dxa"/>
          </w:tcPr>
          <w:p w:rsidR="00A67ABD" w:rsidRPr="001C27E8" w:rsidRDefault="00A67ABD" w:rsidP="00A67ABD">
            <w:pPr>
              <w:rPr>
                <w:rFonts w:ascii="Arial" w:hAnsi="Arial" w:cs="Arial"/>
                <w:sz w:val="20"/>
                <w:szCs w:val="20"/>
              </w:rPr>
            </w:pPr>
          </w:p>
        </w:tc>
        <w:tc>
          <w:tcPr>
            <w:tcW w:w="1434" w:type="dxa"/>
          </w:tcPr>
          <w:p w:rsidR="00A67ABD" w:rsidRPr="001C27E8" w:rsidRDefault="00A67ABD" w:rsidP="00A67ABD">
            <w:pPr>
              <w:rPr>
                <w:rFonts w:ascii="Arial" w:hAnsi="Arial" w:cs="Arial"/>
                <w:sz w:val="20"/>
                <w:szCs w:val="20"/>
              </w:rPr>
            </w:pPr>
          </w:p>
        </w:tc>
        <w:tc>
          <w:tcPr>
            <w:tcW w:w="1819" w:type="dxa"/>
          </w:tcPr>
          <w:p w:rsidR="00A67ABD" w:rsidRPr="001C27E8" w:rsidRDefault="00A67ABD" w:rsidP="00A67ABD">
            <w:pPr>
              <w:rPr>
                <w:rFonts w:ascii="Arial" w:hAnsi="Arial" w:cs="Arial"/>
                <w:sz w:val="20"/>
                <w:szCs w:val="20"/>
              </w:rPr>
            </w:pPr>
          </w:p>
        </w:tc>
        <w:tc>
          <w:tcPr>
            <w:tcW w:w="1309" w:type="dxa"/>
          </w:tcPr>
          <w:p w:rsidR="00A67ABD" w:rsidRPr="001C27E8" w:rsidRDefault="00A67ABD" w:rsidP="00A67ABD">
            <w:pPr>
              <w:rPr>
                <w:rFonts w:ascii="Arial" w:hAnsi="Arial" w:cs="Arial"/>
                <w:sz w:val="20"/>
                <w:szCs w:val="20"/>
              </w:rPr>
            </w:pPr>
          </w:p>
        </w:tc>
        <w:tc>
          <w:tcPr>
            <w:tcW w:w="995" w:type="dxa"/>
          </w:tcPr>
          <w:p w:rsidR="00A67ABD" w:rsidRPr="001C27E8" w:rsidRDefault="00A67ABD" w:rsidP="00A67ABD">
            <w:pPr>
              <w:rPr>
                <w:rFonts w:ascii="Arial" w:hAnsi="Arial" w:cs="Arial"/>
                <w:sz w:val="20"/>
                <w:szCs w:val="20"/>
              </w:rPr>
            </w:pPr>
          </w:p>
        </w:tc>
        <w:tc>
          <w:tcPr>
            <w:tcW w:w="1210" w:type="dxa"/>
          </w:tcPr>
          <w:p w:rsidR="00A67ABD" w:rsidRPr="001C27E8" w:rsidRDefault="00A67ABD" w:rsidP="00A67ABD">
            <w:pPr>
              <w:rPr>
                <w:rFonts w:ascii="Arial" w:hAnsi="Arial" w:cs="Arial"/>
                <w:sz w:val="20"/>
                <w:szCs w:val="20"/>
              </w:rPr>
            </w:pPr>
          </w:p>
        </w:tc>
      </w:tr>
      <w:tr w:rsidR="00A67ABD" w:rsidRPr="001C27E8" w:rsidTr="00A67ABD">
        <w:tc>
          <w:tcPr>
            <w:tcW w:w="1183" w:type="dxa"/>
          </w:tcPr>
          <w:p w:rsidR="00A67ABD" w:rsidRPr="001C27E8" w:rsidRDefault="00A67ABD" w:rsidP="00A67ABD">
            <w:pPr>
              <w:rPr>
                <w:rFonts w:ascii="Arial" w:hAnsi="Arial" w:cs="Arial"/>
                <w:b/>
                <w:sz w:val="20"/>
                <w:szCs w:val="20"/>
              </w:rPr>
            </w:pPr>
            <w:r w:rsidRPr="001C27E8">
              <w:rPr>
                <w:rFonts w:ascii="Arial" w:hAnsi="Arial" w:cs="Arial"/>
                <w:b/>
                <w:sz w:val="20"/>
                <w:szCs w:val="20"/>
              </w:rPr>
              <w:t>Celotna vrednost operacije</w:t>
            </w:r>
          </w:p>
          <w:p w:rsidR="00A67ABD" w:rsidRPr="001C27E8" w:rsidRDefault="00A67ABD" w:rsidP="00A67ABD">
            <w:pPr>
              <w:rPr>
                <w:rFonts w:ascii="Arial" w:hAnsi="Arial" w:cs="Arial"/>
                <w:b/>
                <w:sz w:val="20"/>
                <w:szCs w:val="20"/>
              </w:rPr>
            </w:pPr>
            <w:r w:rsidRPr="001C27E8">
              <w:rPr>
                <w:rFonts w:ascii="Arial" w:hAnsi="Arial" w:cs="Arial"/>
                <w:b/>
                <w:sz w:val="20"/>
                <w:szCs w:val="20"/>
              </w:rPr>
              <w:t>(v evrih)</w:t>
            </w:r>
          </w:p>
        </w:tc>
        <w:tc>
          <w:tcPr>
            <w:tcW w:w="1028" w:type="dxa"/>
          </w:tcPr>
          <w:p w:rsidR="00A67ABD" w:rsidRPr="001C27E8" w:rsidRDefault="00A67ABD" w:rsidP="00A67ABD">
            <w:pPr>
              <w:rPr>
                <w:rFonts w:ascii="Arial" w:hAnsi="Arial" w:cs="Arial"/>
                <w:b/>
                <w:sz w:val="20"/>
                <w:szCs w:val="20"/>
              </w:rPr>
            </w:pPr>
          </w:p>
        </w:tc>
        <w:tc>
          <w:tcPr>
            <w:tcW w:w="1180" w:type="dxa"/>
          </w:tcPr>
          <w:p w:rsidR="00A67ABD" w:rsidRPr="001C27E8" w:rsidRDefault="00A67ABD" w:rsidP="00A67ABD">
            <w:pPr>
              <w:rPr>
                <w:rFonts w:ascii="Arial" w:hAnsi="Arial" w:cs="Arial"/>
                <w:b/>
                <w:sz w:val="20"/>
                <w:szCs w:val="20"/>
              </w:rPr>
            </w:pPr>
          </w:p>
        </w:tc>
        <w:tc>
          <w:tcPr>
            <w:tcW w:w="1024" w:type="dxa"/>
          </w:tcPr>
          <w:p w:rsidR="00A67ABD" w:rsidRPr="001C27E8" w:rsidRDefault="00A67ABD" w:rsidP="00A67ABD">
            <w:pPr>
              <w:rPr>
                <w:rFonts w:ascii="Arial" w:hAnsi="Arial" w:cs="Arial"/>
                <w:b/>
                <w:sz w:val="20"/>
                <w:szCs w:val="20"/>
              </w:rPr>
            </w:pPr>
          </w:p>
        </w:tc>
        <w:tc>
          <w:tcPr>
            <w:tcW w:w="1320" w:type="dxa"/>
          </w:tcPr>
          <w:p w:rsidR="00A67ABD" w:rsidRPr="001C27E8" w:rsidRDefault="00A67ABD" w:rsidP="00A67ABD">
            <w:pPr>
              <w:rPr>
                <w:rFonts w:ascii="Arial" w:hAnsi="Arial" w:cs="Arial"/>
                <w:b/>
                <w:sz w:val="20"/>
                <w:szCs w:val="20"/>
              </w:rPr>
            </w:pPr>
          </w:p>
        </w:tc>
        <w:tc>
          <w:tcPr>
            <w:tcW w:w="1434" w:type="dxa"/>
          </w:tcPr>
          <w:p w:rsidR="00A67ABD" w:rsidRPr="001C27E8" w:rsidRDefault="00A67ABD" w:rsidP="00A67ABD">
            <w:pPr>
              <w:rPr>
                <w:rFonts w:ascii="Arial" w:hAnsi="Arial" w:cs="Arial"/>
                <w:b/>
                <w:sz w:val="20"/>
                <w:szCs w:val="20"/>
              </w:rPr>
            </w:pPr>
          </w:p>
        </w:tc>
        <w:tc>
          <w:tcPr>
            <w:tcW w:w="1434" w:type="dxa"/>
          </w:tcPr>
          <w:p w:rsidR="00A67ABD" w:rsidRPr="001C27E8" w:rsidRDefault="00A67ABD" w:rsidP="00A67ABD">
            <w:pPr>
              <w:rPr>
                <w:rFonts w:ascii="Arial" w:hAnsi="Arial" w:cs="Arial"/>
                <w:b/>
                <w:sz w:val="20"/>
                <w:szCs w:val="20"/>
              </w:rPr>
            </w:pPr>
          </w:p>
        </w:tc>
        <w:tc>
          <w:tcPr>
            <w:tcW w:w="1819" w:type="dxa"/>
          </w:tcPr>
          <w:p w:rsidR="00A67ABD" w:rsidRPr="001C27E8" w:rsidRDefault="00A67ABD" w:rsidP="00A67ABD">
            <w:pPr>
              <w:rPr>
                <w:rFonts w:ascii="Arial" w:hAnsi="Arial" w:cs="Arial"/>
                <w:b/>
                <w:sz w:val="20"/>
                <w:szCs w:val="20"/>
              </w:rPr>
            </w:pPr>
          </w:p>
        </w:tc>
        <w:tc>
          <w:tcPr>
            <w:tcW w:w="1309" w:type="dxa"/>
          </w:tcPr>
          <w:p w:rsidR="00A67ABD" w:rsidRPr="001C27E8" w:rsidRDefault="00A67ABD" w:rsidP="00A67ABD">
            <w:pPr>
              <w:rPr>
                <w:rFonts w:ascii="Arial" w:hAnsi="Arial" w:cs="Arial"/>
                <w:b/>
                <w:sz w:val="20"/>
                <w:szCs w:val="20"/>
              </w:rPr>
            </w:pPr>
          </w:p>
        </w:tc>
        <w:tc>
          <w:tcPr>
            <w:tcW w:w="995" w:type="dxa"/>
          </w:tcPr>
          <w:p w:rsidR="00A67ABD" w:rsidRPr="001C27E8" w:rsidRDefault="00A67ABD" w:rsidP="00A67ABD">
            <w:pPr>
              <w:rPr>
                <w:rFonts w:ascii="Arial" w:hAnsi="Arial" w:cs="Arial"/>
                <w:b/>
                <w:sz w:val="20"/>
                <w:szCs w:val="20"/>
              </w:rPr>
            </w:pPr>
          </w:p>
        </w:tc>
        <w:tc>
          <w:tcPr>
            <w:tcW w:w="1210" w:type="dxa"/>
          </w:tcPr>
          <w:p w:rsidR="00A67ABD" w:rsidRPr="001C27E8" w:rsidRDefault="00A67ABD" w:rsidP="00A67ABD">
            <w:pPr>
              <w:rPr>
                <w:rFonts w:ascii="Arial" w:hAnsi="Arial" w:cs="Arial"/>
                <w:b/>
                <w:sz w:val="20"/>
                <w:szCs w:val="20"/>
              </w:rPr>
            </w:pPr>
          </w:p>
        </w:tc>
      </w:tr>
    </w:tbl>
    <w:p w:rsidR="00A67ABD" w:rsidRPr="001C27E8" w:rsidRDefault="00A67ABD" w:rsidP="00A67ABD">
      <w:pPr>
        <w:pStyle w:val="Besedilooblaka"/>
        <w:rPr>
          <w:rFonts w:ascii="Arial" w:hAnsi="Arial" w:cs="Arial"/>
          <w:sz w:val="20"/>
          <w:szCs w:val="20"/>
        </w:rPr>
      </w:pPr>
    </w:p>
    <w:p w:rsidR="00A67ABD" w:rsidRPr="001C27E8" w:rsidRDefault="00A67ABD" w:rsidP="00A67ABD">
      <w:pPr>
        <w:rPr>
          <w:rFonts w:ascii="Arial" w:hAnsi="Arial" w:cs="Arial"/>
          <w:b/>
          <w:iCs/>
          <w:sz w:val="20"/>
          <w:szCs w:val="20"/>
        </w:rPr>
      </w:pPr>
      <w:r w:rsidRPr="001C27E8">
        <w:rPr>
          <w:rFonts w:ascii="Arial" w:hAnsi="Arial" w:cs="Arial"/>
          <w:b/>
          <w:iCs/>
          <w:sz w:val="20"/>
          <w:szCs w:val="20"/>
        </w:rPr>
        <w:br w:type="page"/>
      </w:r>
    </w:p>
    <w:p w:rsidR="001E7DB9" w:rsidRDefault="001E7DB9">
      <w:pPr>
        <w:rPr>
          <w:rFonts w:ascii="Arial" w:hAnsi="Arial" w:cs="Arial"/>
          <w:b/>
          <w:iCs/>
          <w:sz w:val="20"/>
          <w:szCs w:val="20"/>
        </w:rPr>
      </w:pPr>
    </w:p>
    <w:p w:rsidR="00453BC4" w:rsidRPr="00BF5656" w:rsidRDefault="0089584A" w:rsidP="00BF5656">
      <w:pPr>
        <w:rPr>
          <w:rStyle w:val="Krepko"/>
          <w:rFonts w:ascii="Arial" w:hAnsi="Arial" w:cs="Arial"/>
          <w:bCs w:val="0"/>
          <w:iCs/>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lastRenderedPageBreak/>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453BC4" w:rsidRPr="00BF5656" w:rsidRDefault="00E66754" w:rsidP="00BF5656">
      <w:pPr>
        <w:rPr>
          <w:rFonts w:ascii="Arial" w:hAnsi="Arial" w:cs="Arial"/>
          <w:b/>
          <w:bCs/>
          <w:iCs/>
          <w:sz w:val="20"/>
          <w:szCs w:val="20"/>
        </w:rPr>
      </w:pPr>
      <w:r w:rsidRPr="001C27E8">
        <w:rPr>
          <w:rFonts w:ascii="Arial" w:hAnsi="Arial" w:cs="Arial"/>
          <w:b/>
          <w:bCs/>
          <w:iCs/>
          <w:sz w:val="20"/>
          <w:szCs w:val="20"/>
        </w:rPr>
        <w:br w:type="page"/>
      </w:r>
      <w:r w:rsidR="002C7CB7" w:rsidRPr="001C27E8">
        <w:rPr>
          <w:rFonts w:ascii="Arial" w:hAnsi="Arial" w:cs="Arial"/>
          <w:b/>
          <w:bCs/>
          <w:sz w:val="20"/>
          <w:szCs w:val="20"/>
        </w:rPr>
        <w:lastRenderedPageBreak/>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64"/>
        <w:gridCol w:w="2564"/>
        <w:gridCol w:w="1652"/>
        <w:gridCol w:w="2341"/>
        <w:gridCol w:w="2173"/>
        <w:gridCol w:w="2159"/>
        <w:gridCol w:w="2306"/>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Identi.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C533CC" w:rsidRPr="001C27E8" w:rsidTr="00C21FD0">
        <w:tc>
          <w:tcPr>
            <w:tcW w:w="0" w:type="auto"/>
            <w:tcBorders>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2.1</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Sprememba obsega proizvodnje akvakulture</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rsidR="00770E56" w:rsidRPr="001C27E8" w:rsidRDefault="00770E56" w:rsidP="00770E56">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p w:rsidR="00770E56" w:rsidRPr="001C27E8" w:rsidRDefault="00770E56" w:rsidP="00453BC4">
            <w:pPr>
              <w:rPr>
                <w:rFonts w:ascii="Arial" w:hAnsi="Arial" w:cs="Arial"/>
                <w:b/>
                <w:bCs/>
                <w:sz w:val="20"/>
                <w:szCs w:val="20"/>
              </w:rPr>
            </w:pP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2.8</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Pr>
          <w:p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r>
      <w:tr w:rsidR="00C21FD0" w:rsidRPr="001C27E8" w:rsidTr="00C21FD0">
        <w:tc>
          <w:tcPr>
            <w:tcW w:w="0" w:type="auto"/>
            <w:tcBorders>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bCs/>
                <w:sz w:val="20"/>
                <w:szCs w:val="20"/>
              </w:rPr>
              <w:t>2.9</w:t>
            </w:r>
          </w:p>
        </w:tc>
        <w:tc>
          <w:tcPr>
            <w:tcW w:w="0" w:type="auto"/>
            <w:tcBorders>
              <w:left w:val="single" w:sz="4" w:space="0" w:color="auto"/>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r w:rsidR="00C21FD0" w:rsidRPr="001C27E8" w:rsidTr="00C21FD0">
        <w:tc>
          <w:tcPr>
            <w:tcW w:w="0" w:type="auto"/>
            <w:tcBorders>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bCs/>
                <w:sz w:val="20"/>
                <w:szCs w:val="20"/>
              </w:rPr>
              <w:t>2.10</w:t>
            </w:r>
          </w:p>
        </w:tc>
        <w:tc>
          <w:tcPr>
            <w:tcW w:w="0" w:type="auto"/>
            <w:tcBorders>
              <w:left w:val="single" w:sz="4" w:space="0" w:color="auto"/>
              <w:right w:val="single" w:sz="4" w:space="0" w:color="auto"/>
            </w:tcBorders>
          </w:tcPr>
          <w:p w:rsidR="00C21FD0" w:rsidRPr="001C27E8" w:rsidRDefault="00C21FD0" w:rsidP="00453BC4">
            <w:pPr>
              <w:rPr>
                <w:rFonts w:ascii="Arial" w:hAnsi="Arial" w:cs="Arial"/>
                <w:b/>
                <w:sz w:val="20"/>
                <w:szCs w:val="20"/>
              </w:rPr>
            </w:pPr>
            <w:r w:rsidRPr="001C27E8">
              <w:rPr>
                <w:rFonts w:ascii="Arial" w:hAnsi="Arial" w:cs="Arial"/>
                <w:b/>
                <w:sz w:val="20"/>
                <w:szCs w:val="20"/>
              </w:rPr>
              <w:t>Skupna vrednost delovnih mest</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6"/>
        <w:gridCol w:w="3663"/>
        <w:gridCol w:w="3660"/>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rsidTr="00EB3CA0">
        <w:trPr>
          <w:trHeight w:hRule="exact" w:val="522"/>
        </w:trPr>
        <w:tc>
          <w:tcPr>
            <w:tcW w:w="2485" w:type="pct"/>
            <w:vMerge w:val="restart"/>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produktivna naložba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67</w:t>
            </w:r>
          </w:p>
        </w:tc>
      </w:tr>
      <w:tr w:rsidR="00EB3CA0" w:rsidRPr="001C27E8" w:rsidTr="00EB3CA0">
        <w:trPr>
          <w:trHeight w:hRule="exact" w:val="443"/>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diverzifikacija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68</w:t>
            </w:r>
          </w:p>
        </w:tc>
      </w:tr>
      <w:tr w:rsidR="00EB3CA0" w:rsidRPr="001C27E8" w:rsidTr="00EB3CA0">
        <w:trPr>
          <w:trHeight w:hRule="exact" w:val="421"/>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posodobitev</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69</w:t>
            </w:r>
          </w:p>
        </w:tc>
      </w:tr>
      <w:tr w:rsidR="00EB3CA0" w:rsidRPr="001C27E8" w:rsidTr="00EB3CA0">
        <w:trPr>
          <w:trHeight w:hRule="exact" w:val="542"/>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zdravje živali</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70</w:t>
            </w:r>
          </w:p>
        </w:tc>
      </w:tr>
      <w:tr w:rsidR="00EB3CA0" w:rsidRPr="001C27E8" w:rsidTr="00EB3CA0">
        <w:trPr>
          <w:trHeight w:hRule="exact" w:val="436"/>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kakovost proizvodov</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71</w:t>
            </w:r>
          </w:p>
        </w:tc>
      </w:tr>
      <w:tr w:rsidR="00EB3CA0" w:rsidRPr="001C27E8" w:rsidTr="00EB3CA0">
        <w:trPr>
          <w:trHeight w:hRule="exact" w:val="427"/>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 xml:space="preserve"> obnova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72</w:t>
            </w:r>
          </w:p>
        </w:tc>
      </w:tr>
      <w:tr w:rsidR="00EB3CA0" w:rsidRPr="001C27E8" w:rsidTr="00EB3CA0">
        <w:trPr>
          <w:trHeight w:hRule="exact" w:val="689"/>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dopolnilne dejavnosti</w:t>
            </w: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73</w:t>
            </w:r>
          </w:p>
        </w:tc>
      </w:tr>
      <w:tr w:rsidR="00AD35AB" w:rsidRPr="001C27E8" w:rsidTr="00770E56">
        <w:trPr>
          <w:trHeight w:hRule="exact" w:val="1414"/>
        </w:trPr>
        <w:tc>
          <w:tcPr>
            <w:tcW w:w="2485" w:type="pct"/>
            <w:shd w:val="clear" w:color="auto" w:fill="auto"/>
          </w:tcPr>
          <w:p w:rsidR="00AD35AB" w:rsidRPr="001C27E8" w:rsidRDefault="00815AB4"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Število zaposlenih, ki so upravičeni do operacije</w:t>
            </w:r>
          </w:p>
          <w:p w:rsidR="00353CAB" w:rsidRPr="001C27E8" w:rsidRDefault="00353CAB"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(vpisati število)</w:t>
            </w:r>
          </w:p>
          <w:p w:rsidR="009F7E6A" w:rsidRPr="001C27E8" w:rsidRDefault="009F7E6A"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(2)</w:t>
            </w:r>
          </w:p>
        </w:tc>
        <w:tc>
          <w:tcPr>
            <w:tcW w:w="2515" w:type="pct"/>
            <w:gridSpan w:val="2"/>
            <w:shd w:val="clear" w:color="auto" w:fill="auto"/>
          </w:tcPr>
          <w:p w:rsidR="00AD35AB" w:rsidRPr="001C27E8" w:rsidRDefault="00AD35AB" w:rsidP="00AD35AB">
            <w:pPr>
              <w:pStyle w:val="TableParagraph"/>
              <w:spacing w:before="120"/>
              <w:ind w:left="150" w:right="149"/>
              <w:jc w:val="center"/>
              <w:rPr>
                <w:rFonts w:ascii="Arial" w:hAnsi="Arial" w:cs="Arial"/>
                <w:b/>
                <w:spacing w:val="-1"/>
                <w:sz w:val="20"/>
                <w:szCs w:val="20"/>
                <w:lang w:val="sl-SI"/>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3"/>
          <w:headerReference w:type="default" r:id="rId14"/>
          <w:footerReference w:type="even" r:id="rId15"/>
          <w:footerReference w:type="default" r:id="rId16"/>
          <w:headerReference w:type="first" r:id="rId17"/>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6F53FC"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52153D">
      <w:pPr>
        <w:pStyle w:val="Odstavekseznama"/>
        <w:numPr>
          <w:ilvl w:val="0"/>
          <w:numId w:val="12"/>
        </w:numPr>
        <w:jc w:val="both"/>
        <w:rPr>
          <w:rFonts w:ascii="Arial" w:hAnsi="Arial" w:cs="Arial"/>
          <w:sz w:val="20"/>
          <w:szCs w:val="20"/>
        </w:rPr>
      </w:pPr>
      <w:r w:rsidRPr="00530362">
        <w:rPr>
          <w:rFonts w:ascii="Arial" w:hAnsi="Arial" w:cs="Arial"/>
          <w:sz w:val="20"/>
          <w:szCs w:val="20"/>
        </w:rPr>
        <w:t>da smo seznanj</w:t>
      </w:r>
      <w:r w:rsidR="008D3D93">
        <w:rPr>
          <w:rFonts w:ascii="Arial" w:hAnsi="Arial" w:cs="Arial"/>
          <w:sz w:val="20"/>
          <w:szCs w:val="20"/>
        </w:rPr>
        <w:t>eni s pogoji in obveznostmi iz</w:t>
      </w:r>
      <w:r w:rsidRPr="00530362">
        <w:rPr>
          <w:rFonts w:ascii="Arial" w:hAnsi="Arial" w:cs="Arial"/>
          <w:sz w:val="20"/>
          <w:szCs w:val="20"/>
        </w:rPr>
        <w:t xml:space="preserve"> javnega razpisa za ukrep »Produktivne naložbe v klasično akvakulturo</w:t>
      </w:r>
      <w:r w:rsidRPr="00ED0ADD">
        <w:rPr>
          <w:rFonts w:ascii="Arial" w:hAnsi="Arial" w:cs="Arial"/>
          <w:sz w:val="20"/>
          <w:szCs w:val="20"/>
        </w:rPr>
        <w:t>«</w:t>
      </w:r>
      <w:r w:rsidR="0052153D">
        <w:rPr>
          <w:rFonts w:ascii="Arial" w:hAnsi="Arial" w:cs="Arial"/>
          <w:sz w:val="20"/>
          <w:szCs w:val="20"/>
        </w:rPr>
        <w:t>, ki je objavljen</w:t>
      </w:r>
      <w:r w:rsidRPr="00530362">
        <w:rPr>
          <w:rFonts w:ascii="Arial" w:hAnsi="Arial" w:cs="Arial"/>
          <w:sz w:val="20"/>
          <w:szCs w:val="20"/>
        </w:rPr>
        <w:t xml:space="preserve"> </w:t>
      </w:r>
      <w:r w:rsidR="0052153D" w:rsidRPr="0052153D">
        <w:rPr>
          <w:rFonts w:ascii="Arial" w:hAnsi="Arial" w:cs="Arial"/>
          <w:sz w:val="20"/>
          <w:szCs w:val="20"/>
        </w:rPr>
        <w:t>v zbirki javnih objav Ministrstva za kme</w:t>
      </w:r>
      <w:r w:rsidR="0052153D">
        <w:rPr>
          <w:rFonts w:ascii="Arial" w:hAnsi="Arial" w:cs="Arial"/>
          <w:sz w:val="20"/>
          <w:szCs w:val="20"/>
        </w:rPr>
        <w:t xml:space="preserve">tijstvo, gozdarstvo in prehrano dne 4.6.2021 </w:t>
      </w:r>
      <w:bookmarkStart w:id="3" w:name="_GoBack"/>
      <w:bookmarkEnd w:id="3"/>
      <w:r w:rsidRPr="00530362">
        <w:rPr>
          <w:rFonts w:ascii="Arial" w:hAnsi="Arial" w:cs="Arial"/>
          <w:sz w:val="20"/>
          <w:szCs w:val="20"/>
        </w:rPr>
        <w:t xml:space="preserve">in prijavnega obrazca; </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502BA6" w:rsidRDefault="00680958" w:rsidP="0052153D">
      <w:pPr>
        <w:pStyle w:val="Odstavekseznama"/>
        <w:numPr>
          <w:ilvl w:val="0"/>
          <w:numId w:val="12"/>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A80FCD" w:rsidRPr="001D3931">
        <w:rPr>
          <w:rFonts w:ascii="Arial" w:hAnsi="Arial" w:cs="Arial"/>
          <w:sz w:val="20"/>
          <w:szCs w:val="20"/>
        </w:rPr>
        <w:t>klasič</w:t>
      </w:r>
      <w:r w:rsidR="00A80FCD" w:rsidRPr="00065CB6">
        <w:rPr>
          <w:rFonts w:ascii="Arial" w:hAnsi="Arial" w:cs="Arial"/>
          <w:sz w:val="20"/>
          <w:szCs w:val="20"/>
        </w:rPr>
        <w:t xml:space="preserve">no 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Produktivne naložbe v </w:t>
      </w:r>
      <w:r w:rsidR="001D0439" w:rsidRPr="000C3788">
        <w:rPr>
          <w:rFonts w:ascii="Arial" w:hAnsi="Arial" w:cs="Arial"/>
          <w:sz w:val="20"/>
          <w:szCs w:val="20"/>
        </w:rPr>
        <w:t>klasično akvakulturo</w:t>
      </w:r>
      <w:r w:rsidR="0052153D">
        <w:rPr>
          <w:rFonts w:ascii="Arial" w:hAnsi="Arial" w:cs="Arial"/>
          <w:sz w:val="20"/>
          <w:szCs w:val="20"/>
        </w:rPr>
        <w:t>, ki je bil objavljen na</w:t>
      </w:r>
      <w:r w:rsidR="0052153D" w:rsidRPr="0052153D">
        <w:t xml:space="preserve"> </w:t>
      </w:r>
      <w:r w:rsidR="0052153D" w:rsidRPr="0052153D">
        <w:rPr>
          <w:rFonts w:ascii="Arial" w:hAnsi="Arial" w:cs="Arial"/>
          <w:sz w:val="20"/>
          <w:szCs w:val="20"/>
        </w:rPr>
        <w:t>v zbirki javnih objav Ministrstva za kme</w:t>
      </w:r>
      <w:r w:rsidR="0052153D">
        <w:rPr>
          <w:rFonts w:ascii="Arial" w:hAnsi="Arial" w:cs="Arial"/>
          <w:sz w:val="20"/>
          <w:szCs w:val="20"/>
        </w:rPr>
        <w:t>tijstvo, gozdarstvo in prehrano, dne 4.6.20212</w:t>
      </w:r>
      <w:r w:rsidR="000C3788" w:rsidRPr="00957B32">
        <w:rPr>
          <w:rFonts w:ascii="Arial" w:hAnsi="Arial" w:cs="Arial"/>
          <w:sz w:val="20"/>
          <w:szCs w:val="20"/>
        </w:rPr>
        <w:t>;</w:t>
      </w:r>
    </w:p>
    <w:p w:rsidR="00111616" w:rsidRPr="00530362" w:rsidRDefault="00111616" w:rsidP="00FA78D6">
      <w:pPr>
        <w:pStyle w:val="Odstavekseznama"/>
        <w:numPr>
          <w:ilvl w:val="0"/>
          <w:numId w:val="12"/>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klasično akvakulturo</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 xml:space="preserve">da </w:t>
      </w:r>
      <w:r w:rsidR="00042D9D">
        <w:rPr>
          <w:rFonts w:ascii="Arial" w:hAnsi="Arial" w:cs="Arial"/>
          <w:sz w:val="20"/>
          <w:szCs w:val="20"/>
        </w:rPr>
        <w:t>n</w:t>
      </w:r>
      <w:r w:rsidRPr="00530362">
        <w:rPr>
          <w:rFonts w:ascii="Arial" w:hAnsi="Arial" w:cs="Arial"/>
          <w:sz w:val="20"/>
          <w:szCs w:val="20"/>
        </w:rPr>
        <w:t xml:space="preserve">imamo </w:t>
      </w:r>
      <w:r w:rsidR="00042D9D">
        <w:rPr>
          <w:rFonts w:ascii="Arial" w:hAnsi="Arial" w:cs="Arial"/>
          <w:sz w:val="20"/>
          <w:szCs w:val="20"/>
        </w:rPr>
        <w:t>več kot 50 eurov ne</w:t>
      </w:r>
      <w:r w:rsidRPr="00530362">
        <w:rPr>
          <w:rFonts w:ascii="Arial" w:hAnsi="Arial" w:cs="Arial"/>
          <w:sz w:val="20"/>
          <w:szCs w:val="20"/>
        </w:rPr>
        <w:t>poravnan</w:t>
      </w:r>
      <w:r w:rsidR="00042D9D">
        <w:rPr>
          <w:rFonts w:ascii="Arial" w:hAnsi="Arial" w:cs="Arial"/>
          <w:sz w:val="20"/>
          <w:szCs w:val="20"/>
        </w:rPr>
        <w:t>ih</w:t>
      </w:r>
      <w:r w:rsidRPr="00530362">
        <w:rPr>
          <w:rFonts w:ascii="Arial" w:hAnsi="Arial" w:cs="Arial"/>
          <w:sz w:val="20"/>
          <w:szCs w:val="20"/>
        </w:rPr>
        <w:t xml:space="preserve"> </w:t>
      </w:r>
      <w:r w:rsidR="00042D9D">
        <w:rPr>
          <w:rFonts w:ascii="Arial" w:hAnsi="Arial" w:cs="Arial"/>
          <w:sz w:val="20"/>
          <w:szCs w:val="20"/>
        </w:rPr>
        <w:t>zapadlih</w:t>
      </w:r>
      <w:r w:rsidRPr="00530362">
        <w:rPr>
          <w:rFonts w:ascii="Arial" w:hAnsi="Arial" w:cs="Arial"/>
          <w:sz w:val="20"/>
          <w:szCs w:val="20"/>
        </w:rPr>
        <w:t xml:space="preserve"> davčn</w:t>
      </w:r>
      <w:r w:rsidR="00042D9D">
        <w:rPr>
          <w:rFonts w:ascii="Arial" w:hAnsi="Arial" w:cs="Arial"/>
          <w:sz w:val="20"/>
          <w:szCs w:val="20"/>
        </w:rPr>
        <w:t>ih</w:t>
      </w:r>
      <w:r w:rsidRPr="00530362">
        <w:rPr>
          <w:rFonts w:ascii="Arial" w:hAnsi="Arial" w:cs="Arial"/>
          <w:sz w:val="20"/>
          <w:szCs w:val="20"/>
        </w:rPr>
        <w:t xml:space="preserve"> obveznosti do države; </w:t>
      </w:r>
    </w:p>
    <w:p w:rsidR="00111616" w:rsidRDefault="00E444C7" w:rsidP="00FA78D6">
      <w:pPr>
        <w:pStyle w:val="Odstavekseznama"/>
        <w:numPr>
          <w:ilvl w:val="0"/>
          <w:numId w:val="12"/>
        </w:numPr>
        <w:jc w:val="both"/>
        <w:rPr>
          <w:rFonts w:ascii="Arial" w:hAnsi="Arial" w:cs="Arial"/>
          <w:sz w:val="20"/>
          <w:szCs w:val="20"/>
        </w:rPr>
      </w:pPr>
      <w:r>
        <w:rPr>
          <w:rFonts w:ascii="Arial" w:hAnsi="Arial" w:cs="Arial"/>
          <w:sz w:val="20"/>
          <w:szCs w:val="20"/>
        </w:rPr>
        <w:t>da smo ekonomski in finančno sposobni</w:t>
      </w:r>
      <w:r w:rsidR="00111616" w:rsidRPr="00530362">
        <w:rPr>
          <w:rFonts w:ascii="Arial" w:hAnsi="Arial" w:cs="Arial"/>
          <w:sz w:val="20"/>
          <w:szCs w:val="20"/>
        </w:rPr>
        <w:t>;</w:t>
      </w:r>
    </w:p>
    <w:p w:rsidR="003C3B91" w:rsidRPr="00530362" w:rsidRDefault="003C3B91" w:rsidP="00FA78D6">
      <w:pPr>
        <w:pStyle w:val="Odstavekseznama"/>
        <w:numPr>
          <w:ilvl w:val="0"/>
          <w:numId w:val="12"/>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8"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bomo vodili ustrezno ločeno računovodstvo ali ločeno računovodsko kodo v skladu s slovenskimi računovodskimi standardi in pravili skrbnega računovodenja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FA78D6">
      <w:pPr>
        <w:pStyle w:val="Odstavekseznama"/>
        <w:numPr>
          <w:ilvl w:val="0"/>
          <w:numId w:val="12"/>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45822">
        <w:rPr>
          <w:rFonts w:ascii="Helv" w:hAnsi="Helv" w:cs="Helv"/>
          <w:color w:val="000000"/>
          <w:sz w:val="20"/>
          <w:szCs w:val="20"/>
        </w:rPr>
        <w:t xml:space="preserve"> še najmanj pet let od datuma končnega izplačila sredstev</w:t>
      </w:r>
      <w:r w:rsidR="007D572E">
        <w:rPr>
          <w:rFonts w:ascii="Helv" w:hAnsi="Helv" w:cs="Helv"/>
          <w:color w:val="000000"/>
          <w:sz w:val="20"/>
          <w:szCs w:val="20"/>
        </w:rPr>
        <w:t>;</w:t>
      </w:r>
    </w:p>
    <w:p w:rsidR="007D572E" w:rsidRPr="004F6D08" w:rsidRDefault="007D572E" w:rsidP="00FA78D6">
      <w:pPr>
        <w:pStyle w:val="Odstavekseznama"/>
        <w:numPr>
          <w:ilvl w:val="0"/>
          <w:numId w:val="12"/>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3B79CB">
        <w:rPr>
          <w:rFonts w:ascii="Arial" w:hAnsi="Arial" w:cs="Arial"/>
          <w:sz w:val="20"/>
          <w:szCs w:val="20"/>
        </w:rPr>
        <w:t xml:space="preserve">, </w:t>
      </w:r>
      <w:r w:rsidR="009D29C7">
        <w:rPr>
          <w:rFonts w:ascii="Arial" w:hAnsi="Arial" w:cs="Arial"/>
          <w:sz w:val="20"/>
          <w:szCs w:val="20"/>
        </w:rPr>
        <w:t>16/18</w:t>
      </w:r>
      <w:r w:rsidR="00150516">
        <w:rPr>
          <w:rFonts w:ascii="Arial" w:hAnsi="Arial" w:cs="Arial"/>
          <w:sz w:val="20"/>
          <w:szCs w:val="20"/>
        </w:rPr>
        <w:t xml:space="preserve">, </w:t>
      </w:r>
      <w:r w:rsidR="003B79CB">
        <w:rPr>
          <w:rFonts w:ascii="Arial" w:hAnsi="Arial" w:cs="Arial"/>
          <w:sz w:val="20"/>
          <w:szCs w:val="20"/>
        </w:rPr>
        <w:t>80/18</w:t>
      </w:r>
      <w:r w:rsidR="000A3750">
        <w:rPr>
          <w:rFonts w:ascii="Arial" w:hAnsi="Arial" w:cs="Arial"/>
          <w:sz w:val="20"/>
          <w:szCs w:val="20"/>
        </w:rPr>
        <w:t>, 78</w:t>
      </w:r>
      <w:r w:rsidR="00AA3D45">
        <w:rPr>
          <w:rFonts w:ascii="Arial" w:hAnsi="Arial" w:cs="Arial"/>
          <w:sz w:val="20"/>
          <w:szCs w:val="20"/>
        </w:rPr>
        <w:t>/19 in 41/21</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76</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3B79CB">
        <w:rPr>
          <w:rFonts w:ascii="Arial" w:hAnsi="Arial" w:cs="Arial"/>
          <w:sz w:val="20"/>
          <w:szCs w:val="20"/>
        </w:rPr>
        <w:t xml:space="preserve">, </w:t>
      </w:r>
      <w:r w:rsidR="009D29C7">
        <w:rPr>
          <w:rFonts w:ascii="Arial" w:hAnsi="Arial" w:cs="Arial"/>
          <w:sz w:val="20"/>
          <w:szCs w:val="20"/>
        </w:rPr>
        <w:t>16/18</w:t>
      </w:r>
      <w:r w:rsidR="00150516">
        <w:rPr>
          <w:rFonts w:ascii="Arial" w:hAnsi="Arial" w:cs="Arial"/>
          <w:sz w:val="20"/>
          <w:szCs w:val="20"/>
        </w:rPr>
        <w:t xml:space="preserve">, </w:t>
      </w:r>
      <w:r w:rsidR="003B79CB">
        <w:rPr>
          <w:rFonts w:ascii="Arial" w:hAnsi="Arial" w:cs="Arial"/>
          <w:sz w:val="20"/>
          <w:szCs w:val="20"/>
        </w:rPr>
        <w:t>80/18</w:t>
      </w:r>
      <w:r w:rsidR="000A3750">
        <w:rPr>
          <w:rFonts w:ascii="Arial" w:hAnsi="Arial" w:cs="Arial"/>
          <w:sz w:val="20"/>
          <w:szCs w:val="20"/>
        </w:rPr>
        <w:t>, 78</w:t>
      </w:r>
      <w:r w:rsidR="00AA3D45">
        <w:rPr>
          <w:rFonts w:ascii="Arial" w:hAnsi="Arial" w:cs="Arial"/>
          <w:sz w:val="20"/>
          <w:szCs w:val="20"/>
        </w:rPr>
        <w:t>/19</w:t>
      </w:r>
      <w:r w:rsidR="00150516">
        <w:rPr>
          <w:rFonts w:ascii="Arial" w:hAnsi="Arial" w:cs="Arial"/>
          <w:sz w:val="20"/>
          <w:szCs w:val="20"/>
        </w:rPr>
        <w:t xml:space="preserve"> in </w:t>
      </w:r>
      <w:r w:rsidR="00AA3D45">
        <w:rPr>
          <w:rFonts w:ascii="Arial" w:hAnsi="Arial" w:cs="Arial"/>
          <w:sz w:val="20"/>
          <w:szCs w:val="20"/>
        </w:rPr>
        <w:t>41/21</w:t>
      </w:r>
      <w:r w:rsidRPr="00184ADA">
        <w:rPr>
          <w:rFonts w:ascii="Arial" w:hAnsi="Arial" w:cs="Arial"/>
          <w:sz w:val="20"/>
          <w:szCs w:val="20"/>
        </w:rPr>
        <w:t>) v celotnem obdobju izvajanja operacije ter pet le</w:t>
      </w:r>
      <w:r>
        <w:rPr>
          <w:rFonts w:ascii="Arial" w:hAnsi="Arial" w:cs="Arial"/>
          <w:sz w:val="20"/>
          <w:szCs w:val="20"/>
        </w:rPr>
        <w:t>t od datuma končnega izplačila;</w:t>
      </w:r>
    </w:p>
    <w:p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da bomo  izpolnjevali pogoje iz drugega, tretjega in četrtega odstavka 76.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3B79CB">
        <w:rPr>
          <w:rFonts w:ascii="Arial" w:hAnsi="Arial" w:cs="Arial"/>
          <w:sz w:val="20"/>
          <w:szCs w:val="20"/>
        </w:rPr>
        <w:t xml:space="preserve">, </w:t>
      </w:r>
      <w:r w:rsidR="009D29C7">
        <w:rPr>
          <w:rFonts w:ascii="Arial" w:hAnsi="Arial" w:cs="Arial"/>
          <w:sz w:val="20"/>
          <w:szCs w:val="20"/>
        </w:rPr>
        <w:t>16/18</w:t>
      </w:r>
      <w:r w:rsidR="00150516">
        <w:rPr>
          <w:rFonts w:ascii="Arial" w:hAnsi="Arial" w:cs="Arial"/>
          <w:sz w:val="20"/>
          <w:szCs w:val="20"/>
        </w:rPr>
        <w:t xml:space="preserve">, </w:t>
      </w:r>
      <w:r w:rsidR="003B79CB">
        <w:rPr>
          <w:rFonts w:ascii="Arial" w:hAnsi="Arial" w:cs="Arial"/>
          <w:sz w:val="20"/>
          <w:szCs w:val="20"/>
        </w:rPr>
        <w:t>80/18</w:t>
      </w:r>
      <w:r w:rsidR="000A3750">
        <w:rPr>
          <w:rFonts w:ascii="Arial" w:hAnsi="Arial" w:cs="Arial"/>
          <w:sz w:val="20"/>
          <w:szCs w:val="20"/>
        </w:rPr>
        <w:t>, 78</w:t>
      </w:r>
      <w:r w:rsidR="00AA3D45">
        <w:rPr>
          <w:rFonts w:ascii="Arial" w:hAnsi="Arial" w:cs="Arial"/>
          <w:sz w:val="20"/>
          <w:szCs w:val="20"/>
        </w:rPr>
        <w:t>/19 in 41/21</w:t>
      </w:r>
      <w:r w:rsidRPr="00184ADA">
        <w:rPr>
          <w:rFonts w:ascii="Arial" w:hAnsi="Arial" w:cs="Arial"/>
          <w:sz w:val="20"/>
          <w:szCs w:val="20"/>
        </w:rPr>
        <w:t>)</w:t>
      </w:r>
      <w:r>
        <w:rPr>
          <w:rFonts w:ascii="Arial" w:hAnsi="Arial" w:cs="Arial"/>
          <w:sz w:val="20"/>
          <w:szCs w:val="20"/>
        </w:rPr>
        <w:t xml:space="preserve">; </w:t>
      </w:r>
    </w:p>
    <w:p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obveznost obveščanja javnosti izpolnjevati pet let 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Default="00111616" w:rsidP="00111616">
      <w:pPr>
        <w:autoSpaceDE w:val="0"/>
        <w:autoSpaceDN w:val="0"/>
        <w:adjustRightInd w:val="0"/>
        <w:jc w:val="both"/>
        <w:rPr>
          <w:rFonts w:ascii="Arial" w:hAnsi="Arial" w:cs="Arial"/>
          <w:sz w:val="20"/>
          <w:szCs w:val="20"/>
        </w:rPr>
      </w:pPr>
    </w:p>
    <w:p w:rsidR="00F406EF" w:rsidRDefault="00F406EF" w:rsidP="00111616">
      <w:pPr>
        <w:autoSpaceDE w:val="0"/>
        <w:autoSpaceDN w:val="0"/>
        <w:adjustRightInd w:val="0"/>
        <w:jc w:val="both"/>
        <w:rPr>
          <w:rFonts w:ascii="Arial" w:hAnsi="Arial" w:cs="Arial"/>
          <w:sz w:val="20"/>
          <w:szCs w:val="20"/>
        </w:rPr>
      </w:pPr>
    </w:p>
    <w:p w:rsidR="00F406EF" w:rsidRDefault="00F406EF" w:rsidP="00111616">
      <w:pPr>
        <w:autoSpaceDE w:val="0"/>
        <w:autoSpaceDN w:val="0"/>
        <w:adjustRightInd w:val="0"/>
        <w:jc w:val="both"/>
        <w:rPr>
          <w:rFonts w:ascii="Arial" w:hAnsi="Arial" w:cs="Arial"/>
          <w:sz w:val="20"/>
          <w:szCs w:val="20"/>
        </w:rPr>
      </w:pPr>
    </w:p>
    <w:p w:rsidR="00F406EF" w:rsidRDefault="00F406EF" w:rsidP="00111616">
      <w:pPr>
        <w:autoSpaceDE w:val="0"/>
        <w:autoSpaceDN w:val="0"/>
        <w:adjustRightInd w:val="0"/>
        <w:jc w:val="both"/>
        <w:rPr>
          <w:rFonts w:ascii="Arial" w:hAnsi="Arial" w:cs="Arial"/>
          <w:sz w:val="20"/>
          <w:szCs w:val="20"/>
        </w:rPr>
      </w:pPr>
    </w:p>
    <w:p w:rsidR="00F406EF" w:rsidRDefault="00F406EF" w:rsidP="00111616">
      <w:pPr>
        <w:autoSpaceDE w:val="0"/>
        <w:autoSpaceDN w:val="0"/>
        <w:adjustRightInd w:val="0"/>
        <w:jc w:val="both"/>
        <w:rPr>
          <w:rFonts w:ascii="Arial" w:hAnsi="Arial" w:cs="Arial"/>
          <w:sz w:val="20"/>
          <w:szCs w:val="20"/>
        </w:rPr>
      </w:pPr>
    </w:p>
    <w:p w:rsidR="00F406EF" w:rsidRDefault="00F406EF" w:rsidP="00111616">
      <w:pPr>
        <w:autoSpaceDE w:val="0"/>
        <w:autoSpaceDN w:val="0"/>
        <w:adjustRightInd w:val="0"/>
        <w:jc w:val="both"/>
        <w:rPr>
          <w:rFonts w:ascii="Arial" w:hAnsi="Arial" w:cs="Arial"/>
          <w:sz w:val="20"/>
          <w:szCs w:val="20"/>
        </w:rPr>
      </w:pPr>
    </w:p>
    <w:p w:rsidR="00F406EF" w:rsidRPr="001C27E8" w:rsidRDefault="00F406EF"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2A0E7F" w:rsidRDefault="002A0E7F" w:rsidP="002A0E7F">
      <w:pPr>
        <w:ind w:left="568" w:hanging="284"/>
        <w:jc w:val="both"/>
        <w:rPr>
          <w:rFonts w:ascii="Arial" w:hAnsi="Arial" w:cs="Arial"/>
          <w:b/>
          <w:sz w:val="20"/>
          <w:szCs w:val="20"/>
        </w:rPr>
      </w:pPr>
    </w:p>
    <w:p w:rsidR="002A0E7F" w:rsidRDefault="002A0E7F" w:rsidP="002A0E7F">
      <w:pPr>
        <w:ind w:left="568" w:hanging="284"/>
        <w:jc w:val="both"/>
        <w:rPr>
          <w:rFonts w:ascii="Arial" w:hAnsi="Arial" w:cs="Arial"/>
          <w:b/>
          <w:sz w:val="20"/>
          <w:szCs w:val="20"/>
        </w:rPr>
      </w:pPr>
    </w:p>
    <w:p w:rsidR="002A0E7F" w:rsidRDefault="002A0E7F" w:rsidP="002A0E7F">
      <w:pPr>
        <w:ind w:left="568" w:hanging="284"/>
        <w:jc w:val="both"/>
        <w:rPr>
          <w:rFonts w:ascii="Arial" w:hAnsi="Arial" w:cs="Arial"/>
          <w:b/>
          <w:sz w:val="20"/>
          <w:szCs w:val="20"/>
        </w:rPr>
      </w:pPr>
    </w:p>
    <w:p w:rsidR="00F406EF" w:rsidRDefault="00F406EF" w:rsidP="00F406EF">
      <w:pPr>
        <w:ind w:left="568" w:hanging="284"/>
        <w:jc w:val="both"/>
        <w:rPr>
          <w:rFonts w:ascii="Arial" w:hAnsi="Arial" w:cs="Arial"/>
          <w:b/>
          <w:sz w:val="20"/>
          <w:szCs w:val="20"/>
        </w:rPr>
      </w:pPr>
    </w:p>
    <w:p w:rsidR="00F406EF" w:rsidRPr="001C27E8" w:rsidRDefault="00F406EF" w:rsidP="00F406EF">
      <w:pPr>
        <w:ind w:left="568" w:hanging="284"/>
        <w:jc w:val="center"/>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IZJAVA</w:t>
      </w:r>
      <w:r>
        <w:rPr>
          <w:rFonts w:ascii="Arial" w:hAnsi="Arial" w:cs="Arial"/>
          <w:b/>
          <w:sz w:val="20"/>
          <w:szCs w:val="20"/>
        </w:rPr>
        <w:t xml:space="preserve"> VLAGATELJA </w:t>
      </w:r>
      <w:r w:rsidR="0079342F">
        <w:rPr>
          <w:rFonts w:ascii="Arial" w:hAnsi="Arial" w:cs="Arial"/>
          <w:b/>
          <w:sz w:val="20"/>
          <w:szCs w:val="20"/>
        </w:rPr>
        <w:t>O</w:t>
      </w:r>
      <w:r>
        <w:rPr>
          <w:rFonts w:ascii="Arial" w:hAnsi="Arial" w:cs="Arial"/>
          <w:b/>
          <w:sz w:val="20"/>
          <w:szCs w:val="20"/>
        </w:rPr>
        <w:t xml:space="preserve"> SPOŠTOVANJ</w:t>
      </w:r>
      <w:r w:rsidR="0079342F">
        <w:rPr>
          <w:rFonts w:ascii="Arial" w:hAnsi="Arial" w:cs="Arial"/>
          <w:b/>
          <w:sz w:val="20"/>
          <w:szCs w:val="20"/>
        </w:rPr>
        <w:t>U</w:t>
      </w:r>
      <w:r>
        <w:rPr>
          <w:rFonts w:ascii="Arial" w:hAnsi="Arial" w:cs="Arial"/>
          <w:b/>
          <w:sz w:val="20"/>
          <w:szCs w:val="20"/>
        </w:rPr>
        <w:t xml:space="preserve"> MERIL IZ 10. ČLENA UREDBE 508/2014/EU</w:t>
      </w:r>
    </w:p>
    <w:p w:rsidR="00F406EF" w:rsidRPr="001C27E8" w:rsidRDefault="00F406EF" w:rsidP="00F406EF">
      <w:pPr>
        <w:ind w:left="284"/>
        <w:jc w:val="both"/>
        <w:rPr>
          <w:rFonts w:ascii="Arial" w:hAnsi="Arial" w:cs="Arial"/>
          <w:sz w:val="20"/>
          <w:szCs w:val="20"/>
        </w:rPr>
      </w:pPr>
    </w:p>
    <w:p w:rsidR="00F406EF" w:rsidRPr="001C27E8" w:rsidRDefault="00F406EF" w:rsidP="00F406EF">
      <w:pPr>
        <w:ind w:left="284"/>
        <w:jc w:val="both"/>
        <w:rPr>
          <w:rFonts w:ascii="Arial" w:hAnsi="Arial" w:cs="Arial"/>
          <w:b/>
          <w:sz w:val="20"/>
          <w:szCs w:val="20"/>
        </w:rPr>
      </w:pPr>
    </w:p>
    <w:p w:rsidR="00F406EF" w:rsidRPr="001C27E8" w:rsidRDefault="00F406EF" w:rsidP="00F406EF">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F406EF" w:rsidRPr="001C27E8" w:rsidRDefault="00F406EF" w:rsidP="00F406EF">
      <w:pPr>
        <w:ind w:left="284"/>
        <w:jc w:val="both"/>
        <w:rPr>
          <w:rFonts w:ascii="Arial" w:hAnsi="Arial" w:cs="Arial"/>
          <w:b/>
          <w:sz w:val="20"/>
          <w:szCs w:val="20"/>
        </w:rPr>
      </w:pPr>
    </w:p>
    <w:p w:rsidR="00F406EF" w:rsidRPr="001C27E8" w:rsidRDefault="00F406EF" w:rsidP="00F406EF">
      <w:pPr>
        <w:ind w:left="284"/>
        <w:jc w:val="both"/>
        <w:rPr>
          <w:rFonts w:ascii="Arial" w:hAnsi="Arial" w:cs="Arial"/>
          <w:b/>
          <w:sz w:val="20"/>
          <w:szCs w:val="20"/>
        </w:rPr>
      </w:pPr>
    </w:p>
    <w:p w:rsidR="00F406EF" w:rsidRPr="001C27E8" w:rsidRDefault="00F406EF" w:rsidP="00F406EF">
      <w:pPr>
        <w:ind w:left="284"/>
        <w:jc w:val="both"/>
        <w:rPr>
          <w:rFonts w:ascii="Arial" w:hAnsi="Arial" w:cs="Arial"/>
          <w:sz w:val="20"/>
          <w:szCs w:val="20"/>
        </w:rPr>
      </w:pPr>
    </w:p>
    <w:p w:rsidR="00F406EF" w:rsidRPr="001C27E8" w:rsidRDefault="00F406EF" w:rsidP="00F406EF">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406EF" w:rsidRPr="001C27E8" w:rsidRDefault="00F406EF" w:rsidP="00F406EF">
      <w:pPr>
        <w:ind w:left="284"/>
        <w:jc w:val="both"/>
        <w:rPr>
          <w:rFonts w:ascii="Arial" w:hAnsi="Arial" w:cs="Arial"/>
          <w:sz w:val="20"/>
          <w:szCs w:val="20"/>
        </w:rPr>
      </w:pPr>
    </w:p>
    <w:p w:rsidR="00F406EF" w:rsidRPr="001C27E8" w:rsidRDefault="00F406EF" w:rsidP="00F406EF">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F406EF" w:rsidRPr="001C27E8" w:rsidRDefault="00F406EF" w:rsidP="00F406EF">
      <w:pPr>
        <w:ind w:left="284"/>
        <w:jc w:val="both"/>
        <w:rPr>
          <w:rFonts w:ascii="Arial" w:hAnsi="Arial" w:cs="Arial"/>
          <w:sz w:val="20"/>
          <w:szCs w:val="20"/>
        </w:rPr>
      </w:pPr>
    </w:p>
    <w:p w:rsidR="00F406EF" w:rsidRDefault="00F406EF" w:rsidP="00F406EF">
      <w:pPr>
        <w:ind w:left="284"/>
        <w:jc w:val="both"/>
        <w:rPr>
          <w:rFonts w:ascii="Arial" w:hAnsi="Arial" w:cs="Arial"/>
          <w:sz w:val="20"/>
          <w:szCs w:val="20"/>
        </w:rPr>
      </w:pPr>
      <w:r w:rsidRPr="001C27E8">
        <w:rPr>
          <w:rFonts w:ascii="Arial" w:hAnsi="Arial" w:cs="Arial"/>
          <w:sz w:val="20"/>
          <w:szCs w:val="20"/>
        </w:rPr>
        <w:t>Izjavljamo,</w:t>
      </w:r>
      <w:r>
        <w:rPr>
          <w:rFonts w:ascii="Arial" w:hAnsi="Arial" w:cs="Arial"/>
          <w:sz w:val="20"/>
          <w:szCs w:val="20"/>
        </w:rPr>
        <w:t xml:space="preserve"> da spoštujem merila iz 10. Člena Uredbe 508/2014/EU, ki se nanašajo na:</w:t>
      </w:r>
    </w:p>
    <w:p w:rsidR="00F406EF" w:rsidRDefault="00F406EF" w:rsidP="00F406EF">
      <w:pPr>
        <w:ind w:left="284"/>
        <w:jc w:val="both"/>
        <w:rPr>
          <w:rFonts w:ascii="Arial" w:hAnsi="Arial" w:cs="Arial"/>
          <w:sz w:val="20"/>
          <w:szCs w:val="20"/>
        </w:rPr>
      </w:pPr>
    </w:p>
    <w:p w:rsidR="00F406EF" w:rsidRP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kazniva dejanja iz 3. in 4. člena direktive 2008/99/ES, oziroma da nismo pravnomočno obsojeni za kazniva dejanja zoper okolje, prostor in naravo iz 332., 334. In 344. člena Kazenskega zakonika (Uradni list RS, št. 50/12 – uradno prečiščeno besedilo, 6/16 –</w:t>
      </w:r>
      <w:r w:rsidR="000A3750">
        <w:rPr>
          <w:rFonts w:ascii="Arial" w:hAnsi="Arial" w:cs="Arial"/>
          <w:sz w:val="20"/>
          <w:szCs w:val="20"/>
        </w:rPr>
        <w:t xml:space="preserve"> popr., 54/15, 38/16, </w:t>
      </w:r>
      <w:r>
        <w:rPr>
          <w:rFonts w:ascii="Arial" w:hAnsi="Arial" w:cs="Arial"/>
          <w:sz w:val="20"/>
          <w:szCs w:val="20"/>
        </w:rPr>
        <w:t>27/17</w:t>
      </w:r>
      <w:r w:rsidR="000A3750">
        <w:rPr>
          <w:rFonts w:ascii="Arial" w:hAnsi="Arial" w:cs="Arial"/>
          <w:sz w:val="20"/>
          <w:szCs w:val="20"/>
        </w:rPr>
        <w:t xml:space="preserve"> in 91/20</w:t>
      </w:r>
      <w:r>
        <w:rPr>
          <w:rFonts w:ascii="Arial" w:hAnsi="Arial" w:cs="Arial"/>
          <w:sz w:val="20"/>
          <w:szCs w:val="20"/>
        </w:rPr>
        <w:t>);</w:t>
      </w:r>
    </w:p>
    <w:p w:rsid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hude kršitve iz 42. člena Uredbe 1005/2008/ES ali prvega odstavka 90. člena Uredbe 1224/2009/ES;</w:t>
      </w:r>
    </w:p>
    <w:p w:rsid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 xml:space="preserve">udeležbo pri upravljanju, vodenju ali lastništvu </w:t>
      </w:r>
      <w:r w:rsidRPr="00B3412C">
        <w:rPr>
          <w:rFonts w:ascii="Arial" w:hAnsi="Arial" w:cs="Arial"/>
          <w:sz w:val="20"/>
          <w:szCs w:val="20"/>
        </w:rPr>
        <w:t xml:space="preserve">ribiških plovil, </w:t>
      </w:r>
      <w:r w:rsidR="00B3412C" w:rsidRPr="00C85149">
        <w:rPr>
          <w:rFonts w:ascii="Arial" w:hAnsi="Arial" w:cs="Arial"/>
          <w:sz w:val="20"/>
          <w:szCs w:val="20"/>
        </w:rPr>
        <w:t>vključenih na seznam plovil, ki izvajajo nezakonit, neprijavljen in neregulirani ribolov</w:t>
      </w:r>
      <w:r>
        <w:rPr>
          <w:rFonts w:ascii="Arial" w:hAnsi="Arial" w:cs="Arial"/>
          <w:sz w:val="20"/>
          <w:szCs w:val="20"/>
        </w:rPr>
        <w:t xml:space="preserve"> Unije iz tretjega odstavka 40. člena Uredbe 1005/2008/ES, ali plovil, ki plujejo pod zastavo držav, ki so opredeljene kot nesodelujoče tretje države iz 33. člena Uredbe 1005/2008/ES;</w:t>
      </w:r>
    </w:p>
    <w:p w:rsid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hude kršitve pravil skupne ribiške politike, ki jih kot taka opredeljuje v drugi zakonodaji, ki sta jo sprejela Evropski parlament in Svet ter</w:t>
      </w:r>
    </w:p>
    <w:p w:rsid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nismo storili goljufije v okviru Evropskega sklada za ribištvo in Evropskega sklada za pomorstvo in ribištvo.</w:t>
      </w:r>
    </w:p>
    <w:p w:rsidR="00F406EF" w:rsidRDefault="00F406EF" w:rsidP="00F406EF">
      <w:pPr>
        <w:jc w:val="both"/>
        <w:rPr>
          <w:rFonts w:ascii="Arial" w:hAnsi="Arial" w:cs="Arial"/>
          <w:sz w:val="20"/>
          <w:szCs w:val="20"/>
        </w:rPr>
      </w:pPr>
    </w:p>
    <w:p w:rsidR="00F406EF" w:rsidRDefault="00F406EF" w:rsidP="00F406EF">
      <w:pPr>
        <w:jc w:val="both"/>
        <w:rPr>
          <w:rFonts w:ascii="Arial" w:hAnsi="Arial" w:cs="Arial"/>
          <w:sz w:val="20"/>
          <w:szCs w:val="20"/>
        </w:rPr>
      </w:pPr>
    </w:p>
    <w:p w:rsidR="00F406EF" w:rsidRPr="00AC2AD7" w:rsidRDefault="00F406EF" w:rsidP="00F406EF">
      <w:pPr>
        <w:jc w:val="both"/>
        <w:rPr>
          <w:rFonts w:ascii="Arial" w:hAnsi="Arial" w:cs="Arial"/>
          <w:sz w:val="20"/>
          <w:szCs w:val="20"/>
        </w:rPr>
      </w:pPr>
      <w:r>
        <w:rPr>
          <w:rFonts w:ascii="Arial" w:hAnsi="Arial" w:cs="Arial"/>
          <w:sz w:val="20"/>
          <w:szCs w:val="20"/>
        </w:rPr>
        <w:t xml:space="preserve"> </w:t>
      </w:r>
      <w:r w:rsidRPr="00AC2AD7">
        <w:rPr>
          <w:rFonts w:ascii="Arial" w:hAnsi="Arial" w:cs="Arial"/>
          <w:sz w:val="20"/>
          <w:szCs w:val="20"/>
        </w:rPr>
        <w:t xml:space="preserve">   </w:t>
      </w:r>
    </w:p>
    <w:p w:rsidR="00F406EF" w:rsidRPr="001C27E8" w:rsidRDefault="00F406EF" w:rsidP="00F406EF">
      <w:pPr>
        <w:ind w:left="284"/>
        <w:jc w:val="both"/>
        <w:rPr>
          <w:rFonts w:ascii="Arial" w:hAnsi="Arial" w:cs="Arial"/>
          <w:sz w:val="20"/>
          <w:szCs w:val="20"/>
        </w:rPr>
      </w:pPr>
    </w:p>
    <w:p w:rsidR="00F406EF" w:rsidRPr="001C27E8" w:rsidRDefault="00F406EF" w:rsidP="00F406EF">
      <w:pPr>
        <w:ind w:left="454" w:hanging="170"/>
        <w:jc w:val="both"/>
        <w:rPr>
          <w:rFonts w:ascii="Arial" w:hAnsi="Arial" w:cs="Arial"/>
          <w:sz w:val="20"/>
          <w:szCs w:val="20"/>
        </w:rPr>
      </w:pPr>
    </w:p>
    <w:p w:rsidR="00F406EF" w:rsidRPr="001C27E8" w:rsidRDefault="00F406EF" w:rsidP="00F406EF">
      <w:pPr>
        <w:ind w:left="454" w:hanging="170"/>
        <w:jc w:val="both"/>
        <w:rPr>
          <w:rFonts w:ascii="Arial" w:hAnsi="Arial" w:cs="Arial"/>
          <w:sz w:val="20"/>
          <w:szCs w:val="20"/>
        </w:rPr>
      </w:pPr>
    </w:p>
    <w:p w:rsidR="00F406EF" w:rsidRPr="001C27E8" w:rsidRDefault="00F406EF" w:rsidP="00F406EF">
      <w:pPr>
        <w:ind w:left="454" w:hanging="170"/>
        <w:jc w:val="both"/>
        <w:rPr>
          <w:rFonts w:ascii="Arial" w:hAnsi="Arial" w:cs="Arial"/>
          <w:sz w:val="20"/>
          <w:szCs w:val="20"/>
        </w:rPr>
      </w:pPr>
    </w:p>
    <w:p w:rsidR="00F406EF" w:rsidRPr="001C27E8" w:rsidRDefault="00F406EF" w:rsidP="00F406EF">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F406EF" w:rsidRPr="001C27E8" w:rsidTr="00F406EF">
        <w:tc>
          <w:tcPr>
            <w:tcW w:w="3588" w:type="dxa"/>
          </w:tcPr>
          <w:p w:rsidR="00F406EF" w:rsidRPr="001C27E8" w:rsidRDefault="00F406EF" w:rsidP="00F406EF">
            <w:pPr>
              <w:spacing w:after="172"/>
              <w:ind w:left="309"/>
              <w:rPr>
                <w:rFonts w:ascii="Arial" w:hAnsi="Arial" w:cs="Arial"/>
                <w:b/>
                <w:sz w:val="20"/>
                <w:szCs w:val="20"/>
              </w:rPr>
            </w:pPr>
          </w:p>
          <w:p w:rsidR="00F406EF" w:rsidRPr="001C27E8" w:rsidRDefault="00F406EF" w:rsidP="00F406EF">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F406EF" w:rsidRPr="001C27E8" w:rsidRDefault="00F406EF" w:rsidP="00F406EF">
            <w:pPr>
              <w:spacing w:after="172"/>
              <w:ind w:left="309"/>
              <w:rPr>
                <w:rFonts w:ascii="Arial" w:hAnsi="Arial" w:cs="Arial"/>
                <w:b/>
                <w:sz w:val="20"/>
                <w:szCs w:val="20"/>
              </w:rPr>
            </w:pPr>
          </w:p>
          <w:p w:rsidR="00F406EF" w:rsidRPr="001C27E8" w:rsidRDefault="00F406EF" w:rsidP="00F406EF">
            <w:pPr>
              <w:spacing w:after="172"/>
              <w:ind w:left="309"/>
              <w:rPr>
                <w:rFonts w:ascii="Arial" w:hAnsi="Arial" w:cs="Arial"/>
                <w:b/>
                <w:sz w:val="20"/>
                <w:szCs w:val="20"/>
              </w:rPr>
            </w:pPr>
          </w:p>
          <w:p w:rsidR="00F406EF" w:rsidRPr="001C27E8" w:rsidRDefault="00F406EF" w:rsidP="00F406EF">
            <w:pPr>
              <w:spacing w:after="172"/>
              <w:ind w:left="309"/>
              <w:rPr>
                <w:rFonts w:ascii="Arial" w:hAnsi="Arial" w:cs="Arial"/>
                <w:bCs/>
                <w:sz w:val="20"/>
                <w:szCs w:val="20"/>
              </w:rPr>
            </w:pPr>
            <w:r w:rsidRPr="001C27E8">
              <w:rPr>
                <w:rFonts w:ascii="Arial" w:hAnsi="Arial" w:cs="Arial"/>
                <w:bCs/>
                <w:sz w:val="20"/>
                <w:szCs w:val="20"/>
              </w:rPr>
              <w:t>žig</w:t>
            </w:r>
          </w:p>
          <w:p w:rsidR="00F406EF" w:rsidRPr="001C27E8" w:rsidRDefault="00F406EF" w:rsidP="00F406EF">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F406EF" w:rsidRPr="001C27E8" w:rsidRDefault="00F406EF" w:rsidP="00F406EF">
            <w:pPr>
              <w:spacing w:after="172"/>
              <w:rPr>
                <w:rFonts w:ascii="Arial" w:hAnsi="Arial" w:cs="Arial"/>
                <w:sz w:val="20"/>
                <w:szCs w:val="20"/>
              </w:rPr>
            </w:pPr>
            <w:r w:rsidRPr="001C27E8">
              <w:rPr>
                <w:rFonts w:ascii="Arial" w:hAnsi="Arial" w:cs="Arial"/>
                <w:sz w:val="20"/>
                <w:szCs w:val="20"/>
              </w:rPr>
              <w:t xml:space="preserve">             Ime in priimek: </w:t>
            </w:r>
          </w:p>
          <w:p w:rsidR="00F406EF" w:rsidRPr="001C27E8" w:rsidRDefault="00F406EF" w:rsidP="00F406EF">
            <w:pPr>
              <w:spacing w:after="172"/>
              <w:ind w:left="309"/>
              <w:jc w:val="center"/>
              <w:rPr>
                <w:rFonts w:ascii="Arial" w:hAnsi="Arial" w:cs="Arial"/>
                <w:b/>
                <w:sz w:val="20"/>
                <w:szCs w:val="20"/>
              </w:rPr>
            </w:pPr>
            <w:r w:rsidRPr="001C27E8">
              <w:rPr>
                <w:rFonts w:ascii="Arial" w:hAnsi="Arial" w:cs="Arial"/>
                <w:b/>
                <w:sz w:val="20"/>
                <w:szCs w:val="20"/>
              </w:rPr>
              <w:t>____________________</w:t>
            </w:r>
          </w:p>
          <w:p w:rsidR="00F406EF" w:rsidRPr="001C27E8" w:rsidRDefault="00F406EF" w:rsidP="00F406EF">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F406EF" w:rsidRPr="001C27E8" w:rsidRDefault="00F406EF" w:rsidP="00F406EF">
      <w:pPr>
        <w:jc w:val="center"/>
        <w:rPr>
          <w:rFonts w:ascii="Arial" w:hAnsi="Arial" w:cs="Arial"/>
          <w:b/>
          <w:bCs/>
          <w:sz w:val="20"/>
          <w:szCs w:val="20"/>
        </w:rPr>
      </w:pPr>
    </w:p>
    <w:p w:rsidR="00F406EF" w:rsidRPr="001C27E8" w:rsidRDefault="00F406EF" w:rsidP="00F406EF">
      <w:pPr>
        <w:jc w:val="center"/>
        <w:rPr>
          <w:rFonts w:ascii="Arial" w:hAnsi="Arial" w:cs="Arial"/>
          <w:b/>
          <w:bCs/>
          <w:sz w:val="20"/>
          <w:szCs w:val="20"/>
          <w:u w:val="single"/>
        </w:rPr>
      </w:pPr>
    </w:p>
    <w:p w:rsidR="00F406EF" w:rsidRPr="001C27E8" w:rsidRDefault="00F406EF" w:rsidP="00F406EF">
      <w:pPr>
        <w:jc w:val="center"/>
        <w:rPr>
          <w:rFonts w:ascii="Arial" w:hAnsi="Arial" w:cs="Arial"/>
          <w:b/>
          <w:bCs/>
          <w:sz w:val="20"/>
          <w:szCs w:val="20"/>
          <w:u w:val="single"/>
        </w:rPr>
      </w:pPr>
    </w:p>
    <w:p w:rsidR="00F406EF" w:rsidRPr="001C27E8" w:rsidRDefault="00F406EF" w:rsidP="00F406EF">
      <w:pPr>
        <w:jc w:val="center"/>
        <w:rPr>
          <w:rFonts w:ascii="Arial" w:hAnsi="Arial" w:cs="Arial"/>
          <w:b/>
          <w:bCs/>
          <w:sz w:val="20"/>
          <w:szCs w:val="20"/>
          <w:u w:val="single"/>
        </w:rPr>
      </w:pPr>
    </w:p>
    <w:p w:rsidR="00F406EF" w:rsidRPr="001C27E8" w:rsidRDefault="00F406EF" w:rsidP="00F406EF">
      <w:pPr>
        <w:jc w:val="center"/>
        <w:rPr>
          <w:rFonts w:ascii="Arial" w:hAnsi="Arial" w:cs="Arial"/>
          <w:b/>
          <w:bCs/>
          <w:sz w:val="20"/>
          <w:szCs w:val="20"/>
          <w:u w:val="single"/>
        </w:rPr>
      </w:pPr>
    </w:p>
    <w:p w:rsidR="00F406EF" w:rsidRPr="001C27E8" w:rsidRDefault="00F406EF" w:rsidP="00F406EF">
      <w:pPr>
        <w:jc w:val="center"/>
        <w:rPr>
          <w:rFonts w:ascii="Arial" w:hAnsi="Arial" w:cs="Arial"/>
          <w:b/>
          <w:bCs/>
          <w:sz w:val="20"/>
          <w:szCs w:val="20"/>
          <w:u w:val="single"/>
        </w:rPr>
      </w:pPr>
    </w:p>
    <w:p w:rsidR="00F406EF" w:rsidRPr="001C27E8" w:rsidRDefault="00F406EF" w:rsidP="00F406EF">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ter dokazilo o izpolnjevanju 1. alineje iz tega obrazca</w:t>
      </w:r>
      <w:r w:rsidRPr="001C27E8">
        <w:rPr>
          <w:rFonts w:ascii="Arial" w:hAnsi="Arial" w:cs="Arial"/>
          <w:b/>
          <w:bCs/>
          <w:sz w:val="20"/>
          <w:szCs w:val="20"/>
        </w:rPr>
        <w:t>!</w:t>
      </w:r>
    </w:p>
    <w:p w:rsidR="00F406EF" w:rsidRDefault="00F406EF" w:rsidP="00F406EF">
      <w:pPr>
        <w:rPr>
          <w:rFonts w:ascii="Arial" w:hAnsi="Arial" w:cs="Arial"/>
          <w:b/>
          <w:bCs/>
          <w:sz w:val="20"/>
          <w:szCs w:val="20"/>
        </w:rPr>
      </w:pPr>
    </w:p>
    <w:p w:rsidR="00F406EF" w:rsidRDefault="00F406EF" w:rsidP="00F406EF">
      <w:pPr>
        <w:rPr>
          <w:rFonts w:ascii="Arial" w:hAnsi="Arial" w:cs="Arial"/>
          <w:b/>
          <w:bCs/>
          <w:sz w:val="20"/>
          <w:szCs w:val="20"/>
        </w:rPr>
      </w:pPr>
    </w:p>
    <w:p w:rsidR="00F406EF" w:rsidRDefault="00F406EF" w:rsidP="00F406EF">
      <w:pPr>
        <w:rPr>
          <w:rFonts w:ascii="Arial" w:hAnsi="Arial" w:cs="Arial"/>
          <w:b/>
          <w:bCs/>
          <w:sz w:val="20"/>
          <w:szCs w:val="20"/>
        </w:rPr>
      </w:pPr>
    </w:p>
    <w:p w:rsidR="00F406EF" w:rsidRDefault="00F406EF" w:rsidP="00F406EF">
      <w:pPr>
        <w:rPr>
          <w:rFonts w:ascii="Arial" w:hAnsi="Arial" w:cs="Arial"/>
          <w:b/>
          <w:bCs/>
          <w:sz w:val="20"/>
          <w:szCs w:val="20"/>
        </w:rPr>
      </w:pPr>
    </w:p>
    <w:p w:rsidR="00F406EF" w:rsidRDefault="00F406EF" w:rsidP="00F406EF">
      <w:pPr>
        <w:rPr>
          <w:rFonts w:ascii="Arial" w:hAnsi="Arial" w:cs="Arial"/>
          <w:b/>
          <w:bCs/>
          <w:sz w:val="20"/>
          <w:szCs w:val="20"/>
        </w:rPr>
      </w:pPr>
    </w:p>
    <w:p w:rsidR="00F406EF" w:rsidRDefault="00F406EF" w:rsidP="00F406EF">
      <w:pPr>
        <w:rPr>
          <w:rFonts w:ascii="Arial" w:hAnsi="Arial" w:cs="Arial"/>
          <w:b/>
          <w:bCs/>
          <w:sz w:val="20"/>
          <w:szCs w:val="20"/>
        </w:rPr>
      </w:pPr>
    </w:p>
    <w:p w:rsidR="00023322" w:rsidRDefault="00023322" w:rsidP="002A0E7F">
      <w:pPr>
        <w:rPr>
          <w:rFonts w:ascii="Arial" w:hAnsi="Arial" w:cs="Arial"/>
          <w:b/>
          <w:bCs/>
          <w:sz w:val="20"/>
          <w:szCs w:val="20"/>
        </w:rPr>
      </w:pPr>
    </w:p>
    <w:p w:rsidR="00F406EF" w:rsidRDefault="00F406EF" w:rsidP="003E0F13">
      <w:pPr>
        <w:outlineLvl w:val="0"/>
        <w:rPr>
          <w:rFonts w:ascii="Arial" w:hAnsi="Arial" w:cs="Arial"/>
          <w:b/>
          <w:sz w:val="20"/>
          <w:szCs w:val="20"/>
          <w:lang w:val="pl-PL"/>
        </w:rPr>
      </w:pPr>
    </w:p>
    <w:p w:rsidR="00C7125D" w:rsidRPr="00F406EF" w:rsidRDefault="002C7CB7" w:rsidP="00F406EF">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064C5">
              <w:rPr>
                <w:sz w:val="20"/>
                <w:szCs w:val="20"/>
              </w:rPr>
            </w:r>
            <w:r w:rsidR="006064C5">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064C5">
              <w:rPr>
                <w:sz w:val="20"/>
                <w:szCs w:val="20"/>
              </w:rPr>
            </w:r>
            <w:r w:rsidR="006064C5">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064C5">
              <w:rPr>
                <w:sz w:val="20"/>
                <w:szCs w:val="20"/>
              </w:rPr>
            </w:r>
            <w:r w:rsidR="006064C5">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064C5">
              <w:rPr>
                <w:sz w:val="20"/>
                <w:szCs w:val="20"/>
              </w:rPr>
            </w:r>
            <w:r w:rsidR="006064C5">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064C5">
              <w:rPr>
                <w:sz w:val="20"/>
                <w:szCs w:val="20"/>
              </w:rPr>
            </w:r>
            <w:r w:rsidR="006064C5">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064C5">
              <w:rPr>
                <w:sz w:val="20"/>
                <w:szCs w:val="20"/>
              </w:rPr>
            </w:r>
            <w:r w:rsidR="006064C5">
              <w:rPr>
                <w:sz w:val="20"/>
                <w:szCs w:val="20"/>
              </w:rPr>
              <w:fldChar w:fldCharType="separate"/>
            </w:r>
            <w:r w:rsidRPr="001C27E8">
              <w:rPr>
                <w:sz w:val="20"/>
                <w:szCs w:val="20"/>
              </w:rPr>
              <w:fldChar w:fldCharType="end"/>
            </w:r>
          </w:p>
        </w:tc>
      </w:tr>
      <w:tr w:rsidR="00A0736D" w:rsidRPr="001C27E8" w:rsidTr="00F029D9">
        <w:trPr>
          <w:trHeight w:val="402"/>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rsidTr="00F029D9">
        <w:tc>
          <w:tcPr>
            <w:tcW w:w="919" w:type="pct"/>
            <w:tcBorders>
              <w:top w:val="single" w:sz="4" w:space="0" w:color="auto"/>
              <w:left w:val="single" w:sz="4" w:space="0" w:color="auto"/>
              <w:bottom w:val="single" w:sz="4" w:space="0" w:color="auto"/>
              <w:right w:val="single" w:sz="4" w:space="0" w:color="auto"/>
            </w:tcBorders>
          </w:tcPr>
          <w:p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62291D">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B2720" w:rsidP="004A1A41">
            <w:pPr>
              <w:spacing w:after="172"/>
              <w:jc w:val="both"/>
              <w:rPr>
                <w:rFonts w:ascii="Arial" w:hAnsi="Arial" w:cs="Arial"/>
                <w:b/>
                <w:bCs/>
                <w:sz w:val="20"/>
                <w:szCs w:val="20"/>
              </w:rPr>
            </w:pPr>
            <w:r>
              <w:rPr>
                <w:rFonts w:ascii="Arial" w:hAnsi="Arial" w:cs="Arial"/>
                <w:b/>
                <w:bCs/>
                <w:sz w:val="20"/>
                <w:szCs w:val="20"/>
              </w:rPr>
              <w:t>IZJAVA VLAGATELJA O FIZIKALNEM</w:t>
            </w:r>
            <w:r w:rsidR="00825115" w:rsidRPr="00825115">
              <w:rPr>
                <w:rFonts w:ascii="Arial" w:hAnsi="Arial" w:cs="Arial"/>
                <w:b/>
                <w:bCs/>
                <w:sz w:val="20"/>
                <w:szCs w:val="20"/>
              </w:rPr>
              <w:t xml:space="preserve"> ČIŠČENJU VODE V HLADNOVODNEM OBRATU AKVAKULTURE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 DA IMA V TOPLOVEDNEM OBRATU AKVAKULTURE IZLOVNO</w:t>
            </w:r>
            <w:r w:rsidR="008B2720">
              <w:rPr>
                <w:rFonts w:ascii="Arial" w:hAnsi="Arial" w:cs="Arial"/>
                <w:b/>
                <w:bCs/>
                <w:sz w:val="20"/>
                <w:szCs w:val="20"/>
              </w:rPr>
              <w:t xml:space="preserve"> JAMO OZIROMA</w:t>
            </w:r>
            <w:r w:rsidRPr="00825115">
              <w:rPr>
                <w:rFonts w:ascii="Arial" w:hAnsi="Arial" w:cs="Arial"/>
                <w:b/>
                <w:bCs/>
                <w:sz w:val="20"/>
                <w:szCs w:val="20"/>
              </w:rPr>
              <w:t xml:space="preserve"> BAZEN</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216304" w:rsidRDefault="005D3444" w:rsidP="004A1A41">
            <w:pPr>
              <w:spacing w:after="172"/>
              <w:jc w:val="both"/>
              <w:rPr>
                <w:rFonts w:ascii="Arial" w:hAnsi="Arial" w:cs="Arial"/>
                <w:b/>
                <w:bCs/>
                <w:sz w:val="20"/>
                <w:szCs w:val="20"/>
              </w:rPr>
            </w:pPr>
            <w:r w:rsidRPr="00216304">
              <w:rPr>
                <w:rFonts w:ascii="Arial" w:hAnsi="Arial" w:cs="Arial"/>
                <w:b/>
                <w:bCs/>
                <w:sz w:val="20"/>
                <w:szCs w:val="20"/>
              </w:rPr>
              <w:t xml:space="preserve">DOKAZILO </w:t>
            </w:r>
            <w:r w:rsidR="005A04F9" w:rsidRPr="00216304">
              <w:rPr>
                <w:rFonts w:ascii="Arial" w:hAnsi="Arial" w:cs="Arial"/>
                <w:b/>
                <w:bCs/>
                <w:sz w:val="20"/>
                <w:szCs w:val="20"/>
              </w:rPr>
              <w:t>23</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highlight w:val="yellow"/>
              </w:rPr>
            </w:pPr>
            <w:r w:rsidRPr="00216304">
              <w:rPr>
                <w:rFonts w:ascii="Arial" w:hAnsi="Arial" w:cs="Arial"/>
                <w:b/>
                <w:bCs/>
                <w:sz w:val="20"/>
                <w:szCs w:val="20"/>
              </w:rPr>
              <w:t>STROKOVNO MNENJE ZAVODA ZA RIBIŠTVO SLOVENIJE</w:t>
            </w:r>
          </w:p>
        </w:tc>
        <w:tc>
          <w:tcPr>
            <w:tcW w:w="472" w:type="pct"/>
            <w:tcBorders>
              <w:top w:val="single" w:sz="4" w:space="0" w:color="auto"/>
              <w:left w:val="single" w:sz="4" w:space="0" w:color="auto"/>
              <w:bottom w:val="single" w:sz="4" w:space="0" w:color="auto"/>
              <w:right w:val="single" w:sz="4" w:space="0" w:color="auto"/>
            </w:tcBorders>
          </w:tcPr>
          <w:p w:rsidR="005D3444" w:rsidRPr="00BB2584" w:rsidRDefault="00FC2043" w:rsidP="004A1A41">
            <w:pPr>
              <w:spacing w:after="172"/>
              <w:jc w:val="center"/>
              <w:rPr>
                <w:rFonts w:ascii="Arial" w:hAnsi="Arial" w:cs="Arial"/>
                <w:sz w:val="20"/>
                <w:szCs w:val="20"/>
                <w:highlight w:val="yellow"/>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FC2043"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lastRenderedPageBreak/>
              <w:t>DOKAZILO 24</w:t>
            </w:r>
          </w:p>
        </w:tc>
        <w:tc>
          <w:tcPr>
            <w:tcW w:w="3609" w:type="pct"/>
            <w:tcBorders>
              <w:top w:val="single" w:sz="4" w:space="0" w:color="auto"/>
              <w:left w:val="single" w:sz="4" w:space="0" w:color="auto"/>
              <w:bottom w:val="single" w:sz="4" w:space="0" w:color="auto"/>
              <w:right w:val="single" w:sz="4" w:space="0" w:color="auto"/>
            </w:tcBorders>
          </w:tcPr>
          <w:p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 xml:space="preserve">DOKAZILO ZA </w:t>
            </w:r>
            <w:r w:rsidRPr="00FC2043">
              <w:rPr>
                <w:rFonts w:ascii="Arial" w:hAnsi="Arial" w:cs="Arial"/>
                <w:b/>
                <w:bCs/>
                <w:sz w:val="20"/>
                <w:szCs w:val="20"/>
              </w:rPr>
              <w:t>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FC2043" w:rsidRPr="001C27E8" w:rsidRDefault="00FC2043"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r w:rsidR="00042D9D"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042D9D" w:rsidRDefault="00042D9D" w:rsidP="004A1A41">
            <w:pPr>
              <w:spacing w:after="172"/>
              <w:jc w:val="both"/>
              <w:rPr>
                <w:rFonts w:ascii="Arial" w:hAnsi="Arial" w:cs="Arial"/>
                <w:b/>
                <w:bCs/>
                <w:sz w:val="20"/>
                <w:szCs w:val="20"/>
              </w:rPr>
            </w:pPr>
            <w:r>
              <w:rPr>
                <w:rFonts w:ascii="Arial" w:hAnsi="Arial" w:cs="Arial"/>
                <w:b/>
                <w:bCs/>
                <w:sz w:val="20"/>
                <w:szCs w:val="20"/>
              </w:rPr>
              <w:t>DOKAZILO 25</w:t>
            </w:r>
          </w:p>
        </w:tc>
        <w:tc>
          <w:tcPr>
            <w:tcW w:w="3609" w:type="pct"/>
            <w:tcBorders>
              <w:top w:val="single" w:sz="4" w:space="0" w:color="auto"/>
              <w:left w:val="single" w:sz="4" w:space="0" w:color="auto"/>
              <w:bottom w:val="single" w:sz="4" w:space="0" w:color="auto"/>
              <w:right w:val="single" w:sz="4" w:space="0" w:color="auto"/>
            </w:tcBorders>
          </w:tcPr>
          <w:p w:rsidR="00042D9D" w:rsidRPr="00042D9D" w:rsidRDefault="00042D9D" w:rsidP="004A1A41">
            <w:pPr>
              <w:spacing w:after="172"/>
              <w:jc w:val="both"/>
              <w:rPr>
                <w:rFonts w:ascii="Arial" w:hAnsi="Arial" w:cs="Arial"/>
                <w:b/>
                <w:bCs/>
                <w:sz w:val="20"/>
                <w:szCs w:val="20"/>
              </w:rPr>
            </w:pPr>
            <w:r w:rsidRPr="00042D9D">
              <w:rPr>
                <w:rFonts w:ascii="Arial" w:hAnsi="Arial" w:cs="Arial"/>
                <w:b/>
                <w:bCs/>
                <w:sz w:val="20"/>
                <w:szCs w:val="20"/>
              </w:rPr>
              <w:t>POOBLASTILO ZA ELEKTRONSKI VNOS VLOGE, ZAHTEVKOV ZA POVRAČILO IN POROČIL</w:t>
            </w:r>
          </w:p>
        </w:tc>
        <w:tc>
          <w:tcPr>
            <w:tcW w:w="472" w:type="pct"/>
            <w:tcBorders>
              <w:top w:val="single" w:sz="4" w:space="0" w:color="auto"/>
              <w:left w:val="single" w:sz="4" w:space="0" w:color="auto"/>
              <w:bottom w:val="single" w:sz="4" w:space="0" w:color="auto"/>
              <w:right w:val="single" w:sz="4" w:space="0" w:color="auto"/>
            </w:tcBorders>
          </w:tcPr>
          <w:p w:rsidR="00042D9D" w:rsidRPr="001C27E8" w:rsidRDefault="00042D9D"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064C5">
              <w:rPr>
                <w:rFonts w:ascii="Arial" w:hAnsi="Arial" w:cs="Arial"/>
                <w:sz w:val="20"/>
                <w:szCs w:val="20"/>
              </w:rPr>
            </w:r>
            <w:r w:rsidR="006064C5">
              <w:rPr>
                <w:rFonts w:ascii="Arial" w:hAnsi="Arial" w:cs="Arial"/>
                <w:sz w:val="20"/>
                <w:szCs w:val="20"/>
              </w:rPr>
              <w:fldChar w:fldCharType="separate"/>
            </w:r>
            <w:r w:rsidRPr="001C27E8">
              <w:rPr>
                <w:rFonts w:ascii="Arial" w:hAnsi="Arial" w:cs="Arial"/>
                <w:sz w:val="20"/>
                <w:szCs w:val="20"/>
              </w:rPr>
              <w:fldChar w:fldCharType="end"/>
            </w:r>
          </w:p>
        </w:tc>
      </w:tr>
    </w:tbl>
    <w:p w:rsidR="00B25C4A" w:rsidRPr="00F406EF" w:rsidRDefault="00140D2D" w:rsidP="00F406EF">
      <w:pPr>
        <w:rPr>
          <w:rFonts w:ascii="Arial" w:hAnsi="Arial" w:cs="Arial"/>
          <w:sz w:val="20"/>
          <w:szCs w:val="20"/>
          <w:lang w:val="pl-PL"/>
        </w:rPr>
      </w:pPr>
      <w:r w:rsidRPr="00216304">
        <w:rPr>
          <w:rFonts w:ascii="Arial" w:hAnsi="Arial" w:cs="Arial"/>
          <w:sz w:val="20"/>
          <w:szCs w:val="20"/>
          <w:lang w:val="pl-PL"/>
        </w:rPr>
        <w:br w:type="page"/>
      </w:r>
      <w:r w:rsidR="00B04EE7"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7"/>
      <w:r w:rsidRPr="001C27E8">
        <w:rPr>
          <w:rFonts w:ascii="Arial" w:hAnsi="Arial" w:cs="Arial"/>
          <w:sz w:val="20"/>
          <w:szCs w:val="20"/>
        </w:rPr>
        <w:t>Priglasitveno listino, da opravlja dejavnost kot samostojni podjetnik.</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5" w:name="_Toc239838198"/>
      <w:r w:rsidRPr="001C27E8">
        <w:rPr>
          <w:rFonts w:ascii="Arial" w:hAnsi="Arial" w:cs="Arial"/>
          <w:sz w:val="20"/>
          <w:szCs w:val="20"/>
        </w:rPr>
        <w:t>Dovoljenje za opravljanje dopolnilne dejavnosti na kmetiji.</w:t>
      </w:r>
      <w:bookmarkEnd w:id="5"/>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6"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(mikro,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 opredelitvi velikosti podjetja in povezanosti podjetij se upošteva navedbe iz Priloge I Priporočila Komisije št. 361 z dne 6. maja 2003 o opredelitvi definicij za mikro, mala in srednje velika podjetja (UL L št. 124 z dne 20. 5. 2003, str. 36);</w:t>
      </w:r>
    </w:p>
    <w:p w:rsidR="00BC3081" w:rsidRPr="001C27E8" w:rsidRDefault="00BC3081" w:rsidP="00BC3081">
      <w:pPr>
        <w:rPr>
          <w:rFonts w:ascii="Arial" w:hAnsi="Arial" w:cs="Arial"/>
          <w:sz w:val="20"/>
          <w:szCs w:val="20"/>
        </w:rPr>
      </w:pPr>
    </w:p>
    <w:p w:rsidR="00BC3081" w:rsidRPr="00C85149" w:rsidRDefault="00BC3081" w:rsidP="00C85149">
      <w:pPr>
        <w:pStyle w:val="Odstavekseznama"/>
        <w:numPr>
          <w:ilvl w:val="0"/>
          <w:numId w:val="18"/>
        </w:numPr>
        <w:rPr>
          <w:rFonts w:ascii="Arial" w:hAnsi="Arial" w:cs="Arial"/>
          <w:sz w:val="20"/>
          <w:szCs w:val="20"/>
        </w:rPr>
      </w:pPr>
      <w:r w:rsidRPr="00C85149">
        <w:rPr>
          <w:rFonts w:ascii="Arial" w:hAnsi="Arial" w:cs="Arial"/>
          <w:sz w:val="20"/>
          <w:szCs w:val="20"/>
        </w:rPr>
        <w:t>mikro podjetje je podjetje z manj kot 10 zaposlenimi in letnim prihodkom manjšim od dveh milijonov EUR ali vrednostjo premoženja manjšim od dveh milijonov EUR;</w:t>
      </w:r>
    </w:p>
    <w:p w:rsidR="00BC3081" w:rsidRPr="00C85149" w:rsidRDefault="00BC3081" w:rsidP="00C85149">
      <w:pPr>
        <w:pStyle w:val="Odstavekseznama"/>
        <w:numPr>
          <w:ilvl w:val="0"/>
          <w:numId w:val="18"/>
        </w:numPr>
        <w:rPr>
          <w:rFonts w:ascii="Arial" w:hAnsi="Arial" w:cs="Arial"/>
          <w:sz w:val="20"/>
          <w:szCs w:val="20"/>
        </w:rPr>
      </w:pPr>
      <w:r w:rsidRPr="00C85149">
        <w:rPr>
          <w:rFonts w:ascii="Arial" w:hAnsi="Arial" w:cs="Arial"/>
          <w:sz w:val="20"/>
          <w:szCs w:val="20"/>
        </w:rPr>
        <w:t>malo podjetje je podjetje z manj kot 50 zaposlenimi in letnim prihodkom manjšim od 10 milijonov EUR ali vrednostjo premoženja manjšim od 10 milijonov EUR;</w:t>
      </w:r>
    </w:p>
    <w:p w:rsidR="00BC3081" w:rsidRPr="00C85149" w:rsidRDefault="00BC3081" w:rsidP="00C85149">
      <w:pPr>
        <w:pStyle w:val="Odstavekseznama"/>
        <w:numPr>
          <w:ilvl w:val="0"/>
          <w:numId w:val="18"/>
        </w:numPr>
        <w:rPr>
          <w:rFonts w:ascii="Arial" w:hAnsi="Arial" w:cs="Arial"/>
          <w:sz w:val="20"/>
          <w:szCs w:val="20"/>
        </w:rPr>
      </w:pPr>
      <w:r w:rsidRPr="00C85149">
        <w:rPr>
          <w:rFonts w:ascii="Arial" w:hAnsi="Arial" w:cs="Arial"/>
          <w:sz w:val="20"/>
          <w:szCs w:val="20"/>
        </w:rPr>
        <w:t xml:space="preserve">srednje </w:t>
      </w:r>
      <w:r w:rsidR="00A77A59" w:rsidRPr="00C85149">
        <w:rPr>
          <w:rFonts w:ascii="Arial" w:hAnsi="Arial" w:cs="Arial"/>
          <w:sz w:val="20"/>
          <w:szCs w:val="20"/>
        </w:rPr>
        <w:t xml:space="preserve">veliko </w:t>
      </w:r>
      <w:r w:rsidRPr="00C85149">
        <w:rPr>
          <w:rFonts w:ascii="Arial" w:hAnsi="Arial" w:cs="Arial"/>
          <w:sz w:val="20"/>
          <w:szCs w:val="20"/>
        </w:rPr>
        <w:t xml:space="preserve">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Edina, vendar ne zelo pogosta primera, ko se podjetje lahko šteje za povezano, čeprav se od njega ne zahteva sestava konsolidiranih računovodskih izkazov, sta opisana v prvih dveh alineah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Pr="001C27E8">
        <w:rPr>
          <w:rFonts w:ascii="Arial" w:hAnsi="Arial" w:cs="Arial"/>
          <w:sz w:val="20"/>
          <w:szCs w:val="20"/>
        </w:rPr>
        <w:footnoteReference w:id="10"/>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Izračun velikosti za partnerska ali povezana podjetja</w:t>
      </w:r>
      <w:r w:rsidRPr="001C27E8">
        <w:rPr>
          <w:rFonts w:ascii="Arial" w:hAnsi="Arial" w:cs="Arial"/>
          <w:sz w:val="20"/>
          <w:szCs w:val="20"/>
        </w:rPr>
        <w:footnoteReference w:id="11"/>
      </w:r>
    </w:p>
    <w:p w:rsidR="00BC3081" w:rsidRPr="001C27E8" w:rsidRDefault="00BC3081" w:rsidP="00BC3081">
      <w:pPr>
        <w:rPr>
          <w:rFonts w:ascii="Arial" w:hAnsi="Arial" w:cs="Arial"/>
          <w:sz w:val="20"/>
          <w:szCs w:val="20"/>
        </w:rPr>
      </w:pP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Opomba: Ti neobdelani podatki izhajajo iz računovodskih izkazov ali drugih podatkov partnerskega podjetja, ki so konsolidirani, če obstajajo. K njim so prišteti 100 odstokov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3"/>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DC2C22" w:rsidRDefault="00DC2C22" w:rsidP="00BC3081">
      <w:pPr>
        <w:rPr>
          <w:rFonts w:ascii="Arial" w:hAnsi="Arial" w:cs="Arial"/>
          <w:sz w:val="20"/>
          <w:szCs w:val="20"/>
        </w:rPr>
      </w:pPr>
      <w:r>
        <w:rPr>
          <w:rFonts w:ascii="Arial" w:hAnsi="Arial" w:cs="Arial"/>
          <w:sz w:val="20"/>
          <w:szCs w:val="20"/>
        </w:rPr>
        <w:lastRenderedPageBreak/>
        <w:t>Obrazec 3</w:t>
      </w:r>
    </w:p>
    <w:p w:rsidR="00DC2C22" w:rsidRDefault="00DC2C22"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direktorja(-ev)</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4"/>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rsidR="00ED0D38" w:rsidRDefault="00ED0D38" w:rsidP="00E1105B">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sidR="00EE1312">
        <w:rPr>
          <w:rFonts w:ascii="Arial" w:hAnsi="Arial" w:cs="Arial"/>
          <w:sz w:val="20"/>
          <w:szCs w:val="20"/>
          <w:lang w:eastAsia="en-US"/>
        </w:rPr>
        <w:t>.</w:t>
      </w:r>
    </w:p>
    <w:p w:rsidR="00F94EF6" w:rsidRPr="001C27E8" w:rsidRDefault="00BC3081" w:rsidP="00F94EF6">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F94EF6" w:rsidRPr="001C27E8">
        <w:rPr>
          <w:rFonts w:ascii="Arial" w:hAnsi="Arial" w:cs="Arial"/>
          <w:sz w:val="20"/>
          <w:szCs w:val="20"/>
          <w:lang w:eastAsia="en-US"/>
        </w:rPr>
        <w:t>Potrdilo ne sme biti starejše od 30 (trideset) dni od dneva oddaje vloge;</w:t>
      </w:r>
    </w:p>
    <w:p w:rsidR="00F94EF6" w:rsidRPr="001C27E8" w:rsidRDefault="00F94EF6" w:rsidP="00F94EF6">
      <w:pPr>
        <w:rPr>
          <w:rFonts w:ascii="Arial" w:hAnsi="Arial" w:cs="Arial"/>
          <w:sz w:val="20"/>
          <w:szCs w:val="20"/>
        </w:rPr>
      </w:pP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sidRPr="00DF1D51">
        <w:rPr>
          <w:rFonts w:ascii="Arial" w:hAnsi="Arial" w:cs="Arial"/>
          <w:sz w:val="20"/>
          <w:szCs w:val="20"/>
          <w:lang w:eastAsia="en-US"/>
        </w:rPr>
        <w:t xml:space="preserve">- </w:t>
      </w:r>
      <w:r w:rsidR="009D38B9" w:rsidRPr="00DF1D51">
        <w:rPr>
          <w:rFonts w:ascii="Arial" w:hAnsi="Arial" w:cs="Arial"/>
          <w:sz w:val="20"/>
          <w:szCs w:val="20"/>
          <w:lang w:eastAsia="en-US"/>
        </w:rPr>
        <w:t xml:space="preserve">OBRAZEC </w:t>
      </w:r>
      <w:r w:rsidR="009D38B9">
        <w:rPr>
          <w:rFonts w:ascii="Arial" w:hAnsi="Arial" w:cs="Arial"/>
          <w:sz w:val="20"/>
          <w:szCs w:val="20"/>
          <w:lang w:eastAsia="en-US"/>
        </w:rPr>
        <w:t>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A67ABD">
        <w:rPr>
          <w:rFonts w:ascii="Arial" w:hAnsi="Arial" w:cs="Arial"/>
          <w:sz w:val="20"/>
          <w:szCs w:val="20"/>
          <w:lang w:eastAsia="en-US"/>
        </w:rPr>
        <w:t>D</w:t>
      </w:r>
      <w:r w:rsidR="00EB6BD0">
        <w:rPr>
          <w:rFonts w:ascii="Arial" w:hAnsi="Arial" w:cs="Arial"/>
          <w:sz w:val="20"/>
          <w:szCs w:val="20"/>
          <w:lang w:eastAsia="en-US"/>
        </w:rPr>
        <w:t>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A67ABD">
        <w:rPr>
          <w:rFonts w:ascii="Arial" w:hAnsi="Arial" w:cs="Arial"/>
          <w:sz w:val="20"/>
          <w:szCs w:val="20"/>
          <w:lang w:eastAsia="en-US"/>
        </w:rPr>
        <w:t>D</w:t>
      </w:r>
      <w:r w:rsidRPr="001C27E8">
        <w:rPr>
          <w:rFonts w:ascii="Arial" w:hAnsi="Arial" w:cs="Arial"/>
          <w:sz w:val="20"/>
          <w:szCs w:val="20"/>
          <w:lang w:eastAsia="en-US"/>
        </w:rPr>
        <w:t>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rsidR="00ED0D38" w:rsidRDefault="00ED0D38" w:rsidP="00ED0D38">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sidR="00EE1312">
        <w:rPr>
          <w:rFonts w:ascii="Arial" w:hAnsi="Arial" w:cs="Arial"/>
          <w:sz w:val="20"/>
          <w:szCs w:val="20"/>
          <w:lang w:eastAsia="en-US"/>
        </w:rPr>
        <w:t>.</w:t>
      </w:r>
    </w:p>
    <w:p w:rsidR="00F94EF6" w:rsidRPr="001C27E8" w:rsidRDefault="00BC3081" w:rsidP="00F94EF6">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F94EF6" w:rsidRPr="001C27E8">
        <w:rPr>
          <w:rFonts w:ascii="Arial" w:hAnsi="Arial" w:cs="Arial"/>
          <w:sz w:val="20"/>
          <w:szCs w:val="20"/>
          <w:lang w:eastAsia="en-US"/>
        </w:rPr>
        <w:t>Potrdilo ne sme biti starejše od 30 (trideset) dni od dneva oddaje vloge;</w:t>
      </w:r>
    </w:p>
    <w:p w:rsidR="00F94EF6" w:rsidRPr="001C27E8" w:rsidRDefault="00F94EF6" w:rsidP="00F94EF6">
      <w:pPr>
        <w:rPr>
          <w:rFonts w:ascii="Arial" w:hAnsi="Arial" w:cs="Arial"/>
          <w:sz w:val="20"/>
          <w:szCs w:val="20"/>
        </w:rPr>
      </w:pP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A67ABD">
        <w:rPr>
          <w:rFonts w:ascii="Arial" w:hAnsi="Arial" w:cs="Arial"/>
          <w:sz w:val="20"/>
          <w:szCs w:val="20"/>
          <w:lang w:eastAsia="en-US"/>
        </w:rPr>
        <w:t>D</w:t>
      </w:r>
      <w:r w:rsidR="00EB6BD0">
        <w:rPr>
          <w:rFonts w:ascii="Arial" w:hAnsi="Arial" w:cs="Arial"/>
          <w:sz w:val="20"/>
          <w:szCs w:val="20"/>
          <w:lang w:eastAsia="en-US"/>
        </w:rPr>
        <w:t>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A67ABD">
        <w:rPr>
          <w:rFonts w:ascii="Arial" w:hAnsi="Arial" w:cs="Arial"/>
          <w:sz w:val="20"/>
          <w:szCs w:val="20"/>
          <w:lang w:eastAsia="en-US"/>
        </w:rPr>
        <w:t>D</w:t>
      </w:r>
      <w:r w:rsidRPr="001C27E8">
        <w:rPr>
          <w:rFonts w:ascii="Arial" w:hAnsi="Arial" w:cs="Arial"/>
          <w:sz w:val="20"/>
          <w:szCs w:val="20"/>
          <w:lang w:eastAsia="en-US"/>
        </w:rPr>
        <w:t>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lastRenderedPageBreak/>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8" w:name="_Toc239838240"/>
      <w:r w:rsidRPr="001C27E8">
        <w:rPr>
          <w:rFonts w:ascii="Arial" w:hAnsi="Arial" w:cs="Arial"/>
          <w:sz w:val="20"/>
          <w:szCs w:val="20"/>
        </w:rPr>
        <w:t xml:space="preserve">Obračun davka iz dejavnosti za zadnje potrjeno obračunsko obdobje. </w:t>
      </w:r>
      <w:bookmarkEnd w:id="8"/>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r w:rsidR="00CA4591">
        <w:rPr>
          <w:rFonts w:ascii="Arial" w:hAnsi="Arial" w:cs="Arial"/>
          <w:sz w:val="20"/>
          <w:szCs w:val="20"/>
          <w:lang w:eastAsia="en-US"/>
        </w:rPr>
        <w:t>.</w:t>
      </w:r>
    </w:p>
    <w:p w:rsidR="00CA4591" w:rsidRDefault="00CA4591" w:rsidP="00E1105B">
      <w:pPr>
        <w:spacing w:line="260" w:lineRule="atLeast"/>
        <w:jc w:val="both"/>
        <w:rPr>
          <w:rFonts w:ascii="Arial" w:hAnsi="Arial" w:cs="Arial"/>
          <w:sz w:val="20"/>
          <w:szCs w:val="20"/>
          <w:lang w:eastAsia="en-US"/>
        </w:rPr>
      </w:pPr>
    </w:p>
    <w:p w:rsidR="00CA4591" w:rsidRDefault="00CA4591" w:rsidP="00E1105B">
      <w:pPr>
        <w:spacing w:line="260" w:lineRule="atLeast"/>
        <w:jc w:val="both"/>
        <w:rPr>
          <w:rFonts w:ascii="Arial" w:hAnsi="Arial" w:cs="Arial"/>
          <w:sz w:val="20"/>
          <w:szCs w:val="20"/>
          <w:lang w:eastAsia="en-US"/>
        </w:rPr>
      </w:pPr>
    </w:p>
    <w:p w:rsidR="00E444C7" w:rsidRPr="00E444C7" w:rsidRDefault="00E575AD" w:rsidP="00E1105B">
      <w:pPr>
        <w:spacing w:line="260" w:lineRule="atLeast"/>
        <w:jc w:val="both"/>
        <w:rPr>
          <w:rFonts w:ascii="Arial" w:hAnsi="Arial" w:cs="Arial"/>
          <w:b/>
          <w:sz w:val="20"/>
          <w:szCs w:val="20"/>
          <w:lang w:eastAsia="en-US"/>
        </w:rPr>
      </w:pPr>
      <w:r>
        <w:rPr>
          <w:rFonts w:ascii="Arial" w:hAnsi="Arial" w:cs="Arial"/>
          <w:b/>
          <w:sz w:val="20"/>
          <w:szCs w:val="20"/>
          <w:lang w:eastAsia="en-US"/>
        </w:rPr>
        <w:t>Za novonastale družbe:</w:t>
      </w:r>
    </w:p>
    <w:p w:rsidR="00CA4591" w:rsidRDefault="00CA4591" w:rsidP="00E1105B">
      <w:pPr>
        <w:spacing w:line="260" w:lineRule="atLeast"/>
        <w:jc w:val="both"/>
        <w:rPr>
          <w:rFonts w:ascii="Arial" w:hAnsi="Arial" w:cs="Arial"/>
          <w:sz w:val="20"/>
          <w:szCs w:val="20"/>
          <w:lang w:eastAsia="en-US"/>
        </w:rPr>
      </w:pPr>
    </w:p>
    <w:p w:rsidR="00CA4591" w:rsidRDefault="00CA4591" w:rsidP="00E1105B">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Pr="004E0B69">
        <w:rPr>
          <w:rFonts w:ascii="Arial" w:hAnsi="Arial" w:cs="Arial"/>
          <w:sz w:val="20"/>
          <w:szCs w:val="20"/>
          <w:lang w:eastAsia="en-US"/>
        </w:rPr>
        <w:t xml:space="preserve">Uradnem </w:t>
      </w:r>
      <w:r w:rsidR="00CA4591">
        <w:rPr>
          <w:rFonts w:ascii="Arial" w:hAnsi="Arial" w:cs="Arial"/>
          <w:sz w:val="20"/>
          <w:szCs w:val="20"/>
          <w:lang w:eastAsia="en-US"/>
        </w:rPr>
        <w:t xml:space="preserve">listu RS </w:t>
      </w:r>
      <w:r w:rsidR="00CA4591" w:rsidRPr="00957B32">
        <w:rPr>
          <w:rFonts w:ascii="Arial" w:hAnsi="Arial" w:cs="Arial"/>
          <w:sz w:val="20"/>
          <w:szCs w:val="20"/>
          <w:lang w:eastAsia="en-US"/>
        </w:rPr>
        <w:t xml:space="preserve">št. </w:t>
      </w:r>
      <w:r w:rsidR="00993B3A" w:rsidRPr="00993B3A">
        <w:rPr>
          <w:rFonts w:ascii="Arial" w:hAnsi="Arial" w:cs="Arial"/>
          <w:sz w:val="20"/>
          <w:szCs w:val="20"/>
          <w:lang w:eastAsia="en-US"/>
        </w:rPr>
        <w:t>10</w:t>
      </w:r>
      <w:r w:rsidR="003B79CB" w:rsidRPr="00993B3A">
        <w:rPr>
          <w:rFonts w:ascii="Arial" w:hAnsi="Arial" w:cs="Arial"/>
          <w:sz w:val="20"/>
          <w:szCs w:val="20"/>
          <w:lang w:eastAsia="en-US"/>
        </w:rPr>
        <w:t>/19</w:t>
      </w:r>
      <w:r w:rsidRPr="00957B32">
        <w:rPr>
          <w:rFonts w:ascii="Arial" w:hAnsi="Arial" w:cs="Arial"/>
          <w:sz w:val="20"/>
          <w:szCs w:val="20"/>
          <w:lang w:eastAsia="en-US"/>
        </w:rPr>
        <w:t>.</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61ED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Izjava  vlagatelja o nedodeljenih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klasično akvakulturo«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Pr>
          <w:rFonts w:ascii="Arial" w:hAnsi="Arial" w:cs="Arial"/>
          <w:sz w:val="20"/>
          <w:szCs w:val="20"/>
        </w:rPr>
        <w:t xml:space="preserve">»Produktivne naložbe v klasično akvakulturo«,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Pr>
          <w:rFonts w:ascii="Arial" w:hAnsi="Arial" w:cs="Arial"/>
          <w:sz w:val="20"/>
          <w:szCs w:val="20"/>
        </w:rPr>
        <w:t>»Produktivne naložbe v klasično akvakulturo«</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F94EF6" w:rsidRDefault="00F94EF6" w:rsidP="00E1105B">
      <w:pPr>
        <w:outlineLvl w:val="0"/>
        <w:rPr>
          <w:rFonts w:ascii="Arial" w:hAnsi="Arial" w:cs="Arial"/>
          <w:b/>
          <w:bCs/>
          <w:sz w:val="20"/>
          <w:szCs w:val="20"/>
        </w:rPr>
      </w:pPr>
    </w:p>
    <w:p w:rsidR="00F94EF6" w:rsidRDefault="00F94EF6" w:rsidP="00E1105B">
      <w:pPr>
        <w:outlineLvl w:val="0"/>
        <w:rPr>
          <w:rFonts w:ascii="Arial" w:hAnsi="Arial" w:cs="Arial"/>
          <w:b/>
          <w:bCs/>
          <w:sz w:val="20"/>
          <w:szCs w:val="20"/>
        </w:rPr>
      </w:pPr>
    </w:p>
    <w:p w:rsidR="00F94EF6" w:rsidRPr="001C27E8" w:rsidRDefault="00F94EF6" w:rsidP="00E1105B">
      <w:pPr>
        <w:outlineLvl w:val="0"/>
        <w:rPr>
          <w:rFonts w:ascii="Arial" w:hAnsi="Arial" w:cs="Arial"/>
          <w:b/>
          <w:bCs/>
          <w:sz w:val="20"/>
          <w:szCs w:val="20"/>
        </w:rPr>
      </w:pPr>
    </w:p>
    <w:p w:rsidR="00F94EF6" w:rsidRPr="00F94EF6" w:rsidRDefault="00F94EF6" w:rsidP="00F94EF6">
      <w:pPr>
        <w:contextualSpacing/>
        <w:jc w:val="both"/>
        <w:rPr>
          <w:rFonts w:ascii="Arial" w:hAnsi="Arial" w:cs="Arial"/>
          <w:sz w:val="20"/>
          <w:szCs w:val="20"/>
        </w:rPr>
      </w:pPr>
      <w:r w:rsidRPr="00F94EF6">
        <w:rPr>
          <w:rFonts w:ascii="Arial" w:hAnsi="Arial" w:cs="Arial"/>
          <w:sz w:val="20"/>
          <w:szCs w:val="20"/>
        </w:rPr>
        <w:t>Vlogi priloženi računi in predračuni, se morajo glasiti na vlagatelja oziroma upravičenca. Dokazila in upravni akti, ki so neposredno povezani z operacijo se morajo glasiti na vlagatelja, razen v primerih ko to ni izvedljivo (npr. uporabno dovoljenje za objekt, ki se glasi na predhodnega lastnika), takrat vlagatelj smiselno predloži us</w:t>
      </w:r>
      <w:r>
        <w:rPr>
          <w:rFonts w:ascii="Arial" w:hAnsi="Arial" w:cs="Arial"/>
          <w:sz w:val="20"/>
          <w:szCs w:val="20"/>
        </w:rPr>
        <w:t>trezna dokazila in upravne akte.</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w:t>
      </w:r>
      <w:r w:rsidR="00553BDC">
        <w:rPr>
          <w:rFonts w:ascii="Arial" w:hAnsi="Arial" w:cs="Arial"/>
          <w:sz w:val="20"/>
          <w:szCs w:val="20"/>
        </w:rPr>
        <w:t xml:space="preserve"> Gradbenega zakona – GZ (Uradni list RS št. 61/17</w:t>
      </w:r>
      <w:r w:rsidR="00D73689" w:rsidRPr="001C27E8">
        <w:rPr>
          <w:rFonts w:ascii="Arial" w:hAnsi="Arial" w:cs="Arial"/>
          <w:sz w:val="20"/>
          <w:szCs w:val="20"/>
        </w:rPr>
        <w:t>,</w:t>
      </w:r>
      <w:r w:rsidR="00553BDC">
        <w:rPr>
          <w:rFonts w:ascii="Arial" w:hAnsi="Arial" w:cs="Arial"/>
          <w:sz w:val="20"/>
          <w:szCs w:val="20"/>
        </w:rPr>
        <w:t xml:space="preserve"> 72/17, 65/20 in 15/21)</w:t>
      </w:r>
      <w:r w:rsidR="00D73689" w:rsidRPr="001C27E8">
        <w:rPr>
          <w:rFonts w:ascii="Arial" w:hAnsi="Arial" w:cs="Arial"/>
          <w:sz w:val="20"/>
          <w:szCs w:val="20"/>
        </w:rPr>
        <w:t xml:space="preserve">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r>
        <w:rPr>
          <w:rFonts w:ascii="Arial" w:hAnsi="Arial" w:cs="Arial"/>
          <w:b/>
          <w:sz w:val="20"/>
          <w:szCs w:val="20"/>
        </w:rPr>
        <w:t>D6</w:t>
      </w:r>
      <w:r w:rsidR="00D73689" w:rsidRPr="001C27E8">
        <w:rPr>
          <w:rFonts w:ascii="Arial" w:hAnsi="Arial" w:cs="Arial"/>
          <w:b/>
          <w:sz w:val="20"/>
          <w:szCs w:val="20"/>
        </w:rPr>
        <w:t>.2 ČE SE NALOŽBA NANAŠA NA NEZAHTEVNE OBJEKTE</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 opis stanja pred naložbo, s slikami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.2.2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r>
        <w:rPr>
          <w:rFonts w:ascii="Arial" w:hAnsi="Arial" w:cs="Arial"/>
          <w:b/>
          <w:sz w:val="20"/>
          <w:szCs w:val="20"/>
        </w:rPr>
        <w:t>D6</w:t>
      </w:r>
      <w:r w:rsidR="00D73689" w:rsidRPr="001C27E8">
        <w:rPr>
          <w:rFonts w:ascii="Arial" w:hAnsi="Arial" w:cs="Arial"/>
          <w:b/>
          <w:sz w:val="20"/>
          <w:szCs w:val="20"/>
        </w:rPr>
        <w:t>.3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 opis stanja pred naložbo, s slikami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 tloris lokacije naložbe, iz katere je označen objekt naložbe in številke parcel (orto-foto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 xml:space="preserve">.3.4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 opis stanja pred naložbo s slikami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r w:rsidR="00D73689" w:rsidRPr="001C27E8">
        <w:rPr>
          <w:rFonts w:ascii="Arial" w:eastAsiaTheme="minorHAnsi" w:hAnsi="Arial" w:cs="Arial"/>
          <w:bCs/>
          <w:sz w:val="20"/>
          <w:szCs w:val="20"/>
          <w:lang w:eastAsia="en-US"/>
        </w:rPr>
        <w:tab/>
        <w:t xml:space="preserve">tloris lokacije naložbe, iz katere je označen objekt naložbe in številke parcel (orto-foto posnetek, </w:t>
      </w:r>
      <w:r w:rsidR="00D73689" w:rsidRPr="001C27E8">
        <w:rPr>
          <w:rFonts w:ascii="Arial" w:eastAsiaTheme="minorHAnsi" w:hAnsi="Arial" w:cs="Arial"/>
          <w:bCs/>
          <w:sz w:val="20"/>
          <w:szCs w:val="20"/>
          <w:lang w:eastAsia="en-US"/>
        </w:rPr>
        <w:lastRenderedPageBreak/>
        <w:t>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.4.3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.4.4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.4.6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6806D7"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pro</w:t>
      </w:r>
      <w:r w:rsidR="006806D7">
        <w:rPr>
          <w:rFonts w:ascii="Arial" w:eastAsiaTheme="minorHAnsi" w:hAnsi="Arial" w:cs="Arial"/>
          <w:bCs/>
          <w:sz w:val="20"/>
          <w:szCs w:val="20"/>
          <w:lang w:eastAsia="en-US"/>
        </w:rPr>
        <w:t xml:space="preserve">stori, streha, fasada, ipd.) </w:t>
      </w:r>
      <w:r w:rsidR="00D73689" w:rsidRPr="001C27E8">
        <w:rPr>
          <w:rFonts w:ascii="Arial" w:eastAsiaTheme="minorHAnsi" w:hAnsi="Arial" w:cs="Arial"/>
          <w:bCs/>
          <w:sz w:val="20"/>
          <w:szCs w:val="20"/>
          <w:lang w:eastAsia="en-US"/>
        </w:rPr>
        <w:t>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 xml:space="preserve">.9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FA78D6">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FA78D6">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.9.2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FA78D6">
      <w:pPr>
        <w:numPr>
          <w:ilvl w:val="0"/>
          <w:numId w:val="4"/>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FA78D6">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FA78D6">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FA78D6">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FA78D6">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FA78D6">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763796" w:rsidRPr="001C27E8" w:rsidRDefault="00763796" w:rsidP="00763796">
      <w:pPr>
        <w:spacing w:after="200" w:line="276" w:lineRule="auto"/>
        <w:jc w:val="both"/>
        <w:rPr>
          <w:rFonts w:ascii="Arial" w:eastAsiaTheme="minorHAnsi" w:hAnsi="Arial" w:cs="Arial"/>
          <w:sz w:val="20"/>
          <w:szCs w:val="20"/>
          <w:lang w:eastAsia="en-US"/>
        </w:rPr>
      </w:pPr>
    </w:p>
    <w:p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 PLAVAJOČI OBJEKTI NA VODI</w:t>
      </w:r>
    </w:p>
    <w:p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C90068" w:rsidRDefault="00C90068" w:rsidP="00763796">
      <w:pPr>
        <w:suppressAutoHyphens/>
        <w:spacing w:line="260" w:lineRule="atLeast"/>
        <w:ind w:right="-7"/>
        <w:contextualSpacing/>
        <w:jc w:val="both"/>
        <w:rPr>
          <w:rFonts w:ascii="Arial" w:hAnsi="Arial" w:cs="Arial"/>
          <w:sz w:val="20"/>
          <w:szCs w:val="20"/>
        </w:rPr>
      </w:pPr>
    </w:p>
    <w:p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rsidR="00C90068" w:rsidRDefault="00C90068" w:rsidP="00763796">
      <w:pPr>
        <w:suppressAutoHyphens/>
        <w:spacing w:line="260" w:lineRule="atLeast"/>
        <w:ind w:right="-7"/>
        <w:contextualSpacing/>
        <w:jc w:val="both"/>
        <w:rPr>
          <w:rFonts w:ascii="Arial" w:hAnsi="Arial" w:cs="Arial"/>
          <w:sz w:val="20"/>
          <w:szCs w:val="20"/>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DB6B91" w:rsidP="001F47AB">
      <w:pPr>
        <w:spacing w:line="260" w:lineRule="atLeast"/>
        <w:jc w:val="both"/>
        <w:rPr>
          <w:rFonts w:ascii="Arial" w:hAnsi="Arial" w:cs="Arial"/>
          <w:b/>
          <w:sz w:val="20"/>
          <w:szCs w:val="20"/>
          <w:lang w:eastAsia="en-US"/>
        </w:rPr>
      </w:pPr>
      <w:r w:rsidRPr="00510E35">
        <w:rPr>
          <w:rFonts w:ascii="Arial" w:hAnsi="Arial" w:cs="Arial"/>
          <w:b/>
          <w:sz w:val="20"/>
          <w:szCs w:val="20"/>
          <w:lang w:eastAsia="en-US"/>
        </w:rPr>
        <w:t xml:space="preserve">D6.13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r>
        <w:rPr>
          <w:rFonts w:ascii="Arial" w:hAnsi="Arial" w:cs="Arial"/>
          <w:b/>
          <w:sz w:val="20"/>
          <w:szCs w:val="20"/>
          <w:lang w:eastAsia="en-US"/>
        </w:rPr>
        <w:t>D6.14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F406EF" w:rsidRPr="001C27E8" w:rsidRDefault="00D73689" w:rsidP="00F406EF">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lastRenderedPageBreak/>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r w:rsidR="00F406EF" w:rsidRPr="00F406EF">
        <w:rPr>
          <w:rFonts w:ascii="Arial" w:hAnsi="Arial" w:cs="Arial"/>
          <w:b/>
          <w:bCs/>
          <w:sz w:val="20"/>
          <w:szCs w:val="20"/>
          <w:lang w:eastAsia="en-US"/>
        </w:rPr>
        <w:t xml:space="preserve"> </w:t>
      </w:r>
      <w:r w:rsidR="00F406EF">
        <w:rPr>
          <w:rFonts w:ascii="Arial" w:hAnsi="Arial" w:cs="Arial"/>
          <w:b/>
          <w:bCs/>
          <w:sz w:val="20"/>
          <w:szCs w:val="20"/>
          <w:lang w:eastAsia="en-US"/>
        </w:rPr>
        <w:t>IN VODNO SOGLASJE OZ. MNENJE</w:t>
      </w:r>
    </w:p>
    <w:p w:rsidR="00D73689" w:rsidRPr="001C27E8" w:rsidRDefault="00D73689" w:rsidP="00E1105B">
      <w:pPr>
        <w:outlineLvl w:val="0"/>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B04EE7" w:rsidRDefault="00B04EE7" w:rsidP="00B04EE7">
      <w:pPr>
        <w:spacing w:line="260" w:lineRule="atLeast"/>
        <w:jc w:val="both"/>
        <w:rPr>
          <w:rFonts w:ascii="Arial" w:hAnsi="Arial" w:cs="Arial"/>
          <w:sz w:val="20"/>
          <w:szCs w:val="20"/>
          <w:lang w:eastAsia="en-US"/>
        </w:rPr>
      </w:pPr>
    </w:p>
    <w:p w:rsidR="006806D7" w:rsidRDefault="006806D7" w:rsidP="006806D7">
      <w:pPr>
        <w:spacing w:line="260" w:lineRule="atLeast"/>
        <w:jc w:val="both"/>
        <w:rPr>
          <w:rFonts w:ascii="Arial" w:hAnsi="Arial" w:cs="Arial"/>
          <w:sz w:val="20"/>
          <w:szCs w:val="20"/>
          <w:lang w:eastAsia="en-US"/>
        </w:rPr>
      </w:pPr>
      <w:r>
        <w:rPr>
          <w:rFonts w:ascii="Arial" w:hAnsi="Arial" w:cs="Arial"/>
          <w:sz w:val="20"/>
          <w:szCs w:val="20"/>
          <w:lang w:eastAsia="en-US"/>
        </w:rPr>
        <w:t>Kopijo vodnega dovoljenja za neposredno rabo vode za športni ribolov v komercialnem ribniku v primeru naložbe v komercialni ribnik.</w:t>
      </w:r>
    </w:p>
    <w:p w:rsidR="006806D7" w:rsidRPr="001C27E8" w:rsidRDefault="006806D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B04EE7" w:rsidRPr="001C27E8" w:rsidRDefault="00B04EE7" w:rsidP="00D73689">
      <w:pPr>
        <w:spacing w:after="200" w:line="276" w:lineRule="auto"/>
        <w:rPr>
          <w:rFonts w:ascii="Arial" w:eastAsiaTheme="minorHAnsi" w:hAnsi="Arial" w:cs="Arial"/>
          <w:b/>
          <w:bCs/>
          <w:sz w:val="20"/>
          <w:szCs w:val="20"/>
          <w:lang w:eastAsia="en-US"/>
        </w:rPr>
      </w:pPr>
    </w:p>
    <w:p w:rsidR="00F406EF" w:rsidRPr="001C27E8" w:rsidRDefault="00F406EF" w:rsidP="00F406EF">
      <w:pPr>
        <w:spacing w:line="260" w:lineRule="atLeast"/>
        <w:jc w:val="both"/>
        <w:rPr>
          <w:rFonts w:ascii="Arial" w:hAnsi="Arial" w:cs="Arial"/>
          <w:sz w:val="20"/>
          <w:szCs w:val="20"/>
          <w:lang w:eastAsia="en-US"/>
        </w:rPr>
      </w:pPr>
      <w:r>
        <w:rPr>
          <w:rFonts w:ascii="Arial" w:hAnsi="Arial" w:cs="Arial"/>
          <w:sz w:val="20"/>
          <w:szCs w:val="20"/>
          <w:lang w:eastAsia="en-US"/>
        </w:rPr>
        <w:t>V</w:t>
      </w:r>
      <w:r w:rsidRPr="00624774">
        <w:rPr>
          <w:rFonts w:ascii="Arial" w:hAnsi="Arial" w:cs="Arial"/>
          <w:sz w:val="20"/>
          <w:szCs w:val="20"/>
          <w:lang w:eastAsia="en-US"/>
        </w:rPr>
        <w:t xml:space="preserve"> primeru posegov v prostor, ki bi lahko trajno ali začasno vplivali na vodni režim ali stanje voda, vlagatelj pridobi vodno soglasje oz. mnenje</w:t>
      </w:r>
      <w:r>
        <w:rPr>
          <w:rFonts w:ascii="Arial" w:hAnsi="Arial" w:cs="Arial"/>
          <w:sz w:val="20"/>
          <w:szCs w:val="20"/>
          <w:lang w:eastAsia="en-US"/>
        </w:rPr>
        <w:t>, skladno z vodno pravico in</w:t>
      </w:r>
      <w:r w:rsidRPr="00624774">
        <w:rPr>
          <w:rFonts w:ascii="Arial" w:hAnsi="Arial" w:cs="Arial"/>
          <w:sz w:val="20"/>
          <w:szCs w:val="20"/>
          <w:lang w:eastAsia="en-US"/>
        </w:rPr>
        <w:t xml:space="preserve"> predp</w:t>
      </w:r>
      <w:r>
        <w:rPr>
          <w:rFonts w:ascii="Arial" w:hAnsi="Arial" w:cs="Arial"/>
          <w:sz w:val="20"/>
          <w:szCs w:val="20"/>
          <w:lang w:eastAsia="en-US"/>
        </w:rPr>
        <w:t>isi, ki urejajo zakonodajo voda</w:t>
      </w:r>
      <w:r w:rsidRPr="00624774">
        <w:rPr>
          <w:rFonts w:ascii="Arial" w:hAnsi="Arial" w:cs="Arial"/>
          <w:sz w:val="20"/>
          <w:szCs w:val="20"/>
          <w:lang w:eastAsia="en-US"/>
        </w:rPr>
        <w:t>. Če je vodno soglasje oz. mnenje predmet vodne pravice, potem vlagatelj predloži ob vlogi za pridobitev sredstev, sicer pa ob prvem zahtevku za izplačilo sredstev.</w:t>
      </w:r>
    </w:p>
    <w:p w:rsidR="00F406EF" w:rsidRPr="001C27E8" w:rsidRDefault="00F406EF" w:rsidP="00F406EF">
      <w:pPr>
        <w:spacing w:after="200" w:line="276" w:lineRule="auto"/>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rsidR="00B04EE7" w:rsidRPr="001C27E8" w:rsidRDefault="00B04EE7" w:rsidP="00FA78D6">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solastnika(-ov), za izvedbo naložbe.</w:t>
      </w: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.3.1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 kopija overjenega soglasja lastnika(-ov) ali solastnika (-ov), da naložba ni v nasprotju s pogodbo.</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.3.3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B04EE7" w:rsidRPr="001C27E8" w:rsidRDefault="00B04EE7" w:rsidP="00B659EE">
      <w:pPr>
        <w:rPr>
          <w:rFonts w:ascii="Arial" w:hAnsi="Arial" w:cs="Arial"/>
          <w:b/>
          <w:bCs/>
          <w:sz w:val="20"/>
          <w:szCs w:val="20"/>
        </w:rPr>
      </w:pPr>
      <w:r w:rsidRPr="001C27E8">
        <w:rPr>
          <w:rFonts w:ascii="Arial" w:hAnsi="Arial" w:cs="Arial"/>
          <w:sz w:val="20"/>
          <w:szCs w:val="20"/>
        </w:rPr>
        <w:br w:type="page"/>
      </w:r>
      <w:r w:rsidRPr="001C27E8">
        <w:rPr>
          <w:rFonts w:ascii="Arial" w:hAnsi="Arial" w:cs="Arial"/>
          <w:b/>
          <w:bCs/>
          <w:sz w:val="20"/>
          <w:szCs w:val="20"/>
        </w:rPr>
        <w:lastRenderedPageBreak/>
        <w:t xml:space="preserve"> </w:t>
      </w:r>
      <w:r w:rsidR="005C287D" w:rsidRPr="001C27E8">
        <w:rPr>
          <w:rFonts w:ascii="Arial" w:hAnsi="Arial" w:cs="Arial"/>
          <w:b/>
          <w:bCs/>
          <w:sz w:val="20"/>
          <w:szCs w:val="20"/>
        </w:rPr>
        <w:t>Dokazilo 9</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ri primerljive ponudbe, ki ustrezajo zahtevam iz projektne dokumentacije za storitve, dobave in dela, katerih vrednost je višja od 3.000 eurov,</w:t>
      </w:r>
      <w:r w:rsidR="00185F9F">
        <w:rPr>
          <w:rFonts w:ascii="Arial" w:eastAsiaTheme="minorHAnsi" w:hAnsi="Arial" w:cs="Arial"/>
          <w:bCs/>
          <w:sz w:val="20"/>
          <w:szCs w:val="20"/>
          <w:lang w:eastAsia="en-US"/>
        </w:rPr>
        <w:t xml:space="preserve"> razen za splošne stroške</w:t>
      </w:r>
      <w:r w:rsidRPr="00EB0A87">
        <w:rPr>
          <w:rFonts w:ascii="Arial" w:eastAsiaTheme="minorHAnsi" w:hAnsi="Arial" w:cs="Arial"/>
          <w:bCs/>
          <w:sz w:val="20"/>
          <w:szCs w:val="20"/>
          <w:lang w:eastAsia="en-US"/>
        </w:rPr>
        <w:t xml:space="preserve">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185F9F"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vlagatelj izbere najugod</w:t>
      </w:r>
      <w:r w:rsidR="00EB0A87" w:rsidRPr="00EB0A87">
        <w:rPr>
          <w:rFonts w:ascii="Arial" w:eastAsiaTheme="minorHAnsi" w:hAnsi="Arial" w:cs="Arial"/>
          <w:bCs/>
          <w:sz w:val="20"/>
          <w:szCs w:val="20"/>
          <w:lang w:eastAsia="en-US"/>
        </w:rPr>
        <w:t xml:space="preserve">nejšo ponudbo,  </w:t>
      </w:r>
    </w:p>
    <w:p w:rsidR="00185F9F"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w:t>
      </w:r>
      <w:r w:rsidR="00185F9F">
        <w:rPr>
          <w:rFonts w:ascii="Arial" w:eastAsiaTheme="minorHAnsi" w:hAnsi="Arial" w:cs="Arial"/>
          <w:bCs/>
          <w:sz w:val="20"/>
          <w:szCs w:val="20"/>
          <w:lang w:eastAsia="en-US"/>
        </w:rPr>
        <w:t>ti, je vlagatelj ne sme izbrati,</w:t>
      </w:r>
    </w:p>
    <w:p w:rsidR="00185F9F" w:rsidRPr="00185F9F" w:rsidRDefault="00185F9F" w:rsidP="00FA78D6">
      <w:pPr>
        <w:pStyle w:val="Odstavekseznama"/>
        <w:numPr>
          <w:ilvl w:val="0"/>
          <w:numId w:val="14"/>
        </w:numPr>
        <w:spacing w:line="260" w:lineRule="atLeast"/>
        <w:ind w:left="284" w:hanging="284"/>
        <w:jc w:val="both"/>
        <w:rPr>
          <w:rFonts w:ascii="Arial" w:eastAsiaTheme="minorHAnsi" w:hAnsi="Arial" w:cs="Arial"/>
          <w:bCs/>
          <w:sz w:val="20"/>
          <w:szCs w:val="20"/>
          <w:lang w:eastAsia="en-US"/>
        </w:rPr>
      </w:pPr>
      <w:r w:rsidRPr="00185F9F">
        <w:rPr>
          <w:rFonts w:ascii="Arial" w:eastAsiaTheme="minorHAnsi" w:hAnsi="Arial" w:cs="Arial"/>
          <w:bCs/>
          <w:sz w:val="20"/>
          <w:szCs w:val="20"/>
          <w:lang w:eastAsia="en-US"/>
        </w:rPr>
        <w:t>vlagatelj predloži ustrezno utemeljitev izbora najugodnejše ponudbe</w:t>
      </w:r>
      <w:r w:rsidR="00C4248D">
        <w:rPr>
          <w:rFonts w:ascii="Arial" w:eastAsiaTheme="minorHAnsi" w:hAnsi="Arial" w:cs="Arial"/>
          <w:bCs/>
          <w:sz w:val="20"/>
          <w:szCs w:val="20"/>
          <w:lang w:eastAsia="en-US"/>
        </w:rPr>
        <w:t xml:space="preserve"> če n</w:t>
      </w:r>
      <w:r w:rsidR="0079342F">
        <w:rPr>
          <w:rFonts w:ascii="Arial" w:eastAsiaTheme="minorHAnsi" w:hAnsi="Arial" w:cs="Arial"/>
          <w:bCs/>
          <w:sz w:val="20"/>
          <w:szCs w:val="20"/>
          <w:lang w:eastAsia="en-US"/>
        </w:rPr>
        <w:t>e</w:t>
      </w:r>
      <w:r w:rsidR="00C4248D">
        <w:rPr>
          <w:rFonts w:ascii="Arial" w:eastAsiaTheme="minorHAnsi" w:hAnsi="Arial" w:cs="Arial"/>
          <w:bCs/>
          <w:sz w:val="20"/>
          <w:szCs w:val="20"/>
          <w:lang w:eastAsia="en-US"/>
        </w:rPr>
        <w:t xml:space="preserve"> i</w:t>
      </w:r>
      <w:r w:rsidR="0079342F">
        <w:rPr>
          <w:rFonts w:ascii="Arial" w:eastAsiaTheme="minorHAnsi" w:hAnsi="Arial" w:cs="Arial"/>
          <w:bCs/>
          <w:sz w:val="20"/>
          <w:szCs w:val="20"/>
          <w:lang w:eastAsia="en-US"/>
        </w:rPr>
        <w:t>z</w:t>
      </w:r>
      <w:r w:rsidR="00C4248D">
        <w:rPr>
          <w:rFonts w:ascii="Arial" w:eastAsiaTheme="minorHAnsi" w:hAnsi="Arial" w:cs="Arial"/>
          <w:bCs/>
          <w:sz w:val="20"/>
          <w:szCs w:val="20"/>
          <w:lang w:eastAsia="en-US"/>
        </w:rPr>
        <w:t>b</w:t>
      </w:r>
      <w:r w:rsidR="0079342F">
        <w:rPr>
          <w:rFonts w:ascii="Arial" w:eastAsiaTheme="minorHAnsi" w:hAnsi="Arial" w:cs="Arial"/>
          <w:bCs/>
          <w:sz w:val="20"/>
          <w:szCs w:val="20"/>
          <w:lang w:eastAsia="en-US"/>
        </w:rPr>
        <w:t>ere</w:t>
      </w:r>
      <w:r w:rsidR="00C4248D">
        <w:rPr>
          <w:rFonts w:ascii="Arial" w:eastAsiaTheme="minorHAnsi" w:hAnsi="Arial" w:cs="Arial"/>
          <w:bCs/>
          <w:sz w:val="20"/>
          <w:szCs w:val="20"/>
          <w:lang w:eastAsia="en-US"/>
        </w:rPr>
        <w:t xml:space="preserve"> najcenejše ponudbe</w:t>
      </w:r>
      <w:r w:rsidRPr="00185F9F">
        <w:rPr>
          <w:rFonts w:ascii="Arial" w:eastAsiaTheme="minorHAnsi" w:hAnsi="Arial" w:cs="Arial"/>
          <w:bCs/>
          <w:sz w:val="20"/>
          <w:szCs w:val="20"/>
          <w:lang w:eastAsia="en-US"/>
        </w:rPr>
        <w:t>.</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r w:rsidR="00177568" w:rsidRPr="00177568">
        <w:t xml:space="preserve"> </w:t>
      </w:r>
      <w:r w:rsidR="00177568" w:rsidRPr="00177568">
        <w:rPr>
          <w:rFonts w:ascii="Arial" w:hAnsi="Arial"/>
          <w:sz w:val="20"/>
          <w:szCs w:val="20"/>
          <w:lang w:eastAsia="en-US"/>
        </w:rPr>
        <w:t>Če se računi, predračuni ali druga nakazila ne glasijo na vlagatelja, mora vlagatelj obrazložiti stanje ter priložiti ustrezna dokazila.</w:t>
      </w:r>
    </w:p>
    <w:p w:rsidR="001D3931" w:rsidRPr="00A8264A" w:rsidRDefault="001D3931" w:rsidP="00A8264A">
      <w:pPr>
        <w:spacing w:line="260" w:lineRule="atLeast"/>
        <w:jc w:val="both"/>
        <w:rPr>
          <w:rFonts w:ascii="Arial" w:hAnsi="Arial"/>
          <w:sz w:val="22"/>
          <w:szCs w:val="22"/>
          <w:lang w:eastAsia="en-US"/>
        </w:rPr>
      </w:pPr>
    </w:p>
    <w:p w:rsidR="00832FBA" w:rsidRPr="00D9329F" w:rsidRDefault="00832FBA" w:rsidP="00832FBA">
      <w:pPr>
        <w:spacing w:after="120" w:line="260" w:lineRule="atLeast"/>
        <w:jc w:val="both"/>
        <w:rPr>
          <w:rFonts w:ascii="Arial" w:hAnsi="Arial" w:cs="Arial"/>
          <w:b/>
          <w:sz w:val="20"/>
          <w:szCs w:val="20"/>
          <w:lang w:eastAsia="en-US"/>
        </w:rPr>
      </w:pPr>
      <w:r w:rsidRPr="00D9329F">
        <w:rPr>
          <w:rFonts w:ascii="Arial" w:hAnsi="Arial" w:cs="Arial"/>
          <w:b/>
          <w:sz w:val="20"/>
          <w:szCs w:val="20"/>
          <w:lang w:eastAsia="en-US"/>
        </w:rPr>
        <w:t xml:space="preserve">D9.4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B04EE7" w:rsidRPr="00B659EE" w:rsidRDefault="00AB0351" w:rsidP="00B659EE">
      <w:pPr>
        <w:numPr>
          <w:ilvl w:val="0"/>
          <w:numId w:val="7"/>
        </w:numPr>
        <w:spacing w:after="120" w:line="260" w:lineRule="atLeast"/>
        <w:jc w:val="both"/>
        <w:rPr>
          <w:rFonts w:ascii="Arial" w:eastAsiaTheme="minorHAnsi" w:hAnsi="Arial" w:cs="Arial"/>
          <w:b/>
          <w:bCs/>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976C42" w:rsidRPr="001C27E8" w:rsidRDefault="008B2720" w:rsidP="00B659EE">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staležu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9C6B43" w:rsidRPr="001C27E8" w:rsidRDefault="00B25C4A" w:rsidP="00FA78D6">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rsidR="009C6B43" w:rsidRPr="001C27E8" w:rsidRDefault="009C6B43" w:rsidP="00FA78D6">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kopijo letnih poročil iz CRA iz katerih so razvidni podatki vlagatelja o staležu in proizvodnji akvakulture najmanj od leta 2014 oziroma od začetka proizvodnje, če se je ta začela po tem letu;</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rsidR="00B25C4A" w:rsidRPr="001C27E8" w:rsidRDefault="00B25C4A" w:rsidP="00B25C4A">
      <w:pPr>
        <w:spacing w:line="260" w:lineRule="atLeast"/>
        <w:jc w:val="both"/>
        <w:rPr>
          <w:rFonts w:ascii="Arial" w:eastAsiaTheme="minorHAnsi" w:hAnsi="Arial" w:cs="Arial"/>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B0A87" w:rsidRDefault="00EB0A87">
      <w:pPr>
        <w:rPr>
          <w:rFonts w:ascii="Arial" w:hAnsi="Arial" w:cs="Arial"/>
          <w:b/>
          <w:bCs/>
          <w:sz w:val="20"/>
          <w:szCs w:val="20"/>
        </w:rPr>
      </w:pPr>
      <w:r>
        <w:rPr>
          <w:rFonts w:ascii="Arial" w:hAnsi="Arial" w:cs="Arial"/>
          <w:b/>
          <w:bCs/>
          <w:sz w:val="20"/>
          <w:szCs w:val="20"/>
        </w:rPr>
        <w:br w:type="page"/>
      </w:r>
    </w:p>
    <w:p w:rsidR="00ED6C9C"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2291D" w:rsidP="00B25C4A">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2291D" w:rsidP="00B25C4A">
      <w:pPr>
        <w:spacing w:line="260" w:lineRule="atLeast"/>
        <w:ind w:left="709" w:hanging="709"/>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 xml:space="preserve">.2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2291D" w:rsidP="00B25C4A">
      <w:pPr>
        <w:spacing w:line="276" w:lineRule="auto"/>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  Če vl</w:t>
      </w:r>
      <w:r>
        <w:rPr>
          <w:rFonts w:ascii="Arial" w:eastAsiaTheme="minorHAnsi" w:hAnsi="Arial" w:cs="Arial"/>
          <w:b/>
          <w:bCs/>
          <w:sz w:val="20"/>
          <w:szCs w:val="20"/>
          <w:lang w:eastAsia="en-US"/>
        </w:rPr>
        <w:t>agatelj ne predloži dokazil D12.1 ali D12</w:t>
      </w:r>
      <w:r w:rsidR="00B25C4A" w:rsidRPr="001C27E8">
        <w:rPr>
          <w:rFonts w:ascii="Arial" w:eastAsiaTheme="minorHAnsi" w:hAnsi="Arial" w:cs="Arial"/>
          <w:b/>
          <w:bCs/>
          <w:sz w:val="20"/>
          <w:szCs w:val="20"/>
          <w:lang w:eastAsia="en-US"/>
        </w:rPr>
        <w:t>.2,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2291D" w:rsidP="00B25C4A">
            <w:pPr>
              <w:rPr>
                <w:rFonts w:ascii="Arial" w:hAnsi="Arial" w:cs="Arial"/>
                <w:i/>
                <w:sz w:val="20"/>
                <w:szCs w:val="20"/>
              </w:rPr>
            </w:pPr>
            <w:r>
              <w:rPr>
                <w:rFonts w:ascii="Arial" w:hAnsi="Arial" w:cs="Arial"/>
                <w:i/>
                <w:sz w:val="20"/>
                <w:szCs w:val="20"/>
              </w:rPr>
              <w:t xml:space="preserve">Obrazec: </w:t>
            </w:r>
            <w:r w:rsidR="00B25C4A" w:rsidRPr="001C27E8">
              <w:rPr>
                <w:rFonts w:ascii="Arial" w:hAnsi="Arial" w:cs="Arial"/>
                <w:i/>
                <w:sz w:val="20"/>
                <w:szCs w:val="20"/>
              </w:rPr>
              <w:t>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5"/>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2.a</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r w:rsidRPr="001C27E8">
              <w:rPr>
                <w:rFonts w:ascii="Arial" w:hAnsi="Arial" w:cs="Arial"/>
                <w:sz w:val="20"/>
                <w:szCs w:val="20"/>
              </w:rPr>
              <w:t>2.b</w:t>
            </w:r>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(zap.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Zap.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6"/>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7"/>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8"/>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2.c</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Pr="001C27E8" w:rsidRDefault="00B25C4A" w:rsidP="00B25C4A">
      <w:pPr>
        <w:spacing w:after="200" w:line="276" w:lineRule="auto"/>
        <w:rPr>
          <w:rFonts w:ascii="Arial" w:eastAsiaTheme="minorHAnsi" w:hAnsi="Arial" w:cs="Arial"/>
          <w:sz w:val="20"/>
          <w:szCs w:val="20"/>
          <w:lang w:eastAsia="en-US"/>
        </w:rPr>
      </w:pP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2291D" w:rsidRPr="0062291D" w:rsidRDefault="0062291D" w:rsidP="0062291D">
      <w:pPr>
        <w:rPr>
          <w:rFonts w:ascii="Arial" w:hAnsi="Arial" w:cs="Arial"/>
          <w:b/>
          <w:bCs/>
          <w:sz w:val="20"/>
          <w:szCs w:val="20"/>
        </w:rPr>
      </w:pPr>
      <w:r>
        <w:rPr>
          <w:rFonts w:ascii="Arial" w:hAnsi="Arial" w:cs="Arial"/>
          <w:b/>
          <w:bCs/>
          <w:sz w:val="20"/>
          <w:szCs w:val="20"/>
        </w:rPr>
        <w:lastRenderedPageBreak/>
        <w:t>D12</w:t>
      </w:r>
      <w:r w:rsidR="00D42734">
        <w:rPr>
          <w:rFonts w:ascii="Arial" w:hAnsi="Arial" w:cs="Arial"/>
          <w:b/>
          <w:bCs/>
          <w:sz w:val="20"/>
          <w:szCs w:val="20"/>
        </w:rPr>
        <w:t>.4  Naravovarstveno mnenje</w:t>
      </w:r>
      <w:r w:rsidRPr="0062291D">
        <w:rPr>
          <w:rFonts w:ascii="Arial" w:hAnsi="Arial" w:cs="Arial"/>
          <w:b/>
          <w:bCs/>
          <w:sz w:val="20"/>
          <w:szCs w:val="20"/>
        </w:rPr>
        <w:t xml:space="preserve"> </w:t>
      </w:r>
      <w:r w:rsidR="00765FCC">
        <w:rPr>
          <w:rFonts w:ascii="Arial" w:hAnsi="Arial" w:cs="Arial"/>
          <w:b/>
          <w:bCs/>
          <w:sz w:val="20"/>
          <w:szCs w:val="20"/>
        </w:rPr>
        <w:t>ali soglasje</w:t>
      </w:r>
      <w:r w:rsidRPr="0062291D">
        <w:rPr>
          <w:rFonts w:ascii="Arial" w:hAnsi="Arial" w:cs="Arial"/>
          <w:b/>
          <w:bCs/>
          <w:sz w:val="20"/>
          <w:szCs w:val="20"/>
        </w:rPr>
        <w:t xml:space="preserve"> </w:t>
      </w:r>
    </w:p>
    <w:p w:rsidR="0062291D" w:rsidRPr="0062291D" w:rsidRDefault="0062291D" w:rsidP="0062291D">
      <w:pPr>
        <w:rPr>
          <w:rFonts w:ascii="Arial" w:hAnsi="Arial" w:cs="Arial"/>
          <w:b/>
          <w:bCs/>
          <w:sz w:val="20"/>
          <w:szCs w:val="20"/>
        </w:rPr>
      </w:pPr>
    </w:p>
    <w:p w:rsidR="0062291D" w:rsidRPr="0062291D" w:rsidRDefault="00D42734" w:rsidP="0062291D">
      <w:pPr>
        <w:rPr>
          <w:rFonts w:ascii="Arial" w:hAnsi="Arial" w:cs="Arial"/>
          <w:bCs/>
          <w:sz w:val="20"/>
          <w:szCs w:val="20"/>
        </w:rPr>
      </w:pPr>
      <w:r>
        <w:rPr>
          <w:rFonts w:ascii="Arial" w:hAnsi="Arial" w:cs="Arial"/>
          <w:bCs/>
          <w:sz w:val="20"/>
          <w:szCs w:val="20"/>
        </w:rPr>
        <w:t>Naravovarstveno</w:t>
      </w:r>
      <w:r w:rsidR="0062291D" w:rsidRPr="0062291D">
        <w:rPr>
          <w:rFonts w:ascii="Arial" w:hAnsi="Arial" w:cs="Arial"/>
          <w:bCs/>
          <w:sz w:val="20"/>
          <w:szCs w:val="20"/>
        </w:rPr>
        <w:t xml:space="preserve"> mnenje </w:t>
      </w:r>
      <w:r w:rsidR="00765FCC">
        <w:rPr>
          <w:rFonts w:ascii="Arial" w:hAnsi="Arial" w:cs="Arial"/>
          <w:bCs/>
          <w:sz w:val="20"/>
          <w:szCs w:val="20"/>
        </w:rPr>
        <w:t xml:space="preserve">ali soglasje </w:t>
      </w:r>
      <w:r w:rsidR="0062291D" w:rsidRPr="0062291D">
        <w:rPr>
          <w:rFonts w:ascii="Arial" w:hAnsi="Arial" w:cs="Arial"/>
          <w:bCs/>
          <w:sz w:val="20"/>
          <w:szCs w:val="20"/>
        </w:rPr>
        <w:t xml:space="preserve">v okviru posegov v naravo, če se </w:t>
      </w:r>
      <w:r>
        <w:rPr>
          <w:rFonts w:ascii="Arial" w:hAnsi="Arial" w:cs="Arial"/>
          <w:bCs/>
          <w:sz w:val="20"/>
          <w:szCs w:val="20"/>
        </w:rPr>
        <w:t>z naložbo izvajajo posegi</w:t>
      </w:r>
      <w:r w:rsidR="0062291D" w:rsidRPr="0062291D">
        <w:rPr>
          <w:rFonts w:ascii="Arial" w:hAnsi="Arial" w:cs="Arial"/>
          <w:bCs/>
          <w:sz w:val="20"/>
          <w:szCs w:val="20"/>
        </w:rPr>
        <w:t xml:space="preserve"> v območja, ki imajo po predpisih s področja ohranjanja narave poseben status  ohranitve in varstva, kot so območja Natura 2000, zavarovana območja in območja naravnih vrednot državnega ali lokalnega pomena.</w:t>
      </w:r>
    </w:p>
    <w:p w:rsidR="0062291D" w:rsidRDefault="0062291D" w:rsidP="0062291D">
      <w:pPr>
        <w:rPr>
          <w:rFonts w:ascii="Arial" w:hAnsi="Arial" w:cs="Arial"/>
          <w:bCs/>
          <w:sz w:val="20"/>
          <w:szCs w:val="20"/>
        </w:rPr>
      </w:pPr>
    </w:p>
    <w:p w:rsidR="00185F9F" w:rsidRPr="0062291D" w:rsidRDefault="00185F9F" w:rsidP="0062291D">
      <w:pPr>
        <w:rPr>
          <w:rFonts w:ascii="Arial" w:hAnsi="Arial" w:cs="Arial"/>
          <w:bCs/>
          <w:sz w:val="20"/>
          <w:szCs w:val="20"/>
        </w:rPr>
      </w:pPr>
    </w:p>
    <w:p w:rsidR="00185F9F" w:rsidRPr="00DF4E94" w:rsidRDefault="00185F9F" w:rsidP="00185F9F">
      <w:pPr>
        <w:rPr>
          <w:rFonts w:ascii="Arial" w:hAnsi="Arial" w:cs="Arial"/>
          <w:b/>
          <w:bCs/>
          <w:sz w:val="20"/>
          <w:szCs w:val="20"/>
        </w:rPr>
      </w:pPr>
      <w:r w:rsidRPr="00DF4E94">
        <w:rPr>
          <w:rFonts w:ascii="Arial" w:hAnsi="Arial" w:cs="Arial"/>
          <w:b/>
          <w:bCs/>
          <w:sz w:val="20"/>
          <w:szCs w:val="20"/>
        </w:rPr>
        <w:t>D12.5 Sklep, da naravovarstveno mnenje ali soglasje ni potrebno</w:t>
      </w:r>
    </w:p>
    <w:p w:rsidR="0062291D" w:rsidRDefault="0062291D" w:rsidP="0062291D">
      <w:pPr>
        <w:rPr>
          <w:rFonts w:ascii="Arial" w:hAnsi="Arial" w:cs="Arial"/>
          <w:bCs/>
          <w:sz w:val="20"/>
          <w:szCs w:val="20"/>
        </w:rPr>
      </w:pPr>
    </w:p>
    <w:p w:rsidR="00185F9F" w:rsidRDefault="00185F9F" w:rsidP="0062291D">
      <w:pPr>
        <w:rPr>
          <w:rFonts w:ascii="Arial" w:hAnsi="Arial" w:cs="Arial"/>
          <w:bCs/>
          <w:sz w:val="20"/>
          <w:szCs w:val="20"/>
        </w:rPr>
      </w:pPr>
    </w:p>
    <w:p w:rsidR="00185F9F" w:rsidRPr="0062291D" w:rsidRDefault="00185F9F" w:rsidP="0062291D">
      <w:pPr>
        <w:rPr>
          <w:rFonts w:ascii="Arial" w:hAnsi="Arial" w:cs="Arial"/>
          <w:bCs/>
          <w:sz w:val="20"/>
          <w:szCs w:val="20"/>
        </w:rPr>
      </w:pP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
          <w:bCs/>
          <w:sz w:val="20"/>
          <w:szCs w:val="20"/>
        </w:rPr>
      </w:pPr>
      <w:r w:rsidRPr="0062291D">
        <w:rPr>
          <w:rFonts w:ascii="Arial" w:hAnsi="Arial" w:cs="Arial"/>
          <w:b/>
          <w:bCs/>
          <w:sz w:val="20"/>
          <w:szCs w:val="20"/>
        </w:rPr>
        <w:t xml:space="preserve">                         Navodilo:  za to stranjo priložite zahtevana dokazila!</w:t>
      </w:r>
    </w:p>
    <w:p w:rsidR="0062291D" w:rsidRPr="0062291D" w:rsidRDefault="0062291D" w:rsidP="0062291D">
      <w:pPr>
        <w:rPr>
          <w:rFonts w:ascii="Arial" w:hAnsi="Arial" w:cs="Arial"/>
          <w:bCs/>
          <w:sz w:val="20"/>
          <w:szCs w:val="20"/>
        </w:rPr>
      </w:pPr>
      <w:r w:rsidRPr="0062291D">
        <w:rPr>
          <w:rFonts w:ascii="Arial" w:hAnsi="Arial" w:cs="Arial"/>
          <w:bCs/>
          <w:sz w:val="20"/>
          <w:szCs w:val="20"/>
        </w:rPr>
        <w:t> </w:t>
      </w:r>
      <w:r w:rsidRPr="0062291D">
        <w:rPr>
          <w:rFonts w:ascii="Arial" w:hAnsi="Arial" w:cs="Arial"/>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Pr="001C27E8" w:rsidRDefault="00C63AF6" w:rsidP="00C63AF6">
      <w:pPr>
        <w:outlineLvl w:val="0"/>
        <w:rPr>
          <w:rFonts w:ascii="Arial" w:hAnsi="Arial" w:cs="Arial"/>
          <w:b/>
          <w:bCs/>
          <w:sz w:val="20"/>
          <w:szCs w:val="20"/>
        </w:rPr>
      </w:pPr>
      <w:r w:rsidRPr="001C27E8">
        <w:rPr>
          <w:rFonts w:ascii="Arial" w:hAnsi="Arial" w:cs="Arial"/>
          <w:b/>
          <w:bCs/>
          <w:sz w:val="20"/>
          <w:szCs w:val="20"/>
        </w:rPr>
        <w:t>Dokazilo 1</w:t>
      </w:r>
      <w:r>
        <w:rPr>
          <w:rFonts w:ascii="Arial" w:hAnsi="Arial" w:cs="Arial"/>
          <w:b/>
          <w:bCs/>
          <w:sz w:val="20"/>
          <w:szCs w:val="20"/>
        </w:rPr>
        <w:t>4</w:t>
      </w:r>
      <w:r w:rsidRPr="001C27E8">
        <w:rPr>
          <w:rFonts w:ascii="Arial" w:hAnsi="Arial" w:cs="Arial"/>
          <w:b/>
          <w:bCs/>
          <w:sz w:val="20"/>
          <w:szCs w:val="20"/>
        </w:rPr>
        <w:t>: DOVOLJENJE ZA VZREJO TUJERODNIH VRST</w:t>
      </w: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organa (Ministrstvo za okolje in prostor).</w:t>
      </w: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w:t>
      </w:r>
      <w:r w:rsidR="00C63AF6">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rsidR="00234A51" w:rsidRPr="001C27E8" w:rsidRDefault="00234A51" w:rsidP="00234A51">
      <w:pPr>
        <w:spacing w:line="260" w:lineRule="atLeast"/>
        <w:jc w:val="both"/>
        <w:rPr>
          <w:rFonts w:ascii="Arial" w:hAnsi="Arial" w:cs="Arial"/>
          <w:sz w:val="20"/>
          <w:szCs w:val="20"/>
          <w:lang w:eastAsia="en-US"/>
        </w:rPr>
      </w:pPr>
    </w:p>
    <w:p w:rsidR="00D11061" w:rsidRDefault="00D11061">
      <w:pPr>
        <w:rPr>
          <w:rFonts w:ascii="Arial" w:hAnsi="Arial" w:cs="Arial"/>
          <w:b/>
          <w:bCs/>
          <w:sz w:val="20"/>
          <w:szCs w:val="20"/>
        </w:rPr>
      </w:pPr>
    </w:p>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6C696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6C696E">
        <w:rPr>
          <w:rFonts w:ascii="Arial" w:hAnsi="Arial" w:cs="Arial"/>
          <w:sz w:val="20"/>
          <w:szCs w:val="20"/>
          <w:lang w:eastAsia="en-US"/>
        </w:rPr>
        <w:t>rabljal izključno za prodajo vodnih organizmov</w:t>
      </w:r>
      <w:r w:rsidRPr="001C27E8">
        <w:rPr>
          <w:rFonts w:ascii="Arial" w:hAnsi="Arial" w:cs="Arial"/>
          <w:sz w:val="20"/>
          <w:szCs w:val="20"/>
          <w:lang w:eastAsia="en-US"/>
        </w:rPr>
        <w:t xml:space="preserve"> iz lastne proizvodnje. </w:t>
      </w:r>
    </w:p>
    <w:p w:rsidR="00D11061" w:rsidRPr="001C27E8" w:rsidRDefault="00D11061" w:rsidP="00D11061">
      <w:pPr>
        <w:widowControl w:val="0"/>
        <w:spacing w:after="120"/>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D11061" w:rsidRPr="00D11061" w:rsidRDefault="00D11061" w:rsidP="00D11061">
      <w:r w:rsidRPr="00D11061">
        <w:br w:type="page"/>
      </w: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716CB4" w:rsidRPr="00C63AF6" w:rsidRDefault="00F029D9" w:rsidP="00C63AF6">
      <w:pPr>
        <w:jc w:val="both"/>
        <w:rPr>
          <w:rFonts w:ascii="Arial" w:hAnsi="Arial" w:cs="Arial"/>
          <w:sz w:val="20"/>
          <w:szCs w:val="20"/>
          <w:lang w:eastAsia="en-US"/>
        </w:rPr>
      </w:pPr>
      <w:r w:rsidRPr="001C27E8">
        <w:rPr>
          <w:rFonts w:ascii="Arial" w:hAnsi="Arial" w:cs="Arial"/>
          <w:b/>
          <w:bCs/>
          <w:sz w:val="20"/>
          <w:szCs w:val="20"/>
        </w:rPr>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Pr="00D11061">
        <w:rPr>
          <w:rFonts w:ascii="Arial" w:eastAsia="Calibri" w:hAnsi="Arial" w:cs="Arial"/>
          <w:sz w:val="20"/>
          <w:szCs w:val="20"/>
        </w:rPr>
        <w:t>in prevoza živih rib in drugih živih vodnih organizmov iz lastne vzreje, oziroma v obsegu, ki je predviden v vlogi na podlagi katerega so bila vlagatelju odobrena sredstva za nakup opreme, transportnih sredstev in plovil.</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rsidR="00F029D9" w:rsidRPr="001C27E8" w:rsidRDefault="00F029D9" w:rsidP="00716CB4">
      <w:pPr>
        <w:spacing w:line="260" w:lineRule="atLeast"/>
        <w:jc w:val="both"/>
        <w:rPr>
          <w:rFonts w:ascii="Arial" w:hAnsi="Arial" w:cs="Arial"/>
          <w:b/>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pred vložitvijo vloge nismo 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8</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2F3A6F">
        <w:rPr>
          <w:rFonts w:ascii="Arial" w:hAnsi="Arial" w:cs="Arial"/>
          <w:sz w:val="20"/>
          <w:szCs w:val="20"/>
          <w:lang w:eastAsia="x-none"/>
        </w:rPr>
        <w:t>vloge na</w:t>
      </w:r>
      <w:r w:rsidR="007D572E" w:rsidRPr="001C27E8">
        <w:rPr>
          <w:rFonts w:ascii="Arial" w:hAnsi="Arial" w:cs="Arial"/>
          <w:sz w:val="20"/>
          <w:szCs w:val="20"/>
          <w:lang w:eastAsia="x-none"/>
        </w:rPr>
        <w:t xml:space="preserve"> 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3B79CB">
        <w:rPr>
          <w:rFonts w:ascii="Arial" w:hAnsi="Arial" w:cs="Arial"/>
          <w:sz w:val="20"/>
          <w:szCs w:val="20"/>
          <w:lang w:eastAsia="x-none"/>
        </w:rPr>
        <w:t xml:space="preserve">, </w:t>
      </w:r>
      <w:r w:rsidR="009D29C7">
        <w:rPr>
          <w:rFonts w:ascii="Arial" w:hAnsi="Arial" w:cs="Arial"/>
          <w:sz w:val="20"/>
          <w:szCs w:val="20"/>
          <w:lang w:eastAsia="x-none"/>
        </w:rPr>
        <w:t>16/18</w:t>
      </w:r>
      <w:r w:rsidR="00184311">
        <w:rPr>
          <w:rFonts w:ascii="Arial" w:hAnsi="Arial" w:cs="Arial"/>
          <w:sz w:val="20"/>
          <w:szCs w:val="20"/>
          <w:lang w:eastAsia="x-none"/>
        </w:rPr>
        <w:t>,</w:t>
      </w:r>
      <w:r w:rsidR="003B79CB">
        <w:rPr>
          <w:rFonts w:ascii="Arial" w:hAnsi="Arial" w:cs="Arial"/>
          <w:sz w:val="20"/>
          <w:szCs w:val="20"/>
          <w:lang w:eastAsia="x-none"/>
        </w:rPr>
        <w:t xml:space="preserve"> 80/18</w:t>
      </w:r>
      <w:r w:rsidR="000A3750">
        <w:rPr>
          <w:rFonts w:ascii="Arial" w:hAnsi="Arial" w:cs="Arial"/>
          <w:sz w:val="20"/>
          <w:szCs w:val="20"/>
          <w:lang w:eastAsia="x-none"/>
        </w:rPr>
        <w:t>, 78</w:t>
      </w:r>
      <w:r w:rsidR="00AA3D45">
        <w:rPr>
          <w:rFonts w:ascii="Arial" w:hAnsi="Arial" w:cs="Arial"/>
          <w:sz w:val="20"/>
          <w:szCs w:val="20"/>
          <w:lang w:eastAsia="x-none"/>
        </w:rPr>
        <w:t>/19 in 41/21</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BA3521" w:rsidRPr="001C27E8" w:rsidRDefault="00BA3521" w:rsidP="00BA3521">
      <w:pPr>
        <w:ind w:left="454" w:hanging="170"/>
        <w:jc w:val="both"/>
        <w:rPr>
          <w:rFonts w:ascii="Arial" w:hAnsi="Arial" w:cs="Arial"/>
          <w:sz w:val="20"/>
          <w:szCs w:val="20"/>
        </w:rPr>
      </w:pPr>
    </w:p>
    <w:p w:rsidR="00BA3521" w:rsidRPr="001C27E8" w:rsidRDefault="00BA3521" w:rsidP="00BA3521">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A3521" w:rsidRPr="001C27E8" w:rsidTr="008D3D93">
        <w:tc>
          <w:tcPr>
            <w:tcW w:w="3588" w:type="dxa"/>
          </w:tcPr>
          <w:p w:rsidR="00BA3521" w:rsidRPr="001C27E8" w:rsidRDefault="00BA3521" w:rsidP="008D3D93">
            <w:pPr>
              <w:spacing w:after="172"/>
              <w:ind w:left="309"/>
              <w:rPr>
                <w:rFonts w:ascii="Arial" w:hAnsi="Arial" w:cs="Arial"/>
                <w:b/>
                <w:sz w:val="20"/>
                <w:szCs w:val="20"/>
              </w:rPr>
            </w:pPr>
          </w:p>
          <w:p w:rsidR="00BA3521" w:rsidRPr="001C27E8" w:rsidRDefault="00BA3521" w:rsidP="008D3D93">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BA3521" w:rsidRPr="001C27E8" w:rsidRDefault="00BA3521" w:rsidP="008D3D93">
            <w:pPr>
              <w:spacing w:after="172"/>
              <w:ind w:left="309"/>
              <w:rPr>
                <w:rFonts w:ascii="Arial" w:hAnsi="Arial" w:cs="Arial"/>
                <w:b/>
                <w:sz w:val="20"/>
                <w:szCs w:val="20"/>
              </w:rPr>
            </w:pPr>
          </w:p>
          <w:p w:rsidR="00BA3521" w:rsidRPr="001C27E8" w:rsidRDefault="00BA3521" w:rsidP="008D3D93">
            <w:pPr>
              <w:spacing w:after="172"/>
              <w:ind w:left="309"/>
              <w:rPr>
                <w:rFonts w:ascii="Arial" w:hAnsi="Arial" w:cs="Arial"/>
                <w:b/>
                <w:sz w:val="20"/>
                <w:szCs w:val="20"/>
              </w:rPr>
            </w:pPr>
          </w:p>
          <w:p w:rsidR="00BA3521" w:rsidRPr="001C27E8" w:rsidRDefault="00BA3521" w:rsidP="008D3D93">
            <w:pPr>
              <w:spacing w:after="172"/>
              <w:ind w:left="309"/>
              <w:rPr>
                <w:rFonts w:ascii="Arial" w:hAnsi="Arial" w:cs="Arial"/>
                <w:bCs/>
                <w:sz w:val="20"/>
                <w:szCs w:val="20"/>
              </w:rPr>
            </w:pPr>
            <w:r w:rsidRPr="001C27E8">
              <w:rPr>
                <w:rFonts w:ascii="Arial" w:hAnsi="Arial" w:cs="Arial"/>
                <w:bCs/>
                <w:sz w:val="20"/>
                <w:szCs w:val="20"/>
              </w:rPr>
              <w:t>žig</w:t>
            </w:r>
          </w:p>
          <w:p w:rsidR="00BA3521" w:rsidRPr="001C27E8" w:rsidRDefault="00BA3521" w:rsidP="008D3D93">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BA3521" w:rsidRPr="001C27E8" w:rsidRDefault="00BA3521" w:rsidP="008D3D93">
            <w:pPr>
              <w:spacing w:after="172"/>
              <w:rPr>
                <w:rFonts w:ascii="Arial" w:hAnsi="Arial" w:cs="Arial"/>
                <w:sz w:val="20"/>
                <w:szCs w:val="20"/>
              </w:rPr>
            </w:pPr>
            <w:r w:rsidRPr="001C27E8">
              <w:rPr>
                <w:rFonts w:ascii="Arial" w:hAnsi="Arial" w:cs="Arial"/>
                <w:sz w:val="20"/>
                <w:szCs w:val="20"/>
              </w:rPr>
              <w:t xml:space="preserve">             Ime in priimek: </w:t>
            </w:r>
          </w:p>
          <w:p w:rsidR="00BA3521" w:rsidRPr="001C27E8" w:rsidRDefault="00BA3521" w:rsidP="008D3D93">
            <w:pPr>
              <w:spacing w:after="172"/>
              <w:ind w:left="309"/>
              <w:jc w:val="center"/>
              <w:rPr>
                <w:rFonts w:ascii="Arial" w:hAnsi="Arial" w:cs="Arial"/>
                <w:b/>
                <w:sz w:val="20"/>
                <w:szCs w:val="20"/>
              </w:rPr>
            </w:pPr>
            <w:r w:rsidRPr="001C27E8">
              <w:rPr>
                <w:rFonts w:ascii="Arial" w:hAnsi="Arial" w:cs="Arial"/>
                <w:b/>
                <w:sz w:val="20"/>
                <w:szCs w:val="20"/>
              </w:rPr>
              <w:t>____________________</w:t>
            </w:r>
          </w:p>
          <w:p w:rsidR="00BA3521" w:rsidRPr="001C27E8" w:rsidRDefault="00BA3521" w:rsidP="008D3D93">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rsidR="008B2720" w:rsidRDefault="008B2720">
      <w:pPr>
        <w:rPr>
          <w:rFonts w:ascii="Arial" w:hAnsi="Arial" w:cs="Arial"/>
          <w:sz w:val="20"/>
          <w:szCs w:val="20"/>
        </w:rPr>
      </w:pPr>
    </w:p>
    <w:p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825115">
        <w:rPr>
          <w:rFonts w:ascii="Arial" w:hAnsi="Arial" w:cs="Arial"/>
          <w:b/>
          <w:bCs/>
          <w:sz w:val="20"/>
          <w:szCs w:val="20"/>
        </w:rPr>
        <w:t>O FIZ</w:t>
      </w:r>
      <w:r w:rsidR="008B2720">
        <w:rPr>
          <w:rFonts w:ascii="Arial" w:hAnsi="Arial" w:cs="Arial"/>
          <w:b/>
          <w:bCs/>
          <w:sz w:val="20"/>
          <w:szCs w:val="20"/>
        </w:rPr>
        <w:t xml:space="preserve">IKALNEM </w:t>
      </w:r>
      <w:r w:rsidR="00825115">
        <w:rPr>
          <w:rFonts w:ascii="Arial" w:hAnsi="Arial" w:cs="Arial"/>
          <w:b/>
          <w:bCs/>
          <w:sz w:val="20"/>
          <w:szCs w:val="20"/>
        </w:rPr>
        <w:t xml:space="preserve">ČIŠČENJU VODE V HLADNOVODNEM OBRATU AKVAKULTURE </w:t>
      </w:r>
    </w:p>
    <w:p w:rsidR="007238AD" w:rsidRPr="008B2720" w:rsidRDefault="007238AD" w:rsidP="008B2720">
      <w:pPr>
        <w:rPr>
          <w:rFonts w:ascii="Arial" w:hAnsi="Arial" w:cs="Arial"/>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825115">
        <w:rPr>
          <w:rFonts w:ascii="Arial" w:hAnsi="Arial" w:cs="Arial"/>
          <w:sz w:val="20"/>
          <w:szCs w:val="20"/>
        </w:rPr>
        <w:t>skico, da ima obrat hladnovodne akvakulture zagotovljeno fizikalno čiščenje vode</w:t>
      </w:r>
      <w:r>
        <w:rPr>
          <w:rFonts w:ascii="Arial" w:hAnsi="Arial" w:cs="Arial"/>
          <w:b/>
          <w:sz w:val="20"/>
          <w:szCs w:val="20"/>
        </w:rPr>
        <w:t>.</w:t>
      </w: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rsidR="006B2008" w:rsidRPr="001C27E8" w:rsidRDefault="006B2008" w:rsidP="006B2008">
      <w:pPr>
        <w:ind w:left="284"/>
        <w:jc w:val="both"/>
        <w:rPr>
          <w:rFonts w:ascii="Arial" w:hAnsi="Arial" w:cs="Arial"/>
          <w:sz w:val="20"/>
          <w:szCs w:val="20"/>
        </w:rPr>
      </w:pPr>
    </w:p>
    <w:p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akvakulture za vzrejo hladnovodnih vrst rib, ki je predmet naložbe, zagotovljeno najmanj fizikalno čiščenje vode ali usedalni bazen, oziroma je tako čiščenje vode v naložbi predvideno</w:t>
      </w:r>
      <w:r>
        <w:rPr>
          <w:rFonts w:ascii="Arial" w:hAnsi="Arial" w:cs="Arial"/>
          <w:sz w:val="20"/>
          <w:szCs w:val="20"/>
          <w:lang w:eastAsia="en-US"/>
        </w:rPr>
        <w:t>.</w:t>
      </w:r>
    </w:p>
    <w:p w:rsidR="006B2008" w:rsidRPr="00FE1AAE" w:rsidRDefault="006B2008" w:rsidP="006B2008">
      <w:pPr>
        <w:jc w:val="both"/>
        <w:rPr>
          <w:rFonts w:ascii="Arial" w:eastAsia="Calibri"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rsidTr="006B2008">
        <w:tc>
          <w:tcPr>
            <w:tcW w:w="3588"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B2008" w:rsidRPr="001C27E8" w:rsidRDefault="006B2008" w:rsidP="006B2008">
      <w:pPr>
        <w:jc w:val="center"/>
        <w:rPr>
          <w:rFonts w:ascii="Arial" w:hAnsi="Arial" w:cs="Arial"/>
          <w:b/>
          <w:bCs/>
          <w:sz w:val="20"/>
          <w:szCs w:val="20"/>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 xml:space="preserve">IZJAVA VLAGATELJ, DA IMA V TOPLOVEDNEM OBRATU AKVAKULTURE IZLOVNO </w:t>
      </w:r>
      <w:r w:rsidR="008B2720">
        <w:rPr>
          <w:rFonts w:ascii="Arial" w:hAnsi="Arial" w:cs="Arial"/>
          <w:b/>
          <w:bCs/>
          <w:sz w:val="20"/>
          <w:szCs w:val="20"/>
        </w:rPr>
        <w:t xml:space="preserve">JAMO OZIROMA </w:t>
      </w:r>
      <w:r>
        <w:rPr>
          <w:rFonts w:ascii="Arial" w:hAnsi="Arial" w:cs="Arial"/>
          <w:b/>
          <w:bCs/>
          <w:sz w:val="20"/>
          <w:szCs w:val="20"/>
        </w:rPr>
        <w:t>BAZEN</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skico, da ima obrat toplovodne akvakulture zagotovljeno izlovno jamo oziroma bazen</w:t>
      </w:r>
      <w:r>
        <w:rPr>
          <w:rFonts w:ascii="Arial" w:hAnsi="Arial" w:cs="Arial"/>
          <w:b/>
          <w:sz w:val="20"/>
          <w:szCs w:val="20"/>
        </w:rPr>
        <w:t>.</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Pr="00825115">
        <w:rPr>
          <w:rFonts w:ascii="Arial" w:hAnsi="Arial" w:cs="Arial"/>
          <w:sz w:val="20"/>
          <w:szCs w:val="20"/>
        </w:rPr>
        <w:t>obrat akvakulture, iz katerega se ribe lovijo ob istočasnem praznjenju, ki je predmet naložbe,  izlovno jamo oziroma izlovni bazen, iz katerega ribe med praznjenjem ne morejo uhajati v odprte vode, oziroma mo</w:t>
      </w:r>
      <w:r>
        <w:rPr>
          <w:rFonts w:ascii="Arial" w:hAnsi="Arial" w:cs="Arial"/>
          <w:sz w:val="20"/>
          <w:szCs w:val="20"/>
        </w:rPr>
        <w:t>ra biti to z naložbo predvideno.</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rsidP="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Pr="00825115">
        <w:rPr>
          <w:rFonts w:ascii="Arial" w:hAnsi="Arial" w:cs="Arial"/>
          <w:sz w:val="20"/>
          <w:szCs w:val="20"/>
        </w:rPr>
        <w:t>obrat akvakulture za vzrejo hladnovodnih vrst rib oziroma kletke za vzrejo morskih vrst rib zagotovljeno zaščito pred plenilci iz narave oziroma je ta predvidena v okviru naložbe</w:t>
      </w:r>
      <w:r>
        <w:rPr>
          <w:rFonts w:ascii="Arial" w:hAnsi="Arial" w:cs="Arial"/>
          <w:sz w:val="20"/>
          <w:szCs w:val="20"/>
        </w:rPr>
        <w:t>.</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rsidR="00760C48" w:rsidRDefault="00760C48" w:rsidP="00716CB4">
      <w:pPr>
        <w:spacing w:line="260" w:lineRule="atLeast"/>
        <w:jc w:val="both"/>
        <w:rPr>
          <w:rFonts w:ascii="Arial" w:hAnsi="Arial" w:cs="Arial"/>
          <w:b/>
          <w:bCs/>
          <w:sz w:val="20"/>
          <w:szCs w:val="20"/>
          <w:lang w:eastAsia="en-US"/>
        </w:rPr>
      </w:pPr>
    </w:p>
    <w:p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6"/>
    <w:p w:rsidR="00760C48" w:rsidRDefault="00760C48" w:rsidP="005A04F9">
      <w:pPr>
        <w:suppressAutoHyphens/>
        <w:ind w:right="-7"/>
        <w:contextualSpacing/>
        <w:jc w:val="both"/>
        <w:rPr>
          <w:rFonts w:ascii="Arial" w:hAnsi="Arial" w:cs="Arial"/>
          <w:b/>
          <w:bCs/>
          <w:sz w:val="20"/>
          <w:szCs w:val="20"/>
        </w:rPr>
      </w:pPr>
    </w:p>
    <w:p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lagatelj, ki se začne ukvarjati z dejavnostjo akvakulture, v primeru kadar znesek naložbe presega 50.000 eurov brez  DDV, predloži študijo izvedljivosti, ki zajema tudi presojo vplivov na okolje v skladu  s predpisi, ki urejajo presojo vplivov na okolje;</w:t>
      </w: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Pr="005A04F9" w:rsidRDefault="00065CB6" w:rsidP="005A04F9">
      <w:pPr>
        <w:suppressAutoHyphens/>
        <w:ind w:right="-7"/>
        <w:contextualSpacing/>
        <w:jc w:val="both"/>
        <w:rPr>
          <w:rFonts w:ascii="Arial" w:hAnsi="Arial" w:cs="Arial"/>
          <w:sz w:val="20"/>
          <w:szCs w:val="20"/>
        </w:rPr>
      </w:pPr>
    </w:p>
    <w:p w:rsidR="00760C48" w:rsidRPr="00216304" w:rsidRDefault="00760C48" w:rsidP="00216304">
      <w:pPr>
        <w:jc w:val="center"/>
        <w:rPr>
          <w:rFonts w:ascii="Arial" w:hAnsi="Arial" w:cs="Arial"/>
          <w:b/>
        </w:rPr>
      </w:pPr>
    </w:p>
    <w:p w:rsidR="00760C48" w:rsidRPr="00065CB6"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rsidR="005A04F9" w:rsidRDefault="005A04F9">
      <w:pPr>
        <w:rPr>
          <w:rFonts w:ascii="Arial" w:hAnsi="Arial" w:cs="Arial"/>
          <w:b/>
          <w:bCs/>
          <w:sz w:val="20"/>
          <w:szCs w:val="20"/>
        </w:rPr>
      </w:pPr>
      <w:r>
        <w:rPr>
          <w:rFonts w:ascii="Arial" w:hAnsi="Arial" w:cs="Arial"/>
          <w:b/>
          <w:bCs/>
          <w:sz w:val="20"/>
          <w:szCs w:val="20"/>
        </w:rPr>
        <w:br w:type="page"/>
      </w:r>
    </w:p>
    <w:p w:rsidR="00EC05F5" w:rsidRDefault="005A04F9"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3: STROKOVNO MNENJE ZAVODA ZA RIBIŠTVO SLOVENIJE</w:t>
      </w:r>
    </w:p>
    <w:p w:rsidR="00451ED5" w:rsidRDefault="00451ED5" w:rsidP="00EC05F5">
      <w:pPr>
        <w:rPr>
          <w:rFonts w:ascii="Arial" w:eastAsia="SimSun" w:hAnsi="Arial" w:cs="Arial"/>
          <w:sz w:val="22"/>
          <w:szCs w:val="22"/>
        </w:rPr>
      </w:pPr>
    </w:p>
    <w:p w:rsidR="005A04F9" w:rsidRDefault="00065CB6" w:rsidP="00745D0D">
      <w:pPr>
        <w:jc w:val="both"/>
        <w:rPr>
          <w:rFonts w:ascii="Arial" w:eastAsia="SimSun" w:hAnsi="Arial" w:cs="Arial"/>
          <w:sz w:val="22"/>
          <w:szCs w:val="22"/>
        </w:rPr>
      </w:pPr>
      <w:r w:rsidRPr="00EC05F5">
        <w:rPr>
          <w:rFonts w:ascii="Arial" w:eastAsia="SimSun" w:hAnsi="Arial" w:cs="Arial"/>
          <w:sz w:val="22"/>
          <w:szCs w:val="22"/>
        </w:rPr>
        <w:t>V</w:t>
      </w:r>
      <w:r w:rsidR="005A04F9" w:rsidRPr="00EC05F5">
        <w:rPr>
          <w:rFonts w:ascii="Arial" w:eastAsia="SimSun" w:hAnsi="Arial" w:cs="Arial"/>
          <w:sz w:val="22"/>
          <w:szCs w:val="22"/>
        </w:rPr>
        <w:t>lagatelj, ki izvaja naložbo v obnovo obstoječih ribnikov ali lagun akvakulture ima  pridobljeno strokovno mnenje Zavoda za ribištvo Slovenije, glede časa in načina obnove ribnikov in ravnanja z ujetimi ribami, v primeru odstranjevanja blata pa priloži tudi ustrezno dovoljenje pristojnega organa  za odvoz blata na drugo lokacijo</w:t>
      </w:r>
      <w:r w:rsidRPr="00EC05F5">
        <w:rPr>
          <w:rFonts w:ascii="Arial" w:eastAsia="SimSun" w:hAnsi="Arial" w:cs="Arial"/>
          <w:sz w:val="22"/>
          <w:szCs w:val="22"/>
        </w:rPr>
        <w:t>.</w:t>
      </w:r>
      <w:r w:rsidR="005A04F9" w:rsidRPr="00EC05F5">
        <w:rPr>
          <w:rFonts w:ascii="Arial" w:eastAsia="SimSun" w:hAnsi="Arial" w:cs="Arial"/>
          <w:sz w:val="22"/>
          <w:szCs w:val="22"/>
        </w:rPr>
        <w:t xml:space="preserve"> </w:t>
      </w:r>
    </w:p>
    <w:p w:rsidR="00451ED5" w:rsidRPr="00451ED5" w:rsidRDefault="00451ED5" w:rsidP="00745D0D">
      <w:pPr>
        <w:jc w:val="both"/>
        <w:rPr>
          <w:rFonts w:ascii="Arial" w:eastAsia="SimSun" w:hAnsi="Arial" w:cs="Arial"/>
          <w:sz w:val="22"/>
          <w:szCs w:val="22"/>
        </w:rPr>
      </w:pPr>
    </w:p>
    <w:p w:rsidR="00EC05F5" w:rsidRDefault="005A04F9" w:rsidP="00EC05F5">
      <w:pPr>
        <w:jc w:val="center"/>
        <w:rPr>
          <w:rFonts w:ascii="Arial" w:hAnsi="Arial" w:cs="Arial"/>
          <w:b/>
          <w:sz w:val="20"/>
          <w:szCs w:val="20"/>
        </w:rPr>
      </w:pPr>
      <w:r w:rsidRPr="00065CB6">
        <w:rPr>
          <w:rFonts w:ascii="Arial" w:hAnsi="Arial" w:cs="Arial"/>
          <w:b/>
          <w:sz w:val="20"/>
          <w:szCs w:val="20"/>
        </w:rPr>
        <w:t>Navodilo:</w:t>
      </w:r>
      <w:r w:rsidR="00065CB6" w:rsidRPr="00065CB6">
        <w:rPr>
          <w:rFonts w:ascii="Arial" w:hAnsi="Arial" w:cs="Arial"/>
          <w:b/>
          <w:sz w:val="20"/>
          <w:szCs w:val="20"/>
        </w:rPr>
        <w:t xml:space="preserve"> </w:t>
      </w:r>
      <w:r w:rsidRPr="00065CB6">
        <w:rPr>
          <w:rFonts w:ascii="Arial" w:hAnsi="Arial" w:cs="Arial"/>
          <w:b/>
          <w:sz w:val="20"/>
          <w:szCs w:val="20"/>
        </w:rPr>
        <w:t>za to stranjo priložite zahtevano mnenj</w:t>
      </w:r>
      <w:r w:rsidR="00EC05F5">
        <w:rPr>
          <w:rFonts w:ascii="Arial" w:hAnsi="Arial" w:cs="Arial"/>
          <w:b/>
          <w:sz w:val="20"/>
          <w:szCs w:val="20"/>
        </w:rPr>
        <w:br w:type="page"/>
      </w:r>
    </w:p>
    <w:p w:rsidR="005A04F9" w:rsidRDefault="00EC05F5"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rsidR="00EC05F5" w:rsidRDefault="00EC05F5" w:rsidP="00065CB6">
      <w:pPr>
        <w:jc w:val="center"/>
        <w:rPr>
          <w:rFonts w:ascii="Arial" w:hAnsi="Arial" w:cs="Arial"/>
          <w:b/>
          <w:bCs/>
          <w:sz w:val="20"/>
          <w:szCs w:val="20"/>
        </w:rPr>
      </w:pPr>
    </w:p>
    <w:p w:rsidR="00EC05F5" w:rsidRPr="00EC05F5" w:rsidRDefault="00EC05F5" w:rsidP="00EC05F5">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EC05F5" w:rsidRPr="00EC05F5" w:rsidRDefault="00EC05F5" w:rsidP="00EC05F5">
      <w:pPr>
        <w:spacing w:line="260" w:lineRule="atLeast"/>
        <w:jc w:val="both"/>
        <w:rPr>
          <w:rFonts w:ascii="Arial" w:hAnsi="Arial" w:cs="Arial"/>
          <w:b/>
          <w:sz w:val="20"/>
          <w:szCs w:val="20"/>
        </w:rPr>
      </w:pPr>
    </w:p>
    <w:p w:rsidR="00EC05F5" w:rsidRPr="00DC2366" w:rsidRDefault="00EC05F5" w:rsidP="00EC05F5">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EC05F5" w:rsidRPr="00DC2366"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DC2366" w:rsidRDefault="00EC05F5" w:rsidP="00EC05F5">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EC05F5" w:rsidRPr="00DC2366" w:rsidTr="001E7DB9">
        <w:trPr>
          <w:trHeight w:val="1050"/>
        </w:trPr>
        <w:tc>
          <w:tcPr>
            <w:tcW w:w="9218" w:type="dxa"/>
          </w:tcPr>
          <w:p w:rsidR="00EC05F5" w:rsidRPr="00DC2366" w:rsidRDefault="00EC05F5" w:rsidP="001E7DB9">
            <w:pPr>
              <w:jc w:val="both"/>
              <w:rPr>
                <w:rFonts w:ascii="Arial" w:hAnsi="Arial" w:cs="Arial"/>
                <w:b/>
                <w:bCs/>
                <w:sz w:val="20"/>
                <w:szCs w:val="20"/>
                <w:lang w:val="en-US"/>
              </w:rPr>
            </w:pPr>
          </w:p>
          <w:p w:rsidR="00EC05F5" w:rsidRPr="00DC2366" w:rsidRDefault="00EC05F5" w:rsidP="001E7DB9">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EC05F5" w:rsidRPr="00DC2366" w:rsidRDefault="00EC05F5" w:rsidP="001E7DB9">
            <w:pPr>
              <w:tabs>
                <w:tab w:val="left" w:pos="708"/>
                <w:tab w:val="center" w:pos="4536"/>
                <w:tab w:val="right" w:pos="9072"/>
              </w:tabs>
              <w:autoSpaceDE w:val="0"/>
              <w:autoSpaceDN w:val="0"/>
              <w:adjustRightInd w:val="0"/>
              <w:rPr>
                <w:rFonts w:ascii="Arial" w:hAnsi="Arial" w:cs="Arial"/>
                <w:sz w:val="20"/>
                <w:szCs w:val="20"/>
                <w:lang w:val="pl-PL"/>
              </w:rPr>
            </w:pPr>
          </w:p>
          <w:p w:rsidR="00EC05F5" w:rsidRPr="00DC2366" w:rsidRDefault="00EC05F5" w:rsidP="001E7DB9">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EC05F5" w:rsidRPr="00DC2366" w:rsidRDefault="00EC05F5" w:rsidP="001E7DB9">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EC05F5" w:rsidRPr="00EC05F5" w:rsidRDefault="00EC05F5" w:rsidP="001E7DB9">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v skladu s</w:t>
            </w:r>
            <w:r w:rsidR="00891777">
              <w:rPr>
                <w:rFonts w:ascii="Arial" w:hAnsi="Arial" w:cs="Arial"/>
                <w:sz w:val="20"/>
                <w:szCs w:val="20"/>
                <w:lang w:val="pl-PL"/>
              </w:rPr>
              <w:t xml:space="preserve"> </w:t>
            </w:r>
            <w:r w:rsidR="00891777">
              <w:rPr>
                <w:rFonts w:ascii="Arial" w:hAnsi="Arial" w:cs="Arial"/>
                <w:sz w:val="20"/>
                <w:szCs w:val="20"/>
              </w:rPr>
              <w:t>prvo</w:t>
            </w:r>
            <w:r w:rsidR="00891777" w:rsidRPr="00DC2366">
              <w:rPr>
                <w:rFonts w:ascii="Arial" w:hAnsi="Arial" w:cs="Arial"/>
                <w:sz w:val="20"/>
                <w:szCs w:val="20"/>
              </w:rPr>
              <w:t xml:space="preserve"> točko </w:t>
            </w:r>
            <w:r w:rsidR="00891777">
              <w:rPr>
                <w:rFonts w:ascii="Arial" w:hAnsi="Arial" w:cs="Arial"/>
                <w:sz w:val="20"/>
                <w:szCs w:val="20"/>
              </w:rPr>
              <w:t>drugega odstavka 105</w:t>
            </w:r>
            <w:r w:rsidR="00891777"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EC05F5" w:rsidRPr="00DC2366" w:rsidTr="001E7DB9">
              <w:tc>
                <w:tcPr>
                  <w:tcW w:w="3794" w:type="dxa"/>
                  <w:shd w:val="clear" w:color="auto" w:fill="auto"/>
                </w:tcPr>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EC05F5" w:rsidRPr="00DC2366" w:rsidRDefault="00EC05F5" w:rsidP="001E7DB9">
                  <w:pPr>
                    <w:tabs>
                      <w:tab w:val="left" w:pos="708"/>
                      <w:tab w:val="center" w:pos="4536"/>
                      <w:tab w:val="right" w:pos="9072"/>
                    </w:tabs>
                    <w:autoSpaceDE w:val="0"/>
                    <w:autoSpaceDN w:val="0"/>
                    <w:adjustRightInd w:val="0"/>
                    <w:rPr>
                      <w:rFonts w:ascii="Arial" w:hAnsi="Arial" w:cs="Arial"/>
                      <w:sz w:val="18"/>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EC05F5" w:rsidRPr="00EC05F5" w:rsidRDefault="00EC05F5" w:rsidP="001E7DB9">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EC05F5" w:rsidRPr="00DC2366" w:rsidTr="001E7DB9">
              <w:tc>
                <w:tcPr>
                  <w:tcW w:w="3588" w:type="dxa"/>
                </w:tcPr>
                <w:p w:rsidR="00EC05F5" w:rsidRPr="00DC2366" w:rsidRDefault="00EC05F5" w:rsidP="001E7DB9">
                  <w:pPr>
                    <w:ind w:left="360"/>
                    <w:rPr>
                      <w:rFonts w:ascii="Arial" w:hAnsi="Arial" w:cs="Arial"/>
                      <w:b/>
                      <w:sz w:val="20"/>
                      <w:szCs w:val="20"/>
                      <w:lang w:val="pl-PL"/>
                    </w:rPr>
                  </w:pPr>
                </w:p>
                <w:p w:rsidR="00EC05F5" w:rsidRPr="00EC05F5" w:rsidRDefault="00EC05F5" w:rsidP="001E7DB9">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EC05F5" w:rsidRPr="00EC05F5" w:rsidRDefault="00EC05F5" w:rsidP="001E7DB9">
                  <w:pPr>
                    <w:ind w:left="360"/>
                    <w:rPr>
                      <w:rFonts w:ascii="Arial" w:hAnsi="Arial" w:cs="Arial"/>
                      <w:b/>
                      <w:sz w:val="20"/>
                      <w:szCs w:val="20"/>
                      <w:lang w:val="pl-PL"/>
                    </w:rPr>
                  </w:pPr>
                </w:p>
                <w:p w:rsidR="00EC05F5" w:rsidRPr="00EC05F5" w:rsidRDefault="00EC05F5" w:rsidP="001E7DB9">
                  <w:pPr>
                    <w:ind w:left="360"/>
                    <w:rPr>
                      <w:rFonts w:ascii="Arial" w:hAnsi="Arial" w:cs="Arial"/>
                      <w:bCs/>
                      <w:sz w:val="20"/>
                      <w:szCs w:val="20"/>
                      <w:lang w:val="pl-PL"/>
                    </w:rPr>
                  </w:pPr>
                  <w:r w:rsidRPr="00EC05F5">
                    <w:rPr>
                      <w:rFonts w:ascii="Arial" w:hAnsi="Arial" w:cs="Arial"/>
                      <w:bCs/>
                      <w:sz w:val="20"/>
                      <w:szCs w:val="20"/>
                      <w:lang w:val="pl-PL"/>
                    </w:rPr>
                    <w:t>žig</w:t>
                  </w:r>
                </w:p>
                <w:p w:rsidR="00EC05F5" w:rsidRPr="00EC05F5" w:rsidRDefault="00EC05F5" w:rsidP="001E7DB9">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EC05F5" w:rsidRPr="00EC05F5" w:rsidRDefault="00EC05F5" w:rsidP="001E7DB9">
                  <w:pPr>
                    <w:ind w:left="360"/>
                    <w:jc w:val="center"/>
                    <w:rPr>
                      <w:rFonts w:ascii="Arial" w:hAnsi="Arial" w:cs="Arial"/>
                      <w:b/>
                      <w:sz w:val="20"/>
                      <w:szCs w:val="20"/>
                      <w:lang w:val="pl-PL"/>
                    </w:rPr>
                  </w:pPr>
                </w:p>
                <w:p w:rsidR="00EC05F5" w:rsidRPr="00EC05F5" w:rsidRDefault="00EC05F5" w:rsidP="001E7DB9">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EC05F5" w:rsidRPr="00EC05F5" w:rsidRDefault="00EC05F5" w:rsidP="001E7DB9">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FA78D6">
            <w:pPr>
              <w:numPr>
                <w:ilvl w:val="0"/>
                <w:numId w:val="6"/>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FA78D6">
            <w:pPr>
              <w:numPr>
                <w:ilvl w:val="0"/>
                <w:numId w:val="6"/>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1E7DB9">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EC05F5" w:rsidRPr="00DC2366" w:rsidTr="001E7DB9">
              <w:tc>
                <w:tcPr>
                  <w:tcW w:w="3588" w:type="dxa"/>
                </w:tcPr>
                <w:p w:rsidR="00EC05F5" w:rsidRPr="00DC2366" w:rsidRDefault="00EC05F5" w:rsidP="001E7DB9">
                  <w:pPr>
                    <w:ind w:left="360"/>
                    <w:rPr>
                      <w:rFonts w:ascii="Arial" w:hAnsi="Arial" w:cs="Arial"/>
                      <w:b/>
                      <w:sz w:val="20"/>
                      <w:szCs w:val="20"/>
                      <w:lang w:val="pl-PL"/>
                    </w:rPr>
                  </w:pPr>
                </w:p>
                <w:p w:rsidR="00EC05F5" w:rsidRPr="00DC2366" w:rsidRDefault="00EC05F5" w:rsidP="001E7DB9">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V __________, dne_________</w:t>
                  </w:r>
                </w:p>
              </w:tc>
              <w:tc>
                <w:tcPr>
                  <w:tcW w:w="2760" w:type="dxa"/>
                </w:tcPr>
                <w:p w:rsidR="00EC05F5" w:rsidRPr="00DC2366" w:rsidRDefault="00EC05F5" w:rsidP="001E7DB9">
                  <w:pPr>
                    <w:ind w:left="360"/>
                    <w:rPr>
                      <w:rFonts w:ascii="Arial" w:hAnsi="Arial" w:cs="Arial"/>
                      <w:b/>
                      <w:sz w:val="20"/>
                      <w:szCs w:val="20"/>
                      <w:lang w:val="en-US"/>
                    </w:rPr>
                  </w:pPr>
                </w:p>
                <w:p w:rsidR="00EC05F5" w:rsidRPr="00DC2366" w:rsidRDefault="00EC05F5" w:rsidP="001E7DB9">
                  <w:pPr>
                    <w:ind w:left="360"/>
                    <w:rPr>
                      <w:rFonts w:ascii="Arial" w:hAnsi="Arial" w:cs="Arial"/>
                      <w:bCs/>
                      <w:sz w:val="20"/>
                      <w:szCs w:val="20"/>
                      <w:lang w:val="en-US"/>
                    </w:rPr>
                  </w:pPr>
                  <w:r w:rsidRPr="00DC2366">
                    <w:rPr>
                      <w:rFonts w:ascii="Arial" w:hAnsi="Arial" w:cs="Arial"/>
                      <w:bCs/>
                      <w:sz w:val="20"/>
                      <w:szCs w:val="20"/>
                      <w:lang w:val="en-US"/>
                    </w:rPr>
                    <w:t>žig</w:t>
                  </w:r>
                </w:p>
                <w:p w:rsidR="00EC05F5" w:rsidRPr="00DC2366" w:rsidRDefault="00EC05F5" w:rsidP="001E7DB9">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EC05F5" w:rsidRPr="00DC2366" w:rsidRDefault="00EC05F5" w:rsidP="001E7DB9">
                  <w:pPr>
                    <w:ind w:left="360"/>
                    <w:jc w:val="center"/>
                    <w:rPr>
                      <w:rFonts w:ascii="Arial" w:hAnsi="Arial" w:cs="Arial"/>
                      <w:b/>
                      <w:sz w:val="20"/>
                      <w:szCs w:val="20"/>
                      <w:lang w:val="en-US"/>
                    </w:rPr>
                  </w:pPr>
                </w:p>
                <w:p w:rsidR="00EC05F5" w:rsidRPr="00DC2366" w:rsidRDefault="00EC05F5" w:rsidP="001E7DB9">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EC05F5" w:rsidRPr="00DC2366" w:rsidRDefault="00EC05F5" w:rsidP="001E7DB9">
                  <w:pPr>
                    <w:ind w:left="360"/>
                    <w:jc w:val="center"/>
                    <w:rPr>
                      <w:rFonts w:ascii="Arial" w:hAnsi="Arial" w:cs="Arial"/>
                      <w:b/>
                      <w:sz w:val="20"/>
                      <w:szCs w:val="20"/>
                      <w:lang w:val="en-US"/>
                    </w:rPr>
                  </w:pPr>
                  <w:r w:rsidRPr="00DC2366">
                    <w:rPr>
                      <w:rFonts w:ascii="Arial" w:hAnsi="Arial" w:cs="Arial"/>
                      <w:sz w:val="20"/>
                      <w:szCs w:val="20"/>
                      <w:lang w:val="en-US"/>
                    </w:rPr>
                    <w:t>(Podpis vlagatelja)</w:t>
                  </w:r>
                </w:p>
              </w:tc>
            </w:tr>
            <w:tr w:rsidR="00EC05F5" w:rsidRPr="00DC2366" w:rsidTr="001E7DB9">
              <w:tc>
                <w:tcPr>
                  <w:tcW w:w="3588" w:type="dxa"/>
                </w:tcPr>
                <w:p w:rsidR="00EC05F5" w:rsidRPr="00DC2366" w:rsidRDefault="00EC05F5" w:rsidP="001E7DB9">
                  <w:pPr>
                    <w:rPr>
                      <w:rFonts w:ascii="Arial" w:hAnsi="Arial" w:cs="Arial"/>
                      <w:sz w:val="20"/>
                      <w:szCs w:val="20"/>
                      <w:lang w:val="en-US"/>
                    </w:rPr>
                  </w:pPr>
                </w:p>
              </w:tc>
              <w:tc>
                <w:tcPr>
                  <w:tcW w:w="2760" w:type="dxa"/>
                </w:tcPr>
                <w:p w:rsidR="00EC05F5" w:rsidRPr="00DC2366" w:rsidRDefault="00EC05F5" w:rsidP="001E7DB9">
                  <w:pPr>
                    <w:rPr>
                      <w:rFonts w:ascii="Arial" w:hAnsi="Arial" w:cs="Arial"/>
                      <w:sz w:val="20"/>
                      <w:szCs w:val="20"/>
                      <w:lang w:val="en-US"/>
                    </w:rPr>
                  </w:pPr>
                </w:p>
              </w:tc>
              <w:tc>
                <w:tcPr>
                  <w:tcW w:w="2864" w:type="dxa"/>
                </w:tcPr>
                <w:p w:rsidR="00EC05F5" w:rsidRPr="00DC2366" w:rsidRDefault="00EC05F5" w:rsidP="001E7DB9">
                  <w:pPr>
                    <w:jc w:val="center"/>
                    <w:rPr>
                      <w:rFonts w:ascii="Arial" w:hAnsi="Arial" w:cs="Arial"/>
                      <w:sz w:val="20"/>
                      <w:szCs w:val="20"/>
                      <w:lang w:val="en-US"/>
                    </w:rPr>
                  </w:pPr>
                </w:p>
              </w:tc>
            </w:tr>
          </w:tbl>
          <w:p w:rsidR="00EC05F5" w:rsidRPr="00DC2366" w:rsidRDefault="00EC05F5" w:rsidP="001E7DB9">
            <w:pPr>
              <w:tabs>
                <w:tab w:val="left" w:pos="708"/>
                <w:tab w:val="center" w:pos="4536"/>
                <w:tab w:val="right" w:pos="9072"/>
              </w:tabs>
              <w:autoSpaceDE w:val="0"/>
              <w:autoSpaceDN w:val="0"/>
              <w:adjustRightInd w:val="0"/>
              <w:ind w:left="284"/>
              <w:rPr>
                <w:rFonts w:ascii="Arial" w:hAnsi="Arial" w:cs="Arial"/>
                <w:sz w:val="20"/>
                <w:szCs w:val="20"/>
                <w:lang w:val="pl-PL"/>
              </w:rPr>
            </w:pPr>
          </w:p>
          <w:p w:rsidR="00EC05F5" w:rsidRPr="00DC2366" w:rsidRDefault="00EC05F5" w:rsidP="001E7DB9">
            <w:pPr>
              <w:jc w:val="both"/>
              <w:rPr>
                <w:rFonts w:ascii="Arial" w:hAnsi="Arial" w:cs="Arial"/>
                <w:b/>
                <w:bCs/>
                <w:sz w:val="20"/>
                <w:szCs w:val="20"/>
                <w:lang w:val="en-US"/>
              </w:rPr>
            </w:pPr>
          </w:p>
          <w:p w:rsidR="00EC05F5" w:rsidRPr="00DC2366" w:rsidRDefault="00EC05F5" w:rsidP="001E7DB9">
            <w:pPr>
              <w:jc w:val="both"/>
              <w:rPr>
                <w:rFonts w:ascii="Arial" w:hAnsi="Arial" w:cs="Arial"/>
                <w:b/>
                <w:bCs/>
                <w:sz w:val="20"/>
                <w:szCs w:val="20"/>
                <w:lang w:val="en-US"/>
              </w:rPr>
            </w:pPr>
          </w:p>
        </w:tc>
      </w:tr>
    </w:tbl>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tabs>
          <w:tab w:val="center" w:pos="4153"/>
          <w:tab w:val="right" w:pos="8306"/>
        </w:tabs>
        <w:spacing w:line="260" w:lineRule="atLeast"/>
        <w:rPr>
          <w:rFonts w:ascii="Arial" w:hAnsi="Arial" w:cs="Arial"/>
          <w:b/>
          <w:sz w:val="20"/>
          <w:szCs w:val="20"/>
          <w:u w:val="single"/>
          <w:lang w:val="pl-PL"/>
        </w:rPr>
      </w:pPr>
    </w:p>
    <w:p w:rsidR="00EC05F5" w:rsidRPr="00DC2366" w:rsidRDefault="00EC05F5" w:rsidP="00EC05F5">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spacing w:line="260" w:lineRule="atLeast"/>
        <w:jc w:val="both"/>
        <w:rPr>
          <w:rFonts w:ascii="Arial" w:hAnsi="Arial" w:cs="Arial"/>
          <w:sz w:val="20"/>
          <w:szCs w:val="20"/>
          <w:lang w:val="en-US"/>
        </w:rPr>
      </w:pPr>
    </w:p>
    <w:p w:rsidR="00EC05F5" w:rsidRDefault="00EC05F5" w:rsidP="00065CB6">
      <w:pPr>
        <w:jc w:val="center"/>
        <w:rPr>
          <w:rFonts w:ascii="Arial" w:hAnsi="Arial" w:cs="Arial"/>
          <w:b/>
          <w:sz w:val="20"/>
          <w:szCs w:val="20"/>
        </w:rPr>
      </w:pPr>
    </w:p>
    <w:p w:rsidR="00177568" w:rsidRDefault="00177568" w:rsidP="00065CB6">
      <w:pPr>
        <w:jc w:val="center"/>
        <w:rPr>
          <w:rFonts w:ascii="Arial" w:hAnsi="Arial" w:cs="Arial"/>
          <w:b/>
          <w:sz w:val="20"/>
          <w:szCs w:val="20"/>
        </w:rPr>
      </w:pPr>
    </w:p>
    <w:p w:rsidR="00177568" w:rsidRDefault="00177568" w:rsidP="00065CB6">
      <w:pPr>
        <w:jc w:val="center"/>
        <w:rPr>
          <w:rFonts w:ascii="Arial" w:hAnsi="Arial" w:cs="Arial"/>
          <w:b/>
          <w:sz w:val="20"/>
          <w:szCs w:val="20"/>
        </w:rPr>
      </w:pPr>
    </w:p>
    <w:p w:rsidR="00177568" w:rsidRDefault="00177568" w:rsidP="00065CB6">
      <w:pPr>
        <w:jc w:val="center"/>
        <w:rPr>
          <w:rFonts w:ascii="Arial" w:hAnsi="Arial" w:cs="Arial"/>
          <w:b/>
          <w:sz w:val="20"/>
          <w:szCs w:val="20"/>
        </w:rPr>
      </w:pPr>
    </w:p>
    <w:p w:rsidR="00177568" w:rsidRDefault="00177568" w:rsidP="00065CB6">
      <w:pPr>
        <w:jc w:val="center"/>
        <w:rPr>
          <w:rFonts w:ascii="Arial" w:hAnsi="Arial" w:cs="Arial"/>
          <w:b/>
          <w:sz w:val="20"/>
          <w:szCs w:val="20"/>
        </w:rPr>
      </w:pPr>
    </w:p>
    <w:p w:rsidR="00177568" w:rsidRDefault="00177568" w:rsidP="00065CB6">
      <w:pPr>
        <w:jc w:val="center"/>
        <w:rPr>
          <w:rFonts w:ascii="Arial" w:hAnsi="Arial" w:cs="Arial"/>
          <w:b/>
          <w:sz w:val="20"/>
          <w:szCs w:val="20"/>
        </w:rPr>
      </w:pPr>
    </w:p>
    <w:p w:rsidR="00177568" w:rsidRDefault="00177568" w:rsidP="00065CB6">
      <w:pPr>
        <w:jc w:val="center"/>
        <w:rPr>
          <w:rFonts w:ascii="Arial" w:hAnsi="Arial" w:cs="Arial"/>
          <w:b/>
          <w:sz w:val="20"/>
          <w:szCs w:val="20"/>
        </w:rPr>
      </w:pPr>
    </w:p>
    <w:p w:rsidR="00177568" w:rsidRDefault="00177568" w:rsidP="00065CB6">
      <w:pPr>
        <w:jc w:val="center"/>
        <w:rPr>
          <w:rFonts w:ascii="Arial" w:hAnsi="Arial" w:cs="Arial"/>
          <w:b/>
          <w:sz w:val="20"/>
          <w:szCs w:val="20"/>
        </w:rPr>
      </w:pPr>
    </w:p>
    <w:p w:rsidR="00177568" w:rsidRDefault="00177568" w:rsidP="00177568">
      <w:pPr>
        <w:spacing w:line="260" w:lineRule="atLeast"/>
        <w:jc w:val="both"/>
        <w:rPr>
          <w:rFonts w:ascii="Arial" w:hAnsi="Arial" w:cs="Arial"/>
          <w:sz w:val="20"/>
          <w:szCs w:val="20"/>
          <w:lang w:val="en-US"/>
        </w:rPr>
      </w:pPr>
    </w:p>
    <w:p w:rsidR="00177568" w:rsidRPr="005765E7" w:rsidRDefault="00177568" w:rsidP="00177568">
      <w:pPr>
        <w:pStyle w:val="Naslov2"/>
        <w:ind w:left="0" w:firstLine="0"/>
        <w:jc w:val="both"/>
        <w:rPr>
          <w:b w:val="0"/>
          <w:bCs w:val="0"/>
          <w:sz w:val="20"/>
          <w:szCs w:val="20"/>
        </w:rPr>
      </w:pPr>
      <w:r>
        <w:rPr>
          <w:i w:val="0"/>
          <w:sz w:val="20"/>
          <w:szCs w:val="20"/>
        </w:rPr>
        <w:lastRenderedPageBreak/>
        <w:t>DOKAZILO</w:t>
      </w:r>
      <w:r>
        <w:rPr>
          <w:b w:val="0"/>
          <w:bCs w:val="0"/>
          <w:sz w:val="20"/>
          <w:szCs w:val="20"/>
        </w:rPr>
        <w:t xml:space="preserve"> </w:t>
      </w:r>
      <w:r w:rsidRPr="00C85149">
        <w:rPr>
          <w:bCs w:val="0"/>
          <w:sz w:val="20"/>
          <w:szCs w:val="20"/>
        </w:rPr>
        <w:t>25:</w:t>
      </w:r>
      <w:r>
        <w:rPr>
          <w:b w:val="0"/>
          <w:bCs w:val="0"/>
          <w:sz w:val="20"/>
          <w:szCs w:val="20"/>
        </w:rPr>
        <w:t xml:space="preserve"> </w:t>
      </w:r>
      <w:r w:rsidRPr="00C45E60">
        <w:rPr>
          <w:rFonts w:eastAsiaTheme="minorHAnsi"/>
          <w:sz w:val="20"/>
          <w:szCs w:val="20"/>
          <w:lang w:eastAsia="en-US"/>
        </w:rPr>
        <w:t>POOBLASTILO ZA ELEKTRONSKI VNOS VLOGE, ZAHTEVKOV ZA POVRAČILO IN POROČIL</w:t>
      </w:r>
    </w:p>
    <w:p w:rsidR="00177568" w:rsidRPr="00C85149" w:rsidRDefault="00177568" w:rsidP="00177568">
      <w:pPr>
        <w:jc w:val="both"/>
        <w:rPr>
          <w:rFonts w:ascii="Arial" w:hAnsi="Arial" w:cs="Arial"/>
          <w:sz w:val="20"/>
          <w:szCs w:val="20"/>
        </w:rPr>
      </w:pPr>
      <w:r w:rsidRPr="00C45E60">
        <w:rPr>
          <w:rFonts w:ascii="Arial" w:hAnsi="Arial" w:cs="Arial"/>
          <w:sz w:val="20"/>
          <w:szCs w:val="20"/>
        </w:rPr>
        <w:t xml:space="preserve">Pooblastilo je potrebno priložiti v kolikor vlagatelj pooblašča drugo osebo, da v njegovem imenu vnese elektronsko vlogo, zahtevke za povračilo </w:t>
      </w:r>
      <w:r w:rsidRPr="00C85149">
        <w:rPr>
          <w:rFonts w:ascii="Arial" w:hAnsi="Arial" w:cs="Arial"/>
          <w:sz w:val="20"/>
          <w:szCs w:val="20"/>
        </w:rPr>
        <w:t>sredstev in poročila. Pooblastilo je dano izključno za vnos elektronske vloge, zahtevkov za povračilo sredstev in poročil za šesti javni razpis »Produktivne naložbe v klasično akvakulturo«, ki je objavlj</w:t>
      </w:r>
      <w:r w:rsidR="0052153D">
        <w:rPr>
          <w:rFonts w:ascii="Arial" w:hAnsi="Arial" w:cs="Arial"/>
          <w:sz w:val="20"/>
          <w:szCs w:val="20"/>
        </w:rPr>
        <w:t xml:space="preserve">en </w:t>
      </w:r>
      <w:r w:rsidR="0052153D" w:rsidRPr="0052153D">
        <w:rPr>
          <w:rFonts w:ascii="Arial" w:hAnsi="Arial" w:cs="Arial"/>
          <w:sz w:val="20"/>
          <w:szCs w:val="20"/>
        </w:rPr>
        <w:t>v zbirki javnih objav Ministrstva za kme</w:t>
      </w:r>
      <w:r w:rsidR="0052153D">
        <w:rPr>
          <w:rFonts w:ascii="Arial" w:hAnsi="Arial" w:cs="Arial"/>
          <w:sz w:val="20"/>
          <w:szCs w:val="20"/>
        </w:rPr>
        <w:t>tijstvo, gozdarstvo in prehrano dne 4.6.2021</w:t>
      </w:r>
      <w:r w:rsidRPr="00C85149">
        <w:rPr>
          <w:rFonts w:ascii="Arial" w:hAnsi="Arial" w:cs="Arial"/>
          <w:sz w:val="20"/>
          <w:szCs w:val="20"/>
        </w:rPr>
        <w:t xml:space="preserve"> in velja do zaključka OP ESPR 2014-2020.</w:t>
      </w:r>
    </w:p>
    <w:p w:rsidR="00177568" w:rsidRPr="00C45E60" w:rsidRDefault="00177568" w:rsidP="00177568">
      <w:pPr>
        <w:jc w:val="center"/>
        <w:rPr>
          <w:rFonts w:ascii="Arial" w:hAnsi="Arial" w:cs="Arial"/>
          <w:b/>
          <w:sz w:val="22"/>
          <w:szCs w:val="22"/>
        </w:rPr>
      </w:pPr>
    </w:p>
    <w:p w:rsidR="00177568" w:rsidRPr="00C45E60" w:rsidRDefault="00177568" w:rsidP="00177568">
      <w:pPr>
        <w:jc w:val="center"/>
        <w:rPr>
          <w:rFonts w:ascii="Arial" w:hAnsi="Arial" w:cs="Arial"/>
          <w:b/>
          <w:sz w:val="22"/>
          <w:szCs w:val="22"/>
        </w:rPr>
      </w:pPr>
      <w:r w:rsidRPr="00C45E60">
        <w:rPr>
          <w:rFonts w:ascii="Arial" w:hAnsi="Arial" w:cs="Arial"/>
          <w:b/>
          <w:sz w:val="22"/>
          <w:szCs w:val="22"/>
        </w:rPr>
        <w:t>POOBLASTILO za vnos vloge/zahtevkov za povračilo/poročil</w:t>
      </w:r>
    </w:p>
    <w:p w:rsidR="00177568" w:rsidRPr="00C45E60" w:rsidRDefault="00177568" w:rsidP="00177568">
      <w:pPr>
        <w:jc w:val="center"/>
        <w:rPr>
          <w:rFonts w:ascii="Arial" w:hAnsi="Arial" w:cs="Arial"/>
          <w:sz w:val="20"/>
          <w:szCs w:val="20"/>
        </w:rPr>
      </w:pPr>
    </w:p>
    <w:p w:rsidR="00177568" w:rsidRPr="00C45E60" w:rsidRDefault="00177568" w:rsidP="00177568">
      <w:pPr>
        <w:pStyle w:val="datumtevilka"/>
        <w:jc w:val="center"/>
      </w:pPr>
      <w:r w:rsidRPr="00C45E60">
        <w:t>za dostop in uporabo spletne aplikacije E-KMETIJA; za ukrep »</w:t>
      </w:r>
      <w:r w:rsidRPr="001C27E8">
        <w:rPr>
          <w:rFonts w:cs="Arial"/>
        </w:rPr>
        <w:t>Produktivne naložbe v klasično akvakulturo</w:t>
      </w:r>
      <w:r w:rsidRPr="00C45E60">
        <w:t>« OP ESPR 2014-2020 pri Agenciji Republike Slovenije za kmetijske trge in razvoj podeželja.</w:t>
      </w:r>
    </w:p>
    <w:p w:rsidR="00177568" w:rsidRPr="00B3412C" w:rsidRDefault="00177568" w:rsidP="00C85149">
      <w:pPr>
        <w:pStyle w:val="Naslov2"/>
        <w:ind w:left="0" w:firstLine="0"/>
        <w:jc w:val="both"/>
        <w:rPr>
          <w:sz w:val="20"/>
          <w:szCs w:val="20"/>
        </w:rPr>
      </w:pPr>
      <w:r w:rsidRPr="00C45E60">
        <w:rPr>
          <w:i w:val="0"/>
          <w:sz w:val="20"/>
          <w:szCs w:val="20"/>
        </w:rPr>
        <w:t>POOBLASTITELJ</w:t>
      </w:r>
      <w:r w:rsidRPr="00C45E60">
        <w:rPr>
          <w:bCs w:val="0"/>
          <w:i w:val="0"/>
          <w:sz w:val="20"/>
          <w:szCs w:val="20"/>
        </w:rPr>
        <w:t>:</w:t>
      </w:r>
    </w:p>
    <w:p w:rsidR="00177568" w:rsidRPr="00C45E60" w:rsidRDefault="00177568" w:rsidP="00177568">
      <w:pPr>
        <w:jc w:val="both"/>
        <w:rPr>
          <w:rFonts w:ascii="Arial" w:hAnsi="Arial" w:cs="Arial"/>
          <w:b/>
          <w:bCs/>
          <w:sz w:val="20"/>
          <w:szCs w:val="20"/>
        </w:rPr>
      </w:pPr>
      <w:r w:rsidRPr="00C45E60">
        <w:rPr>
          <w:rFonts w:ascii="Arial" w:hAnsi="Arial" w:cs="Arial"/>
          <w:b/>
          <w:bCs/>
          <w:sz w:val="20"/>
          <w:szCs w:val="20"/>
        </w:rPr>
        <w:t>Fizična oseba/ pravna oseba/ samostojni podjetnik posameznik:</w:t>
      </w:r>
    </w:p>
    <w:p w:rsidR="00177568" w:rsidRPr="00C45E60" w:rsidRDefault="00177568" w:rsidP="00177568">
      <w:pPr>
        <w:jc w:val="both"/>
        <w:rPr>
          <w:rFonts w:ascii="Arial" w:hAnsi="Arial" w:cs="Arial"/>
          <w:sz w:val="20"/>
          <w:szCs w:val="20"/>
        </w:rPr>
      </w:pPr>
      <w:r w:rsidRPr="00C45E60">
        <w:rPr>
          <w:rFonts w:ascii="Arial" w:hAnsi="Arial" w:cs="Arial"/>
          <w:sz w:val="20"/>
          <w:szCs w:val="20"/>
        </w:rPr>
        <w:t>Ime in priimek oz. firma  pravne osebe/samostojnega podjetnika posameznika:</w:t>
      </w:r>
    </w:p>
    <w:p w:rsidR="00177568" w:rsidRPr="00C45E60" w:rsidRDefault="00177568" w:rsidP="00177568">
      <w:pPr>
        <w:jc w:val="both"/>
        <w:rPr>
          <w:rFonts w:ascii="Arial" w:hAnsi="Arial" w:cs="Arial"/>
          <w:sz w:val="20"/>
          <w:szCs w:val="20"/>
        </w:rPr>
      </w:pPr>
    </w:p>
    <w:p w:rsidR="00177568" w:rsidRPr="00C45E60" w:rsidRDefault="00177568" w:rsidP="00177568">
      <w:pPr>
        <w:jc w:val="both"/>
        <w:rPr>
          <w:rFonts w:ascii="Arial" w:hAnsi="Arial" w:cs="Arial"/>
          <w:sz w:val="20"/>
          <w:szCs w:val="20"/>
        </w:rPr>
      </w:pPr>
      <w:r w:rsidRPr="00C45E60">
        <w:rPr>
          <w:rFonts w:ascii="Arial" w:hAnsi="Arial" w:cs="Arial"/>
          <w:sz w:val="20"/>
          <w:szCs w:val="20"/>
        </w:rPr>
        <w:t>_______________________________________________________________________</w:t>
      </w:r>
    </w:p>
    <w:p w:rsidR="00177568" w:rsidRDefault="00177568" w:rsidP="00177568">
      <w:pPr>
        <w:jc w:val="both"/>
        <w:rPr>
          <w:rFonts w:ascii="Arial" w:hAnsi="Arial" w:cs="Arial"/>
          <w:sz w:val="20"/>
          <w:szCs w:val="20"/>
        </w:rPr>
      </w:pPr>
      <w:r w:rsidRPr="00C45E60">
        <w:rPr>
          <w:rFonts w:ascii="Arial" w:hAnsi="Arial" w:cs="Arial"/>
          <w:sz w:val="20"/>
          <w:szCs w:val="20"/>
        </w:rPr>
        <w:t>Naslov fizične osebe oz. sedež firme pravne osebe/samostojnega podjetnika posameznika:</w:t>
      </w:r>
    </w:p>
    <w:p w:rsidR="00177568" w:rsidRPr="00C45E60" w:rsidRDefault="00177568" w:rsidP="00177568">
      <w:pPr>
        <w:jc w:val="both"/>
        <w:rPr>
          <w:rFonts w:ascii="Arial" w:hAnsi="Arial" w:cs="Arial"/>
          <w:sz w:val="20"/>
          <w:szCs w:val="20"/>
        </w:rPr>
      </w:pPr>
    </w:p>
    <w:p w:rsidR="00177568" w:rsidRPr="00C45E60" w:rsidRDefault="00177568" w:rsidP="00177568">
      <w:pPr>
        <w:jc w:val="both"/>
        <w:rPr>
          <w:rFonts w:ascii="Arial" w:hAnsi="Arial" w:cs="Arial"/>
          <w:sz w:val="20"/>
          <w:szCs w:val="20"/>
        </w:rPr>
      </w:pPr>
      <w:r w:rsidRPr="00C45E60">
        <w:rPr>
          <w:rFonts w:ascii="Arial" w:hAnsi="Arial" w:cs="Arial"/>
          <w:sz w:val="20"/>
          <w:szCs w:val="20"/>
        </w:rPr>
        <w:t>________________________________________________________________________</w:t>
      </w:r>
    </w:p>
    <w:p w:rsidR="00177568" w:rsidRPr="00C45E60" w:rsidRDefault="00177568" w:rsidP="00177568">
      <w:pPr>
        <w:jc w:val="both"/>
        <w:rPr>
          <w:rFonts w:ascii="Arial" w:hAnsi="Arial" w:cs="Arial"/>
          <w:sz w:val="20"/>
          <w:szCs w:val="20"/>
        </w:rPr>
      </w:pPr>
    </w:p>
    <w:p w:rsidR="00177568" w:rsidRDefault="00177568" w:rsidP="00177568">
      <w:pPr>
        <w:jc w:val="both"/>
        <w:rPr>
          <w:rFonts w:ascii="Arial" w:hAnsi="Arial" w:cs="Arial"/>
          <w:sz w:val="20"/>
          <w:szCs w:val="20"/>
        </w:rPr>
      </w:pPr>
      <w:r w:rsidRPr="00C45E60">
        <w:rPr>
          <w:rFonts w:ascii="Arial" w:hAnsi="Arial" w:cs="Arial"/>
          <w:sz w:val="20"/>
          <w:szCs w:val="20"/>
        </w:rPr>
        <w:t>Davčna številka:____________________________</w:t>
      </w:r>
      <w:r>
        <w:rPr>
          <w:rFonts w:ascii="Arial" w:hAnsi="Arial" w:cs="Arial"/>
          <w:sz w:val="20"/>
          <w:szCs w:val="20"/>
        </w:rPr>
        <w:t>_______________________________</w:t>
      </w:r>
    </w:p>
    <w:p w:rsidR="00177568" w:rsidRPr="00C45E60" w:rsidRDefault="00177568" w:rsidP="00177568">
      <w:pPr>
        <w:jc w:val="both"/>
        <w:rPr>
          <w:rFonts w:ascii="Arial" w:hAnsi="Arial" w:cs="Arial"/>
          <w:sz w:val="20"/>
          <w:szCs w:val="20"/>
        </w:rPr>
      </w:pPr>
    </w:p>
    <w:p w:rsidR="00177568" w:rsidRPr="00C45E60" w:rsidRDefault="00177568" w:rsidP="00177568">
      <w:pPr>
        <w:jc w:val="both"/>
        <w:rPr>
          <w:rFonts w:ascii="Arial" w:hAnsi="Arial" w:cs="Arial"/>
          <w:sz w:val="20"/>
          <w:szCs w:val="20"/>
        </w:rPr>
      </w:pPr>
      <w:r w:rsidRPr="00C45E60">
        <w:rPr>
          <w:rFonts w:ascii="Arial" w:hAnsi="Arial" w:cs="Arial"/>
          <w:sz w:val="20"/>
          <w:szCs w:val="20"/>
        </w:rPr>
        <w:t>Kontaktna oseba:__________________________________________________________</w:t>
      </w:r>
    </w:p>
    <w:p w:rsidR="00177568" w:rsidRPr="00B3412C" w:rsidRDefault="00177568" w:rsidP="00C85149">
      <w:pPr>
        <w:pStyle w:val="Naslov2"/>
        <w:ind w:left="0" w:firstLine="0"/>
        <w:jc w:val="both"/>
        <w:rPr>
          <w:sz w:val="20"/>
          <w:szCs w:val="20"/>
        </w:rPr>
      </w:pPr>
      <w:r w:rsidRPr="00C45E60">
        <w:rPr>
          <w:b w:val="0"/>
          <w:i w:val="0"/>
          <w:sz w:val="20"/>
          <w:szCs w:val="20"/>
        </w:rPr>
        <w:t xml:space="preserve">pooblaščam  </w:t>
      </w:r>
      <w:r w:rsidRPr="00C45E60">
        <w:rPr>
          <w:i w:val="0"/>
          <w:sz w:val="20"/>
          <w:szCs w:val="20"/>
        </w:rPr>
        <w:t>POOBLAŠČENCA:</w:t>
      </w:r>
    </w:p>
    <w:p w:rsidR="00177568" w:rsidRPr="00C45E60" w:rsidRDefault="00177568" w:rsidP="00177568">
      <w:pPr>
        <w:jc w:val="both"/>
        <w:rPr>
          <w:rFonts w:ascii="Arial" w:hAnsi="Arial" w:cs="Arial"/>
          <w:b/>
          <w:bCs/>
          <w:sz w:val="20"/>
          <w:szCs w:val="20"/>
        </w:rPr>
      </w:pPr>
      <w:r w:rsidRPr="00C45E60">
        <w:rPr>
          <w:rFonts w:ascii="Arial" w:hAnsi="Arial" w:cs="Arial"/>
          <w:b/>
          <w:bCs/>
          <w:sz w:val="20"/>
          <w:szCs w:val="20"/>
        </w:rPr>
        <w:t>1. Fizična oseba/ pravna oseba/ samostojni podjetnik posameznik:</w:t>
      </w:r>
    </w:p>
    <w:p w:rsidR="00177568" w:rsidRPr="00C45E60" w:rsidRDefault="00177568" w:rsidP="00177568">
      <w:pPr>
        <w:jc w:val="both"/>
        <w:rPr>
          <w:rFonts w:ascii="Arial" w:hAnsi="Arial" w:cs="Arial"/>
          <w:sz w:val="20"/>
          <w:szCs w:val="20"/>
        </w:rPr>
      </w:pPr>
      <w:r w:rsidRPr="00C45E60">
        <w:rPr>
          <w:rFonts w:ascii="Arial" w:hAnsi="Arial" w:cs="Arial"/>
          <w:sz w:val="20"/>
          <w:szCs w:val="20"/>
        </w:rPr>
        <w:t>Ime in priimek oz. firma  pravne osebe/samostojnega podjetnika posameznika:</w:t>
      </w:r>
    </w:p>
    <w:p w:rsidR="00177568" w:rsidRPr="00C45E60" w:rsidRDefault="00177568" w:rsidP="00177568">
      <w:pPr>
        <w:jc w:val="both"/>
        <w:rPr>
          <w:rFonts w:ascii="Arial" w:hAnsi="Arial" w:cs="Arial"/>
          <w:sz w:val="20"/>
          <w:szCs w:val="20"/>
        </w:rPr>
      </w:pPr>
    </w:p>
    <w:p w:rsidR="00177568" w:rsidRPr="00C45E60" w:rsidRDefault="00177568" w:rsidP="00177568">
      <w:pPr>
        <w:jc w:val="both"/>
        <w:rPr>
          <w:rFonts w:ascii="Arial" w:hAnsi="Arial" w:cs="Arial"/>
          <w:sz w:val="20"/>
          <w:szCs w:val="20"/>
        </w:rPr>
      </w:pPr>
      <w:r w:rsidRPr="00C45E60">
        <w:rPr>
          <w:rFonts w:ascii="Arial" w:hAnsi="Arial" w:cs="Arial"/>
          <w:sz w:val="20"/>
          <w:szCs w:val="20"/>
        </w:rPr>
        <w:t>________________________________________________________</w:t>
      </w:r>
      <w:r>
        <w:rPr>
          <w:rFonts w:ascii="Arial" w:hAnsi="Arial" w:cs="Arial"/>
          <w:sz w:val="20"/>
          <w:szCs w:val="20"/>
        </w:rPr>
        <w:t>________________</w:t>
      </w:r>
    </w:p>
    <w:p w:rsidR="00177568" w:rsidRDefault="00177568" w:rsidP="00177568">
      <w:pPr>
        <w:jc w:val="both"/>
        <w:rPr>
          <w:rFonts w:ascii="Arial" w:hAnsi="Arial" w:cs="Arial"/>
          <w:sz w:val="20"/>
          <w:szCs w:val="20"/>
        </w:rPr>
      </w:pPr>
      <w:r w:rsidRPr="00C45E60">
        <w:rPr>
          <w:rFonts w:ascii="Arial" w:hAnsi="Arial" w:cs="Arial"/>
          <w:sz w:val="20"/>
          <w:szCs w:val="20"/>
        </w:rPr>
        <w:t>Naslov fizične osebe oz. sedež firme pravne osebe/samostojnega podjetnika posameznika:</w:t>
      </w:r>
    </w:p>
    <w:p w:rsidR="00177568" w:rsidRPr="00C45E60" w:rsidRDefault="00177568" w:rsidP="00177568">
      <w:pPr>
        <w:jc w:val="both"/>
        <w:rPr>
          <w:rFonts w:ascii="Arial" w:hAnsi="Arial" w:cs="Arial"/>
          <w:sz w:val="20"/>
          <w:szCs w:val="20"/>
        </w:rPr>
      </w:pPr>
    </w:p>
    <w:p w:rsidR="00177568" w:rsidRPr="00C45E60" w:rsidRDefault="00177568" w:rsidP="00177568">
      <w:pPr>
        <w:jc w:val="both"/>
        <w:rPr>
          <w:rFonts w:ascii="Arial" w:hAnsi="Arial" w:cs="Arial"/>
          <w:sz w:val="20"/>
          <w:szCs w:val="20"/>
        </w:rPr>
      </w:pPr>
      <w:r w:rsidRPr="00C45E60">
        <w:rPr>
          <w:rFonts w:ascii="Arial" w:hAnsi="Arial" w:cs="Arial"/>
          <w:sz w:val="20"/>
          <w:szCs w:val="20"/>
        </w:rPr>
        <w:t>________________________________________________________________________</w:t>
      </w:r>
    </w:p>
    <w:p w:rsidR="00177568" w:rsidRPr="00C45E60" w:rsidRDefault="00177568" w:rsidP="00177568">
      <w:pPr>
        <w:jc w:val="both"/>
        <w:rPr>
          <w:rFonts w:ascii="Arial" w:hAnsi="Arial" w:cs="Arial"/>
          <w:sz w:val="20"/>
          <w:szCs w:val="20"/>
        </w:rPr>
      </w:pPr>
    </w:p>
    <w:p w:rsidR="00177568" w:rsidRPr="00C45E60" w:rsidRDefault="00177568" w:rsidP="00177568">
      <w:pPr>
        <w:jc w:val="both"/>
        <w:rPr>
          <w:rFonts w:ascii="Arial" w:hAnsi="Arial" w:cs="Arial"/>
          <w:sz w:val="20"/>
          <w:szCs w:val="20"/>
        </w:rPr>
      </w:pPr>
      <w:r w:rsidRPr="00C45E60">
        <w:rPr>
          <w:rFonts w:ascii="Arial" w:hAnsi="Arial" w:cs="Arial"/>
          <w:sz w:val="20"/>
          <w:szCs w:val="20"/>
        </w:rPr>
        <w:t>Davčna številka:_____________________________</w:t>
      </w:r>
      <w:r>
        <w:rPr>
          <w:rFonts w:ascii="Arial" w:hAnsi="Arial" w:cs="Arial"/>
          <w:sz w:val="20"/>
          <w:szCs w:val="20"/>
        </w:rPr>
        <w:t>______________________________</w:t>
      </w:r>
    </w:p>
    <w:p w:rsidR="00177568" w:rsidRPr="00C45E60" w:rsidRDefault="00177568" w:rsidP="00177568">
      <w:pPr>
        <w:jc w:val="both"/>
        <w:rPr>
          <w:rFonts w:ascii="Arial" w:hAnsi="Arial" w:cs="Arial"/>
          <w:b/>
          <w:bCs/>
          <w:sz w:val="20"/>
          <w:szCs w:val="20"/>
        </w:rPr>
      </w:pPr>
    </w:p>
    <w:p w:rsidR="00177568" w:rsidRPr="00C45E60" w:rsidRDefault="00177568" w:rsidP="00177568">
      <w:pPr>
        <w:jc w:val="both"/>
        <w:rPr>
          <w:rFonts w:ascii="Arial" w:hAnsi="Arial" w:cs="Arial"/>
          <w:b/>
          <w:bCs/>
          <w:sz w:val="20"/>
          <w:szCs w:val="20"/>
        </w:rPr>
      </w:pPr>
      <w:r w:rsidRPr="00C45E60">
        <w:rPr>
          <w:rFonts w:ascii="Arial" w:hAnsi="Arial" w:cs="Arial"/>
          <w:b/>
          <w:bCs/>
          <w:sz w:val="20"/>
          <w:szCs w:val="20"/>
        </w:rPr>
        <w:t xml:space="preserve">2. Davčna številka, </w:t>
      </w:r>
      <w:r w:rsidRPr="00C45E60">
        <w:rPr>
          <w:rFonts w:ascii="Arial" w:hAnsi="Arial" w:cs="Arial"/>
          <w:b/>
          <w:sz w:val="20"/>
          <w:szCs w:val="20"/>
        </w:rPr>
        <w:t>ime in priimek ter elektronski naslov fizične osebe,</w:t>
      </w:r>
      <w:r w:rsidRPr="00C45E60">
        <w:rPr>
          <w:rFonts w:ascii="Arial" w:hAnsi="Arial" w:cs="Arial"/>
          <w:b/>
          <w:bCs/>
          <w:sz w:val="20"/>
          <w:szCs w:val="20"/>
        </w:rPr>
        <w:t xml:space="preserve"> na katero se glasi certifikat in ki</w:t>
      </w:r>
      <w:r w:rsidRPr="00C45E60">
        <w:rPr>
          <w:rFonts w:ascii="Arial" w:hAnsi="Arial" w:cs="Arial"/>
          <w:b/>
          <w:sz w:val="20"/>
          <w:szCs w:val="20"/>
        </w:rPr>
        <w:t xml:space="preserve"> </w:t>
      </w:r>
      <w:r w:rsidRPr="00C45E60">
        <w:rPr>
          <w:rFonts w:ascii="Arial" w:hAnsi="Arial" w:cs="Arial"/>
          <w:b/>
          <w:bCs/>
          <w:sz w:val="20"/>
          <w:szCs w:val="20"/>
        </w:rPr>
        <w:t>bo dostopala in uporabljala aplikacijo:</w:t>
      </w:r>
    </w:p>
    <w:p w:rsidR="00177568" w:rsidRPr="00C45E60" w:rsidRDefault="00177568" w:rsidP="00177568">
      <w:pPr>
        <w:pStyle w:val="datumtevilka"/>
      </w:pPr>
    </w:p>
    <w:p w:rsidR="00177568" w:rsidRPr="00C45E60" w:rsidRDefault="00177568" w:rsidP="00177568">
      <w:pPr>
        <w:pStyle w:val="datumtevilka"/>
      </w:pPr>
      <w:r w:rsidRPr="00C45E60">
        <w:t>Davčna številka: ___________________________________________________________________</w:t>
      </w:r>
    </w:p>
    <w:p w:rsidR="00177568" w:rsidRPr="00C45E60" w:rsidRDefault="00177568" w:rsidP="00177568">
      <w:pPr>
        <w:pStyle w:val="datumtevilka"/>
      </w:pPr>
      <w:r w:rsidRPr="00C45E60">
        <w:t>Ime in priimek :____________________________________________________________________</w:t>
      </w:r>
    </w:p>
    <w:p w:rsidR="00177568" w:rsidRPr="00C45E60" w:rsidRDefault="00177568" w:rsidP="00177568">
      <w:pPr>
        <w:pStyle w:val="datumtevilka"/>
      </w:pPr>
      <w:r w:rsidRPr="00C45E60">
        <w:t>Elektronski naslov:_________________________________________________________________</w:t>
      </w:r>
    </w:p>
    <w:p w:rsidR="00177568" w:rsidRPr="00C45E60" w:rsidRDefault="00177568" w:rsidP="00177568">
      <w:pPr>
        <w:pStyle w:val="datumtevilka"/>
      </w:pPr>
      <w:r w:rsidRPr="00C45E60">
        <w:t>Telefonska številka:________________________________________________________________</w:t>
      </w:r>
    </w:p>
    <w:p w:rsidR="00177568" w:rsidRPr="00C45E60" w:rsidRDefault="00177568" w:rsidP="00177568">
      <w:pPr>
        <w:pStyle w:val="datumtevilka"/>
        <w:rPr>
          <w:rFonts w:cs="Arial"/>
          <w:b/>
          <w:bCs/>
        </w:rPr>
      </w:pPr>
    </w:p>
    <w:p w:rsidR="00177568" w:rsidRPr="00C45E60" w:rsidRDefault="00177568" w:rsidP="00177568">
      <w:pPr>
        <w:pStyle w:val="datumtevilka"/>
        <w:jc w:val="both"/>
      </w:pPr>
      <w:r w:rsidRPr="00C45E60">
        <w:t xml:space="preserve">To pooblastilo je dano izključno za dostop in uporabo spletne aplikacije E-KMETIJA pri Agenciji Republike Slovenije za kmetijske trge in razvoj podeželja in velja </w:t>
      </w:r>
      <w:r w:rsidRPr="00C45E60">
        <w:rPr>
          <w:rFonts w:cs="Arial"/>
        </w:rPr>
        <w:t>do zaključka OP ESPR 2014-2020</w:t>
      </w:r>
      <w:r w:rsidRPr="00C45E60">
        <w:t>.</w:t>
      </w:r>
    </w:p>
    <w:p w:rsidR="00177568" w:rsidRPr="00C45E60" w:rsidRDefault="00177568" w:rsidP="00177568">
      <w:pPr>
        <w:pStyle w:val="datumtevilka"/>
        <w:jc w:val="both"/>
      </w:pPr>
      <w:r w:rsidRPr="00C45E60">
        <w:t>N</w:t>
      </w:r>
      <w:r w:rsidRPr="00C45E60">
        <w:rPr>
          <w:rFonts w:cs="Arial"/>
        </w:rPr>
        <w:t>apisano je v treh izvodih. En izvod prejme pooblastitelj, en izvod pooblaščenec, en izvod pa se v elektronski obliki posreduje na Agencijo Republike Slovenije za kmetijske trge in razvoj podeželja.</w:t>
      </w:r>
    </w:p>
    <w:p w:rsidR="00177568" w:rsidRPr="00C45E60" w:rsidRDefault="00177568" w:rsidP="00177568">
      <w:pPr>
        <w:jc w:val="both"/>
        <w:rPr>
          <w:rFonts w:ascii="Arial" w:hAnsi="Arial" w:cs="Arial"/>
          <w:sz w:val="20"/>
          <w:szCs w:val="20"/>
        </w:rPr>
      </w:pPr>
    </w:p>
    <w:p w:rsidR="00177568" w:rsidRPr="00C45E60" w:rsidRDefault="00177568" w:rsidP="00177568">
      <w:pPr>
        <w:jc w:val="both"/>
        <w:rPr>
          <w:rFonts w:ascii="Arial" w:hAnsi="Arial" w:cs="Arial"/>
          <w:sz w:val="20"/>
          <w:szCs w:val="20"/>
        </w:rPr>
      </w:pPr>
    </w:p>
    <w:p w:rsidR="00177568" w:rsidRPr="00C45E60" w:rsidRDefault="00177568" w:rsidP="00177568">
      <w:pPr>
        <w:jc w:val="both"/>
        <w:rPr>
          <w:rFonts w:ascii="Arial" w:hAnsi="Arial" w:cs="Arial"/>
          <w:sz w:val="20"/>
          <w:szCs w:val="20"/>
        </w:rPr>
      </w:pPr>
      <w:r w:rsidRPr="00C45E60">
        <w:rPr>
          <w:rFonts w:ascii="Arial" w:hAnsi="Arial" w:cs="Arial"/>
          <w:sz w:val="20"/>
          <w:szCs w:val="20"/>
        </w:rPr>
        <w:t>V_____________________________, dne___________.</w:t>
      </w:r>
    </w:p>
    <w:p w:rsidR="00177568" w:rsidRPr="00C45E60" w:rsidRDefault="00177568" w:rsidP="00177568">
      <w:pPr>
        <w:pStyle w:val="Telobesedila"/>
        <w:jc w:val="both"/>
        <w:rPr>
          <w:rFonts w:ascii="Arial" w:hAnsi="Arial" w:cs="Arial"/>
          <w:sz w:val="20"/>
          <w:szCs w:val="20"/>
        </w:rPr>
      </w:pPr>
    </w:p>
    <w:p w:rsidR="00177568" w:rsidRPr="00C45E60" w:rsidRDefault="00177568" w:rsidP="00177568">
      <w:pPr>
        <w:pStyle w:val="Telobesedila"/>
        <w:jc w:val="both"/>
        <w:rPr>
          <w:rFonts w:ascii="Arial" w:hAnsi="Arial" w:cs="Arial"/>
          <w:sz w:val="20"/>
          <w:szCs w:val="20"/>
        </w:rPr>
      </w:pPr>
      <w:r w:rsidRPr="00C45E60">
        <w:rPr>
          <w:rFonts w:ascii="Arial" w:hAnsi="Arial" w:cs="Arial"/>
          <w:sz w:val="20"/>
          <w:szCs w:val="20"/>
        </w:rPr>
        <w:t>Pooblastitelj:</w:t>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t>Pooblaščenec:</w:t>
      </w:r>
    </w:p>
    <w:p w:rsidR="00177568" w:rsidRPr="00C85149" w:rsidRDefault="00177568" w:rsidP="00C85149">
      <w:pPr>
        <w:jc w:val="both"/>
        <w:rPr>
          <w:rFonts w:ascii="Arial" w:hAnsi="Arial" w:cs="Arial"/>
          <w:sz w:val="20"/>
          <w:szCs w:val="20"/>
        </w:rPr>
      </w:pPr>
      <w:r w:rsidRPr="00C45E60">
        <w:rPr>
          <w:rFonts w:ascii="Arial" w:hAnsi="Arial" w:cs="Arial"/>
          <w:sz w:val="20"/>
          <w:szCs w:val="20"/>
        </w:rPr>
        <w:t>(podpis)</w:t>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t>(podpis)</w:t>
      </w:r>
    </w:p>
    <w:sectPr w:rsidR="00177568" w:rsidRPr="00C85149"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4C5" w:rsidRDefault="006064C5">
      <w:r>
        <w:separator/>
      </w:r>
    </w:p>
  </w:endnote>
  <w:endnote w:type="continuationSeparator" w:id="0">
    <w:p w:rsidR="006064C5" w:rsidRDefault="0060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2F" w:rsidRDefault="0079342F"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9342F" w:rsidRDefault="007934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2F" w:rsidRDefault="0079342F" w:rsidP="004D102A">
    <w:pPr>
      <w:pStyle w:val="Noga"/>
      <w:framePr w:wrap="around" w:vAnchor="text" w:hAnchor="margin" w:xAlign="center" w:y="1"/>
      <w:pBdr>
        <w:bottom w:val="single" w:sz="12" w:space="1" w:color="auto"/>
      </w:pBdr>
    </w:pPr>
  </w:p>
  <w:p w:rsidR="0079342F" w:rsidRDefault="0079342F"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C54581">
      <w:rPr>
        <w:rStyle w:val="tevilkastrani"/>
        <w:noProof/>
      </w:rPr>
      <w:t>12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54581">
      <w:rPr>
        <w:rStyle w:val="tevilkastrani"/>
        <w:noProof/>
      </w:rPr>
      <w:t>65</w:t>
    </w:r>
    <w:r>
      <w:rPr>
        <w:rStyle w:val="tevilkastrani"/>
      </w:rPr>
      <w:fldChar w:fldCharType="end"/>
    </w:r>
  </w:p>
  <w:p w:rsidR="0079342F" w:rsidRPr="000F5308" w:rsidRDefault="0079342F" w:rsidP="004D102A">
    <w:pPr>
      <w:pStyle w:val="Noga"/>
      <w:framePr w:wrap="around" w:vAnchor="text" w:hAnchor="margin" w:xAlign="center" w:y="1"/>
      <w:rPr>
        <w:lang w:val="pl-PL"/>
      </w:rPr>
    </w:pPr>
    <w:r>
      <w:rPr>
        <w:noProof/>
      </w:rPr>
      <w:drawing>
        <wp:inline distT="0" distB="0" distL="0" distR="0" wp14:anchorId="4A1112D4" wp14:editId="0C0C1E25">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47ED1DB9" wp14:editId="6E9A2975">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79342F" w:rsidRPr="000F5308" w:rsidRDefault="0079342F"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79342F" w:rsidRDefault="0079342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2F" w:rsidRPr="000F5308" w:rsidRDefault="0079342F" w:rsidP="004D102A">
    <w:pPr>
      <w:pStyle w:val="Noga"/>
      <w:rPr>
        <w:szCs w:val="20"/>
        <w:lang w:val="pl-PL"/>
      </w:rPr>
    </w:pPr>
    <w:r>
      <w:rPr>
        <w:noProof/>
      </w:rPr>
      <w:drawing>
        <wp:inline distT="0" distB="0" distL="0" distR="0" wp14:anchorId="615C1C00" wp14:editId="25AB0970">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79342F" w:rsidRPr="004D102A" w:rsidRDefault="0079342F" w:rsidP="004D102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2F" w:rsidRDefault="0079342F"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79342F" w:rsidRDefault="0079342F" w:rsidP="00074F4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2F" w:rsidRDefault="0079342F" w:rsidP="00871A92">
    <w:pPr>
      <w:pStyle w:val="Noga"/>
      <w:framePr w:wrap="around" w:vAnchor="text" w:hAnchor="margin" w:xAlign="center" w:y="1"/>
      <w:pBdr>
        <w:bottom w:val="single" w:sz="12" w:space="1" w:color="auto"/>
      </w:pBdr>
    </w:pPr>
  </w:p>
  <w:p w:rsidR="0079342F" w:rsidRPr="00D20D13" w:rsidRDefault="0079342F"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C54581">
      <w:rPr>
        <w:rStyle w:val="tevilkastrani"/>
        <w:rFonts w:ascii="Arial" w:hAnsi="Arial" w:cs="Arial"/>
        <w:noProof/>
        <w:sz w:val="20"/>
        <w:szCs w:val="20"/>
      </w:rPr>
      <w:t>17</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C54581">
      <w:rPr>
        <w:rStyle w:val="tevilkastrani"/>
        <w:rFonts w:ascii="Arial" w:hAnsi="Arial" w:cs="Arial"/>
        <w:noProof/>
        <w:sz w:val="20"/>
        <w:szCs w:val="20"/>
      </w:rPr>
      <w:t>65</w:t>
    </w:r>
    <w:r w:rsidRPr="00D20D13">
      <w:rPr>
        <w:rStyle w:val="tevilkastrani"/>
        <w:rFonts w:ascii="Arial" w:hAnsi="Arial" w:cs="Arial"/>
        <w:sz w:val="20"/>
        <w:szCs w:val="20"/>
      </w:rPr>
      <w:fldChar w:fldCharType="end"/>
    </w:r>
  </w:p>
  <w:p w:rsidR="0079342F" w:rsidRPr="000F5308" w:rsidRDefault="0079342F" w:rsidP="00871A92">
    <w:pPr>
      <w:pStyle w:val="Noga"/>
      <w:framePr w:wrap="around" w:vAnchor="text" w:hAnchor="margin" w:xAlign="center" w:y="1"/>
      <w:rPr>
        <w:lang w:val="pl-PL"/>
      </w:rPr>
    </w:pPr>
    <w:r>
      <w:rPr>
        <w:noProof/>
      </w:rPr>
      <w:drawing>
        <wp:inline distT="0" distB="0" distL="0" distR="0" wp14:anchorId="5D1BE2D0" wp14:editId="11D93AFA">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55B8547F" wp14:editId="1B8E7783">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79342F" w:rsidRPr="000F5308" w:rsidRDefault="0079342F"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79342F" w:rsidRDefault="0079342F" w:rsidP="00871A92">
    <w:pPr>
      <w:pStyle w:val="Noga"/>
    </w:pPr>
  </w:p>
  <w:p w:rsidR="0079342F" w:rsidRDefault="0079342F"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4C5" w:rsidRDefault="006064C5">
      <w:r>
        <w:separator/>
      </w:r>
    </w:p>
  </w:footnote>
  <w:footnote w:type="continuationSeparator" w:id="0">
    <w:p w:rsidR="006064C5" w:rsidRDefault="006064C5">
      <w:r>
        <w:continuationSeparator/>
      </w:r>
    </w:p>
  </w:footnote>
  <w:footnote w:id="1">
    <w:p w:rsidR="0079342F" w:rsidRPr="0028433B" w:rsidRDefault="0079342F"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79342F" w:rsidRPr="0028433B" w:rsidRDefault="0079342F"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79342F" w:rsidRPr="0028433B" w:rsidDel="00A53608" w:rsidRDefault="0079342F" w:rsidP="00BC3081">
      <w:pPr>
        <w:pStyle w:val="Sprotnaopomba-besedilo"/>
        <w:rPr>
          <w:del w:id="7" w:author="Debelšek, Lazar" w:date="2017-03-27T13:22:00Z"/>
        </w:rPr>
      </w:pPr>
    </w:p>
  </w:footnote>
  <w:footnote w:id="3">
    <w:p w:rsidR="0079342F" w:rsidRPr="00140D2D" w:rsidRDefault="0079342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mikro, majhnih in srednje velikih podjetij.</w:t>
      </w:r>
    </w:p>
  </w:footnote>
  <w:footnote w:id="4">
    <w:p w:rsidR="0079342F" w:rsidRPr="00140D2D" w:rsidRDefault="0079342F"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79342F" w:rsidRPr="00140D2D" w:rsidRDefault="0079342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79342F" w:rsidRPr="00140D2D" w:rsidRDefault="0079342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79342F" w:rsidRPr="00140D2D" w:rsidRDefault="0079342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79342F" w:rsidRPr="00140D2D" w:rsidRDefault="0079342F"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79342F" w:rsidRPr="00140D2D" w:rsidRDefault="0079342F"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79342F" w:rsidRPr="00140D2D" w:rsidRDefault="0079342F"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79342F" w:rsidRPr="00140D2D" w:rsidRDefault="0079342F"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79342F" w:rsidRPr="00140D2D" w:rsidRDefault="0079342F"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79342F" w:rsidRPr="00140D2D" w:rsidRDefault="0079342F"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79342F" w:rsidRPr="00140D2D" w:rsidRDefault="0079342F"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79342F" w:rsidRPr="00140D2D" w:rsidRDefault="0079342F"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79342F" w:rsidRPr="00140D2D" w:rsidRDefault="0079342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79342F" w:rsidRPr="005C56B9" w:rsidRDefault="0079342F"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79342F" w:rsidRPr="00D97880" w:rsidRDefault="0079342F"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79342F" w:rsidRPr="00D97880" w:rsidRDefault="0079342F"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člen 5</w:t>
      </w:r>
    </w:p>
    <w:p w:rsidR="0079342F" w:rsidRDefault="0079342F" w:rsidP="00BC3081">
      <w:pPr>
        <w:pStyle w:val="Sprotnaopomba-besedilo"/>
      </w:pPr>
    </w:p>
  </w:footnote>
  <w:footnote w:id="11">
    <w:p w:rsidR="0079342F" w:rsidRPr="00D97880" w:rsidRDefault="0079342F"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Vsi podatki se morajo nanašati na zadnje potrjeno obračunsko obdobje in izračunati na letni osnovi. V primeru novo ustanovljenih podjetij, katerih računovodski izkazi še niso bili potrjeni, podatki, ki jih je treba uporabiti, izhajajo iz zanesljive ocene, izdelane v teku finančnega leta. (Opredelitev, člen 4). Podatki podjetja, vključno s številom zaposlenih, se določijo na osnovi računovodskih izkazov in drugih podatkov podjetja ali, kjer ti obstajajo, konsolidiranih računovodskih izkazov podjetja ali konsolidiranih računovodskih izkazov, v katere je bilo podjetje vključeno s konsolidacijo.</w:t>
      </w:r>
    </w:p>
    <w:p w:rsidR="0079342F" w:rsidRPr="005C56B9" w:rsidRDefault="0079342F" w:rsidP="00BC3081">
      <w:pPr>
        <w:pStyle w:val="Sprotnaopomba-besedilo"/>
      </w:pPr>
    </w:p>
  </w:footnote>
  <w:footnote w:id="12">
    <w:p w:rsidR="0079342F" w:rsidRPr="00D97880" w:rsidRDefault="0079342F"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3">
    <w:p w:rsidR="0079342F" w:rsidRPr="005C56B9" w:rsidRDefault="0079342F"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4">
    <w:p w:rsidR="0079342F" w:rsidRPr="007134B9" w:rsidRDefault="0079342F"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79342F" w:rsidRPr="0033569B" w:rsidRDefault="0079342F" w:rsidP="00BC3081">
      <w:pPr>
        <w:pStyle w:val="Sprotnaopomba-besedilo"/>
        <w:rPr>
          <w:rFonts w:ascii="Arial" w:hAnsi="Arial" w:cs="Arial"/>
        </w:rPr>
      </w:pPr>
    </w:p>
  </w:footnote>
  <w:footnote w:id="15">
    <w:p w:rsidR="0079342F" w:rsidRPr="00661F6A" w:rsidRDefault="0079342F"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6">
    <w:p w:rsidR="0079342F" w:rsidRPr="00661F6A" w:rsidRDefault="0079342F"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min./maks.</w:t>
      </w:r>
    </w:p>
  </w:footnote>
  <w:footnote w:id="17">
    <w:p w:rsidR="0079342F" w:rsidRPr="00661F6A" w:rsidRDefault="0079342F"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8">
    <w:p w:rsidR="0079342F" w:rsidRDefault="0079342F"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79342F" w:rsidRDefault="0079342F" w:rsidP="00B25C4A">
      <w:pPr>
        <w:pStyle w:val="Sprotnaopomba-besedilo"/>
        <w:rPr>
          <w:rFonts w:ascii="Arial" w:hAnsi="Arial" w:cs="Arial"/>
          <w:sz w:val="18"/>
          <w:szCs w:val="18"/>
        </w:rPr>
      </w:pPr>
    </w:p>
    <w:p w:rsidR="0079342F" w:rsidRPr="001C27E8" w:rsidRDefault="0079342F"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79342F" w:rsidRDefault="0079342F" w:rsidP="00B25C4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2F" w:rsidRPr="00110CBD" w:rsidRDefault="0079342F" w:rsidP="00453BC4">
    <w:pP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79342F" w:rsidRPr="008F3500" w:rsidTr="00161667">
      <w:trPr>
        <w:cantSplit/>
        <w:trHeight w:hRule="exact" w:val="847"/>
      </w:trPr>
      <w:tc>
        <w:tcPr>
          <w:tcW w:w="675" w:type="dxa"/>
        </w:tcPr>
        <w:p w:rsidR="0079342F" w:rsidRDefault="0079342F"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p w:rsidR="0079342F" w:rsidRPr="006D42D9" w:rsidRDefault="0079342F" w:rsidP="00161667">
          <w:pPr>
            <w:rPr>
              <w:rFonts w:ascii="Republika" w:hAnsi="Republika"/>
              <w:sz w:val="60"/>
              <w:szCs w:val="60"/>
            </w:rPr>
          </w:pPr>
        </w:p>
      </w:tc>
    </w:tr>
  </w:tbl>
  <w:p w:rsidR="0079342F" w:rsidRPr="004D102A" w:rsidRDefault="0079342F"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2B3552E2" wp14:editId="37B978CD">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E8F65"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79342F" w:rsidRPr="004D102A" w:rsidRDefault="0079342F"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79342F" w:rsidRPr="004D102A" w:rsidRDefault="0079342F"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 00</w:t>
    </w:r>
  </w:p>
  <w:p w:rsidR="0079342F" w:rsidRPr="004D102A" w:rsidRDefault="0079342F"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79342F" w:rsidRPr="004D102A" w:rsidRDefault="0079342F"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79342F" w:rsidRPr="004D102A" w:rsidRDefault="0079342F" w:rsidP="004D102A">
    <w:pPr>
      <w:pStyle w:val="Glava"/>
      <w:tabs>
        <w:tab w:val="left" w:pos="5112"/>
      </w:tabs>
      <w:spacing w:line="240" w:lineRule="exact"/>
      <w:rPr>
        <w:rFonts w:ascii="Republika" w:hAnsi="Republika" w:cs="Arial"/>
        <w:sz w:val="16"/>
      </w:rPr>
    </w:pPr>
    <w:r w:rsidRPr="004D102A">
      <w:rPr>
        <w:rFonts w:ascii="Republika" w:hAnsi="Republika" w:cs="Arial"/>
        <w:sz w:val="16"/>
      </w:rPr>
      <w:tab/>
      <w:t>www.mkgp.gov.si</w:t>
    </w:r>
  </w:p>
  <w:p w:rsidR="0079342F" w:rsidRPr="004D102A" w:rsidRDefault="0079342F" w:rsidP="00B61FD7">
    <w:pPr>
      <w:autoSpaceDE w:val="0"/>
      <w:autoSpaceDN w:val="0"/>
      <w:adjustRightInd w:val="0"/>
      <w:rPr>
        <w:rFonts w:ascii="Republika" w:hAnsi="Republik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2F" w:rsidRDefault="0079342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2F" w:rsidRDefault="0079342F">
    <w:pPr>
      <w:pStyle w:val="Glava"/>
      <w:jc w:val="right"/>
    </w:pPr>
  </w:p>
  <w:p w:rsidR="0079342F" w:rsidRPr="001B1D79" w:rsidRDefault="0079342F">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2F" w:rsidRPr="006002FB" w:rsidRDefault="0079342F"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438B9B3B" wp14:editId="5DCEFA94">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686FD8EE" wp14:editId="25E20225">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6A791D8E" wp14:editId="436FC1CD">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23DAC"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79342F" w:rsidRPr="006002FB" w:rsidRDefault="0079342F"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79342F" w:rsidRPr="006002FB" w:rsidRDefault="0079342F"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79342F" w:rsidRPr="006002FB" w:rsidRDefault="0079342F"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79342F" w:rsidRPr="006002FB" w:rsidRDefault="0079342F"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79342F" w:rsidRPr="006002FB" w:rsidRDefault="0079342F"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79342F" w:rsidRPr="006002FB" w:rsidRDefault="0079342F"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79342F" w:rsidRPr="006002FB" w:rsidRDefault="0079342F"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9342F" w:rsidRPr="008F3500">
      <w:trPr>
        <w:cantSplit/>
        <w:trHeight w:hRule="exact" w:val="847"/>
      </w:trPr>
      <w:tc>
        <w:tcPr>
          <w:tcW w:w="649" w:type="dxa"/>
        </w:tcPr>
        <w:p w:rsidR="0079342F" w:rsidRDefault="0079342F"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p w:rsidR="0079342F" w:rsidRPr="006D42D9" w:rsidRDefault="0079342F" w:rsidP="008E3FE1">
          <w:pPr>
            <w:rPr>
              <w:rFonts w:ascii="Republika" w:hAnsi="Republika"/>
              <w:sz w:val="60"/>
              <w:szCs w:val="60"/>
            </w:rPr>
          </w:pPr>
        </w:p>
      </w:tc>
    </w:tr>
  </w:tbl>
  <w:p w:rsidR="0079342F" w:rsidRDefault="0079342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403A6"/>
    <w:multiLevelType w:val="hybridMultilevel"/>
    <w:tmpl w:val="3FF85C2A"/>
    <w:lvl w:ilvl="0" w:tplc="C6A0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15219B"/>
    <w:multiLevelType w:val="hybridMultilevel"/>
    <w:tmpl w:val="FCFE4C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0758D5"/>
    <w:multiLevelType w:val="hybridMultilevel"/>
    <w:tmpl w:val="2138E088"/>
    <w:lvl w:ilvl="0" w:tplc="4DD0A06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1" w15:restartNumberingAfterBreak="0">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2"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15" w15:restartNumberingAfterBreak="0">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7" w15:restartNumberingAfterBreak="0">
    <w:nsid w:val="7C064DF0"/>
    <w:multiLevelType w:val="hybridMultilevel"/>
    <w:tmpl w:val="50ECF532"/>
    <w:lvl w:ilvl="0" w:tplc="5E8694D8">
      <w:start w:val="1"/>
      <w:numFmt w:val="bullet"/>
      <w:lvlText w:val="-"/>
      <w:lvlJc w:val="left"/>
      <w:pPr>
        <w:ind w:left="1004" w:hanging="360"/>
      </w:pPr>
      <w:rPr>
        <w:rFonts w:ascii="Verdana" w:hAnsi="Verdan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6"/>
  </w:num>
  <w:num w:numId="2">
    <w:abstractNumId w:val="4"/>
  </w:num>
  <w:num w:numId="3">
    <w:abstractNumId w:val="0"/>
  </w:num>
  <w:num w:numId="4">
    <w:abstractNumId w:val="12"/>
  </w:num>
  <w:num w:numId="5">
    <w:abstractNumId w:val="1"/>
  </w:num>
  <w:num w:numId="6">
    <w:abstractNumId w:val="13"/>
  </w:num>
  <w:num w:numId="7">
    <w:abstractNumId w:val="5"/>
  </w:num>
  <w:num w:numId="8">
    <w:abstractNumId w:val="3"/>
  </w:num>
  <w:num w:numId="9">
    <w:abstractNumId w:val="11"/>
  </w:num>
  <w:num w:numId="10">
    <w:abstractNumId w:val="16"/>
  </w:num>
  <w:num w:numId="11">
    <w:abstractNumId w:val="10"/>
  </w:num>
  <w:num w:numId="12">
    <w:abstractNumId w:val="15"/>
  </w:num>
  <w:num w:numId="13">
    <w:abstractNumId w:val="17"/>
  </w:num>
  <w:num w:numId="14">
    <w:abstractNumId w:val="2"/>
  </w:num>
  <w:num w:numId="15">
    <w:abstractNumId w:val="8"/>
  </w:num>
  <w:num w:numId="16">
    <w:abstractNumId w:val="14"/>
  </w:num>
  <w:num w:numId="17">
    <w:abstractNumId w:val="9"/>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22A3"/>
    <w:rsid w:val="00005521"/>
    <w:rsid w:val="0000655A"/>
    <w:rsid w:val="00006E6D"/>
    <w:rsid w:val="000079FE"/>
    <w:rsid w:val="00011F4E"/>
    <w:rsid w:val="000125B5"/>
    <w:rsid w:val="00013097"/>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331"/>
    <w:rsid w:val="000366E0"/>
    <w:rsid w:val="000429E1"/>
    <w:rsid w:val="00042D9D"/>
    <w:rsid w:val="00043709"/>
    <w:rsid w:val="000457AE"/>
    <w:rsid w:val="00046016"/>
    <w:rsid w:val="0004706C"/>
    <w:rsid w:val="000471D0"/>
    <w:rsid w:val="0005033E"/>
    <w:rsid w:val="00053A1F"/>
    <w:rsid w:val="00056234"/>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857"/>
    <w:rsid w:val="00074F4A"/>
    <w:rsid w:val="000750BF"/>
    <w:rsid w:val="00075E20"/>
    <w:rsid w:val="00076D31"/>
    <w:rsid w:val="00077252"/>
    <w:rsid w:val="000776B0"/>
    <w:rsid w:val="00082123"/>
    <w:rsid w:val="00082ED0"/>
    <w:rsid w:val="00084256"/>
    <w:rsid w:val="000843DC"/>
    <w:rsid w:val="00084B70"/>
    <w:rsid w:val="000865C7"/>
    <w:rsid w:val="00087318"/>
    <w:rsid w:val="000928DF"/>
    <w:rsid w:val="0009363A"/>
    <w:rsid w:val="00094874"/>
    <w:rsid w:val="000949F7"/>
    <w:rsid w:val="000A2ADF"/>
    <w:rsid w:val="000A312B"/>
    <w:rsid w:val="000A317A"/>
    <w:rsid w:val="000A3750"/>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788"/>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37D8A"/>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516"/>
    <w:rsid w:val="00150934"/>
    <w:rsid w:val="00151FF5"/>
    <w:rsid w:val="00152035"/>
    <w:rsid w:val="00152619"/>
    <w:rsid w:val="0015481A"/>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BE6"/>
    <w:rsid w:val="00177568"/>
    <w:rsid w:val="00177B0F"/>
    <w:rsid w:val="00181E88"/>
    <w:rsid w:val="00182C7C"/>
    <w:rsid w:val="00184311"/>
    <w:rsid w:val="0018543F"/>
    <w:rsid w:val="0018583E"/>
    <w:rsid w:val="00185F9F"/>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083D"/>
    <w:rsid w:val="001A1461"/>
    <w:rsid w:val="001A247E"/>
    <w:rsid w:val="001A2E4A"/>
    <w:rsid w:val="001A48B8"/>
    <w:rsid w:val="001A4996"/>
    <w:rsid w:val="001A4D07"/>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CD6"/>
    <w:rsid w:val="001D6541"/>
    <w:rsid w:val="001D7D46"/>
    <w:rsid w:val="001D7D5D"/>
    <w:rsid w:val="001E0286"/>
    <w:rsid w:val="001E595A"/>
    <w:rsid w:val="001E5A3C"/>
    <w:rsid w:val="001E6555"/>
    <w:rsid w:val="001E7C26"/>
    <w:rsid w:val="001E7C99"/>
    <w:rsid w:val="001E7DB9"/>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4919"/>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B47"/>
    <w:rsid w:val="00274D99"/>
    <w:rsid w:val="00275623"/>
    <w:rsid w:val="00275C62"/>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0E7F"/>
    <w:rsid w:val="002A4562"/>
    <w:rsid w:val="002A5771"/>
    <w:rsid w:val="002A6300"/>
    <w:rsid w:val="002A65E4"/>
    <w:rsid w:val="002A7468"/>
    <w:rsid w:val="002B31A7"/>
    <w:rsid w:val="002B338A"/>
    <w:rsid w:val="002B4BEF"/>
    <w:rsid w:val="002B66E7"/>
    <w:rsid w:val="002B6E33"/>
    <w:rsid w:val="002B7FC8"/>
    <w:rsid w:val="002B7FCA"/>
    <w:rsid w:val="002C1C3D"/>
    <w:rsid w:val="002C24FD"/>
    <w:rsid w:val="002C28FF"/>
    <w:rsid w:val="002C2A33"/>
    <w:rsid w:val="002C4B13"/>
    <w:rsid w:val="002C7CB7"/>
    <w:rsid w:val="002D190F"/>
    <w:rsid w:val="002D3AD4"/>
    <w:rsid w:val="002D3C0E"/>
    <w:rsid w:val="002D6B5D"/>
    <w:rsid w:val="002D6D58"/>
    <w:rsid w:val="002E0381"/>
    <w:rsid w:val="002E0756"/>
    <w:rsid w:val="002E0FF5"/>
    <w:rsid w:val="002E2912"/>
    <w:rsid w:val="002E302B"/>
    <w:rsid w:val="002E3138"/>
    <w:rsid w:val="002E4BCB"/>
    <w:rsid w:val="002E754D"/>
    <w:rsid w:val="002F31CA"/>
    <w:rsid w:val="002F3A6E"/>
    <w:rsid w:val="002F3A6F"/>
    <w:rsid w:val="002F3ABE"/>
    <w:rsid w:val="002F5669"/>
    <w:rsid w:val="002F572B"/>
    <w:rsid w:val="003015B2"/>
    <w:rsid w:val="00301C4A"/>
    <w:rsid w:val="00302C07"/>
    <w:rsid w:val="003030CE"/>
    <w:rsid w:val="0030483E"/>
    <w:rsid w:val="003052AE"/>
    <w:rsid w:val="00305332"/>
    <w:rsid w:val="003103D0"/>
    <w:rsid w:val="00310794"/>
    <w:rsid w:val="00311D9B"/>
    <w:rsid w:val="00313AC7"/>
    <w:rsid w:val="00315DA3"/>
    <w:rsid w:val="00316F8A"/>
    <w:rsid w:val="00316FF8"/>
    <w:rsid w:val="00317A7A"/>
    <w:rsid w:val="00322428"/>
    <w:rsid w:val="00323997"/>
    <w:rsid w:val="00324315"/>
    <w:rsid w:val="00324F95"/>
    <w:rsid w:val="00325DAE"/>
    <w:rsid w:val="00326882"/>
    <w:rsid w:val="00327AF5"/>
    <w:rsid w:val="00330990"/>
    <w:rsid w:val="00330ADC"/>
    <w:rsid w:val="0033123B"/>
    <w:rsid w:val="00332213"/>
    <w:rsid w:val="003329BB"/>
    <w:rsid w:val="00332F24"/>
    <w:rsid w:val="00334A16"/>
    <w:rsid w:val="00335206"/>
    <w:rsid w:val="003358A4"/>
    <w:rsid w:val="00340478"/>
    <w:rsid w:val="00340F3F"/>
    <w:rsid w:val="003413E9"/>
    <w:rsid w:val="00345E7A"/>
    <w:rsid w:val="00346105"/>
    <w:rsid w:val="00346188"/>
    <w:rsid w:val="003461BA"/>
    <w:rsid w:val="0034629B"/>
    <w:rsid w:val="00346932"/>
    <w:rsid w:val="00346B2E"/>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87382"/>
    <w:rsid w:val="003902F3"/>
    <w:rsid w:val="00390328"/>
    <w:rsid w:val="00390947"/>
    <w:rsid w:val="00391697"/>
    <w:rsid w:val="00391958"/>
    <w:rsid w:val="00391C75"/>
    <w:rsid w:val="00393553"/>
    <w:rsid w:val="00395D6D"/>
    <w:rsid w:val="00396847"/>
    <w:rsid w:val="00397D3B"/>
    <w:rsid w:val="003A308D"/>
    <w:rsid w:val="003A417B"/>
    <w:rsid w:val="003A47BC"/>
    <w:rsid w:val="003A4FFC"/>
    <w:rsid w:val="003A7B45"/>
    <w:rsid w:val="003B01FE"/>
    <w:rsid w:val="003B2357"/>
    <w:rsid w:val="003B2537"/>
    <w:rsid w:val="003B7725"/>
    <w:rsid w:val="003B79CB"/>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1ED5"/>
    <w:rsid w:val="00453AC4"/>
    <w:rsid w:val="00453BC4"/>
    <w:rsid w:val="00454341"/>
    <w:rsid w:val="004572AB"/>
    <w:rsid w:val="004614F5"/>
    <w:rsid w:val="0046301C"/>
    <w:rsid w:val="004630DB"/>
    <w:rsid w:val="00464C3F"/>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802"/>
    <w:rsid w:val="004A7AA5"/>
    <w:rsid w:val="004A7E9F"/>
    <w:rsid w:val="004B1F9F"/>
    <w:rsid w:val="004B30EB"/>
    <w:rsid w:val="004B5311"/>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1578"/>
    <w:rsid w:val="004F15DC"/>
    <w:rsid w:val="004F1E07"/>
    <w:rsid w:val="004F27CF"/>
    <w:rsid w:val="004F2DBD"/>
    <w:rsid w:val="004F46F9"/>
    <w:rsid w:val="004F48F5"/>
    <w:rsid w:val="005012FB"/>
    <w:rsid w:val="0050166C"/>
    <w:rsid w:val="005016E5"/>
    <w:rsid w:val="00502BA6"/>
    <w:rsid w:val="00502F12"/>
    <w:rsid w:val="00503755"/>
    <w:rsid w:val="00505F36"/>
    <w:rsid w:val="005060E1"/>
    <w:rsid w:val="005067BA"/>
    <w:rsid w:val="00506BC5"/>
    <w:rsid w:val="00510E35"/>
    <w:rsid w:val="00511F96"/>
    <w:rsid w:val="00512455"/>
    <w:rsid w:val="005135AF"/>
    <w:rsid w:val="005153E1"/>
    <w:rsid w:val="00515B5C"/>
    <w:rsid w:val="0051712D"/>
    <w:rsid w:val="00520C3C"/>
    <w:rsid w:val="0052153D"/>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BDC"/>
    <w:rsid w:val="00554274"/>
    <w:rsid w:val="00554552"/>
    <w:rsid w:val="005549CB"/>
    <w:rsid w:val="005555A3"/>
    <w:rsid w:val="005556AB"/>
    <w:rsid w:val="00557179"/>
    <w:rsid w:val="0056160B"/>
    <w:rsid w:val="00561ED3"/>
    <w:rsid w:val="0056254C"/>
    <w:rsid w:val="00564306"/>
    <w:rsid w:val="00564939"/>
    <w:rsid w:val="0056641C"/>
    <w:rsid w:val="0056651B"/>
    <w:rsid w:val="0057165B"/>
    <w:rsid w:val="005716E7"/>
    <w:rsid w:val="0057351E"/>
    <w:rsid w:val="00573918"/>
    <w:rsid w:val="0057410F"/>
    <w:rsid w:val="0057439E"/>
    <w:rsid w:val="00576060"/>
    <w:rsid w:val="005767E6"/>
    <w:rsid w:val="00577DF8"/>
    <w:rsid w:val="0058304B"/>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3D11"/>
    <w:rsid w:val="005B6846"/>
    <w:rsid w:val="005B78FB"/>
    <w:rsid w:val="005C1F50"/>
    <w:rsid w:val="005C2752"/>
    <w:rsid w:val="005C287D"/>
    <w:rsid w:val="005C3423"/>
    <w:rsid w:val="005C381B"/>
    <w:rsid w:val="005C5E2C"/>
    <w:rsid w:val="005C6CD9"/>
    <w:rsid w:val="005D1011"/>
    <w:rsid w:val="005D155C"/>
    <w:rsid w:val="005D3266"/>
    <w:rsid w:val="005D3444"/>
    <w:rsid w:val="005D5CB8"/>
    <w:rsid w:val="005D6E40"/>
    <w:rsid w:val="005E070A"/>
    <w:rsid w:val="005E07C6"/>
    <w:rsid w:val="005E2690"/>
    <w:rsid w:val="005E4AC3"/>
    <w:rsid w:val="005E55A4"/>
    <w:rsid w:val="005E62D6"/>
    <w:rsid w:val="005F1A90"/>
    <w:rsid w:val="005F34ED"/>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CFE"/>
    <w:rsid w:val="00605ECE"/>
    <w:rsid w:val="006064C5"/>
    <w:rsid w:val="0060695D"/>
    <w:rsid w:val="00607F1A"/>
    <w:rsid w:val="00610265"/>
    <w:rsid w:val="00610705"/>
    <w:rsid w:val="0061292F"/>
    <w:rsid w:val="006149C3"/>
    <w:rsid w:val="00615EA3"/>
    <w:rsid w:val="006168FD"/>
    <w:rsid w:val="00616A5B"/>
    <w:rsid w:val="006175FA"/>
    <w:rsid w:val="00620441"/>
    <w:rsid w:val="006215BA"/>
    <w:rsid w:val="0062291D"/>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3516"/>
    <w:rsid w:val="00645E70"/>
    <w:rsid w:val="00647D07"/>
    <w:rsid w:val="0065081E"/>
    <w:rsid w:val="00651167"/>
    <w:rsid w:val="00651278"/>
    <w:rsid w:val="00651FF3"/>
    <w:rsid w:val="0065350D"/>
    <w:rsid w:val="00653E92"/>
    <w:rsid w:val="00654525"/>
    <w:rsid w:val="00654608"/>
    <w:rsid w:val="0065641D"/>
    <w:rsid w:val="0065678A"/>
    <w:rsid w:val="00656881"/>
    <w:rsid w:val="006613ED"/>
    <w:rsid w:val="00661782"/>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6D7"/>
    <w:rsid w:val="00680958"/>
    <w:rsid w:val="00681340"/>
    <w:rsid w:val="00681AF0"/>
    <w:rsid w:val="00682669"/>
    <w:rsid w:val="00682C3B"/>
    <w:rsid w:val="00683AC8"/>
    <w:rsid w:val="00685AF0"/>
    <w:rsid w:val="00686581"/>
    <w:rsid w:val="00686590"/>
    <w:rsid w:val="0068734E"/>
    <w:rsid w:val="0069040E"/>
    <w:rsid w:val="006907D8"/>
    <w:rsid w:val="00690ED7"/>
    <w:rsid w:val="00691725"/>
    <w:rsid w:val="00692D9B"/>
    <w:rsid w:val="00693061"/>
    <w:rsid w:val="006938B7"/>
    <w:rsid w:val="00693AA6"/>
    <w:rsid w:val="00694B6C"/>
    <w:rsid w:val="00695052"/>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C696E"/>
    <w:rsid w:val="006D0CA9"/>
    <w:rsid w:val="006D16C7"/>
    <w:rsid w:val="006D1CBF"/>
    <w:rsid w:val="006D215A"/>
    <w:rsid w:val="006D4BAD"/>
    <w:rsid w:val="006D5471"/>
    <w:rsid w:val="006D5882"/>
    <w:rsid w:val="006D5C7F"/>
    <w:rsid w:val="006D64B2"/>
    <w:rsid w:val="006D76DB"/>
    <w:rsid w:val="006E082B"/>
    <w:rsid w:val="006E389B"/>
    <w:rsid w:val="006E453E"/>
    <w:rsid w:val="006E51DC"/>
    <w:rsid w:val="006E52F1"/>
    <w:rsid w:val="006E53E1"/>
    <w:rsid w:val="006E65F6"/>
    <w:rsid w:val="006F00BE"/>
    <w:rsid w:val="006F214A"/>
    <w:rsid w:val="006F2B37"/>
    <w:rsid w:val="006F3379"/>
    <w:rsid w:val="006F53FC"/>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3A21"/>
    <w:rsid w:val="007264E3"/>
    <w:rsid w:val="00726AC0"/>
    <w:rsid w:val="00727603"/>
    <w:rsid w:val="00730056"/>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22"/>
    <w:rsid w:val="007458D9"/>
    <w:rsid w:val="00745D0D"/>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5FCC"/>
    <w:rsid w:val="00766FED"/>
    <w:rsid w:val="00767224"/>
    <w:rsid w:val="00770130"/>
    <w:rsid w:val="00770D1D"/>
    <w:rsid w:val="00770E56"/>
    <w:rsid w:val="00771835"/>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3D3"/>
    <w:rsid w:val="00791C65"/>
    <w:rsid w:val="007929AE"/>
    <w:rsid w:val="0079342F"/>
    <w:rsid w:val="00794C07"/>
    <w:rsid w:val="00794DDC"/>
    <w:rsid w:val="00796E6A"/>
    <w:rsid w:val="007A0F26"/>
    <w:rsid w:val="007A31EC"/>
    <w:rsid w:val="007A4239"/>
    <w:rsid w:val="007A4D41"/>
    <w:rsid w:val="007A7672"/>
    <w:rsid w:val="007B0436"/>
    <w:rsid w:val="007B16C8"/>
    <w:rsid w:val="007B2E08"/>
    <w:rsid w:val="007B300E"/>
    <w:rsid w:val="007B5883"/>
    <w:rsid w:val="007B5987"/>
    <w:rsid w:val="007B7AE8"/>
    <w:rsid w:val="007C00A5"/>
    <w:rsid w:val="007C0EA6"/>
    <w:rsid w:val="007C11BC"/>
    <w:rsid w:val="007C4ACF"/>
    <w:rsid w:val="007C5214"/>
    <w:rsid w:val="007C5440"/>
    <w:rsid w:val="007C5FD1"/>
    <w:rsid w:val="007C624C"/>
    <w:rsid w:val="007C7B03"/>
    <w:rsid w:val="007C7B6C"/>
    <w:rsid w:val="007D0982"/>
    <w:rsid w:val="007D1092"/>
    <w:rsid w:val="007D172A"/>
    <w:rsid w:val="007D19EC"/>
    <w:rsid w:val="007D2630"/>
    <w:rsid w:val="007D4459"/>
    <w:rsid w:val="007D572E"/>
    <w:rsid w:val="007D5D7D"/>
    <w:rsid w:val="007D5DDA"/>
    <w:rsid w:val="007E2B98"/>
    <w:rsid w:val="007E2F17"/>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1144"/>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ACB"/>
    <w:rsid w:val="00835A99"/>
    <w:rsid w:val="00836CF8"/>
    <w:rsid w:val="00840726"/>
    <w:rsid w:val="008408D3"/>
    <w:rsid w:val="00841AE7"/>
    <w:rsid w:val="00842649"/>
    <w:rsid w:val="0084590B"/>
    <w:rsid w:val="008471FC"/>
    <w:rsid w:val="00847D07"/>
    <w:rsid w:val="00847F5C"/>
    <w:rsid w:val="00854F40"/>
    <w:rsid w:val="008570B1"/>
    <w:rsid w:val="0086041F"/>
    <w:rsid w:val="008604AC"/>
    <w:rsid w:val="00863824"/>
    <w:rsid w:val="0086432B"/>
    <w:rsid w:val="00864DA4"/>
    <w:rsid w:val="00866070"/>
    <w:rsid w:val="00866F89"/>
    <w:rsid w:val="00867741"/>
    <w:rsid w:val="00870B24"/>
    <w:rsid w:val="008716A8"/>
    <w:rsid w:val="00871A92"/>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1777"/>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6D9B"/>
    <w:rsid w:val="008C7DD6"/>
    <w:rsid w:val="008D0427"/>
    <w:rsid w:val="008D0BD9"/>
    <w:rsid w:val="008D0CD5"/>
    <w:rsid w:val="008D11A6"/>
    <w:rsid w:val="008D3D93"/>
    <w:rsid w:val="008D5377"/>
    <w:rsid w:val="008D63A3"/>
    <w:rsid w:val="008D715A"/>
    <w:rsid w:val="008D7DC5"/>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2624"/>
    <w:rsid w:val="00946E03"/>
    <w:rsid w:val="00946EAB"/>
    <w:rsid w:val="00947C4C"/>
    <w:rsid w:val="00947E03"/>
    <w:rsid w:val="0095067F"/>
    <w:rsid w:val="00952BE8"/>
    <w:rsid w:val="00953AA8"/>
    <w:rsid w:val="00954780"/>
    <w:rsid w:val="00955397"/>
    <w:rsid w:val="009553F8"/>
    <w:rsid w:val="00955771"/>
    <w:rsid w:val="00955C05"/>
    <w:rsid w:val="00957B32"/>
    <w:rsid w:val="00957C47"/>
    <w:rsid w:val="0096002D"/>
    <w:rsid w:val="009600CE"/>
    <w:rsid w:val="00960EB7"/>
    <w:rsid w:val="00961B76"/>
    <w:rsid w:val="009620FD"/>
    <w:rsid w:val="00964011"/>
    <w:rsid w:val="0096419B"/>
    <w:rsid w:val="00964925"/>
    <w:rsid w:val="00964A5D"/>
    <w:rsid w:val="00964BD0"/>
    <w:rsid w:val="00965BC7"/>
    <w:rsid w:val="00971720"/>
    <w:rsid w:val="0097547F"/>
    <w:rsid w:val="009768F6"/>
    <w:rsid w:val="00976B11"/>
    <w:rsid w:val="00976C42"/>
    <w:rsid w:val="009777B9"/>
    <w:rsid w:val="009808C8"/>
    <w:rsid w:val="0098149D"/>
    <w:rsid w:val="00981670"/>
    <w:rsid w:val="00981973"/>
    <w:rsid w:val="0098385A"/>
    <w:rsid w:val="00986D88"/>
    <w:rsid w:val="0099165D"/>
    <w:rsid w:val="009922BA"/>
    <w:rsid w:val="00992CA5"/>
    <w:rsid w:val="00993228"/>
    <w:rsid w:val="00993B3A"/>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77A9"/>
    <w:rsid w:val="009C1BBD"/>
    <w:rsid w:val="009C209B"/>
    <w:rsid w:val="009C2460"/>
    <w:rsid w:val="009C395D"/>
    <w:rsid w:val="009C6704"/>
    <w:rsid w:val="009C6895"/>
    <w:rsid w:val="009C6B43"/>
    <w:rsid w:val="009C7204"/>
    <w:rsid w:val="009D00D2"/>
    <w:rsid w:val="009D0702"/>
    <w:rsid w:val="009D103E"/>
    <w:rsid w:val="009D29C7"/>
    <w:rsid w:val="009D2B21"/>
    <w:rsid w:val="009D38B9"/>
    <w:rsid w:val="009D3CBE"/>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5D7"/>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142B"/>
    <w:rsid w:val="00A118B7"/>
    <w:rsid w:val="00A1312D"/>
    <w:rsid w:val="00A134CD"/>
    <w:rsid w:val="00A14FBD"/>
    <w:rsid w:val="00A154C5"/>
    <w:rsid w:val="00A16E44"/>
    <w:rsid w:val="00A172C2"/>
    <w:rsid w:val="00A219D8"/>
    <w:rsid w:val="00A21B3C"/>
    <w:rsid w:val="00A23615"/>
    <w:rsid w:val="00A24893"/>
    <w:rsid w:val="00A25131"/>
    <w:rsid w:val="00A259C3"/>
    <w:rsid w:val="00A26B21"/>
    <w:rsid w:val="00A2712F"/>
    <w:rsid w:val="00A27F47"/>
    <w:rsid w:val="00A30167"/>
    <w:rsid w:val="00A304F0"/>
    <w:rsid w:val="00A3079E"/>
    <w:rsid w:val="00A34D6B"/>
    <w:rsid w:val="00A355A7"/>
    <w:rsid w:val="00A40C96"/>
    <w:rsid w:val="00A40FD2"/>
    <w:rsid w:val="00A42025"/>
    <w:rsid w:val="00A42772"/>
    <w:rsid w:val="00A42BD3"/>
    <w:rsid w:val="00A43628"/>
    <w:rsid w:val="00A447D9"/>
    <w:rsid w:val="00A45022"/>
    <w:rsid w:val="00A468B5"/>
    <w:rsid w:val="00A47FE4"/>
    <w:rsid w:val="00A50791"/>
    <w:rsid w:val="00A516FA"/>
    <w:rsid w:val="00A517B0"/>
    <w:rsid w:val="00A522BA"/>
    <w:rsid w:val="00A53608"/>
    <w:rsid w:val="00A55539"/>
    <w:rsid w:val="00A5573C"/>
    <w:rsid w:val="00A570FE"/>
    <w:rsid w:val="00A5796F"/>
    <w:rsid w:val="00A57AC6"/>
    <w:rsid w:val="00A60ECA"/>
    <w:rsid w:val="00A62D93"/>
    <w:rsid w:val="00A630EE"/>
    <w:rsid w:val="00A631C0"/>
    <w:rsid w:val="00A6359C"/>
    <w:rsid w:val="00A64674"/>
    <w:rsid w:val="00A66179"/>
    <w:rsid w:val="00A665FF"/>
    <w:rsid w:val="00A67ABD"/>
    <w:rsid w:val="00A70272"/>
    <w:rsid w:val="00A70EB5"/>
    <w:rsid w:val="00A71B2C"/>
    <w:rsid w:val="00A72924"/>
    <w:rsid w:val="00A73E1E"/>
    <w:rsid w:val="00A7450D"/>
    <w:rsid w:val="00A76546"/>
    <w:rsid w:val="00A77A59"/>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1CD"/>
    <w:rsid w:val="00AA255B"/>
    <w:rsid w:val="00AA2900"/>
    <w:rsid w:val="00AA2A4E"/>
    <w:rsid w:val="00AA3D45"/>
    <w:rsid w:val="00AA6C01"/>
    <w:rsid w:val="00AB0351"/>
    <w:rsid w:val="00AB037E"/>
    <w:rsid w:val="00AB1CF5"/>
    <w:rsid w:val="00AB2C81"/>
    <w:rsid w:val="00AB54C2"/>
    <w:rsid w:val="00AB6BE2"/>
    <w:rsid w:val="00AC10A5"/>
    <w:rsid w:val="00AC250B"/>
    <w:rsid w:val="00AC2AD7"/>
    <w:rsid w:val="00AC2FFA"/>
    <w:rsid w:val="00AC3556"/>
    <w:rsid w:val="00AC3E0B"/>
    <w:rsid w:val="00AC3E10"/>
    <w:rsid w:val="00AC44E5"/>
    <w:rsid w:val="00AC4F53"/>
    <w:rsid w:val="00AC6182"/>
    <w:rsid w:val="00AC61B6"/>
    <w:rsid w:val="00AC6268"/>
    <w:rsid w:val="00AC6A83"/>
    <w:rsid w:val="00AC79F9"/>
    <w:rsid w:val="00AC7B53"/>
    <w:rsid w:val="00AD0521"/>
    <w:rsid w:val="00AD052A"/>
    <w:rsid w:val="00AD0E5E"/>
    <w:rsid w:val="00AD10CC"/>
    <w:rsid w:val="00AD2AB4"/>
    <w:rsid w:val="00AD35AB"/>
    <w:rsid w:val="00AD4799"/>
    <w:rsid w:val="00AD6BFC"/>
    <w:rsid w:val="00AE04FA"/>
    <w:rsid w:val="00AE1AB5"/>
    <w:rsid w:val="00AE1E68"/>
    <w:rsid w:val="00AE308B"/>
    <w:rsid w:val="00AE348A"/>
    <w:rsid w:val="00AE3A61"/>
    <w:rsid w:val="00AE3D42"/>
    <w:rsid w:val="00AE5F72"/>
    <w:rsid w:val="00AE6F1B"/>
    <w:rsid w:val="00AE7BA0"/>
    <w:rsid w:val="00AF00CD"/>
    <w:rsid w:val="00AF11A5"/>
    <w:rsid w:val="00AF1F0F"/>
    <w:rsid w:val="00AF23A9"/>
    <w:rsid w:val="00AF606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12C"/>
    <w:rsid w:val="00B34264"/>
    <w:rsid w:val="00B34D6B"/>
    <w:rsid w:val="00B34FEA"/>
    <w:rsid w:val="00B36098"/>
    <w:rsid w:val="00B3634D"/>
    <w:rsid w:val="00B376CD"/>
    <w:rsid w:val="00B408E1"/>
    <w:rsid w:val="00B40DC0"/>
    <w:rsid w:val="00B40F58"/>
    <w:rsid w:val="00B428CC"/>
    <w:rsid w:val="00B42A4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59EE"/>
    <w:rsid w:val="00B66BB9"/>
    <w:rsid w:val="00B70062"/>
    <w:rsid w:val="00B706FA"/>
    <w:rsid w:val="00B70DB9"/>
    <w:rsid w:val="00B71185"/>
    <w:rsid w:val="00B713F0"/>
    <w:rsid w:val="00B71D86"/>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4A6"/>
    <w:rsid w:val="00B91871"/>
    <w:rsid w:val="00B92270"/>
    <w:rsid w:val="00B97073"/>
    <w:rsid w:val="00B9767F"/>
    <w:rsid w:val="00BA0AB9"/>
    <w:rsid w:val="00BA0C81"/>
    <w:rsid w:val="00BA1020"/>
    <w:rsid w:val="00BA1252"/>
    <w:rsid w:val="00BA19DE"/>
    <w:rsid w:val="00BA1CBF"/>
    <w:rsid w:val="00BA2C4C"/>
    <w:rsid w:val="00BA3521"/>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2822"/>
    <w:rsid w:val="00BF304A"/>
    <w:rsid w:val="00BF3F12"/>
    <w:rsid w:val="00BF461B"/>
    <w:rsid w:val="00BF4B88"/>
    <w:rsid w:val="00BF54E4"/>
    <w:rsid w:val="00BF5656"/>
    <w:rsid w:val="00BF5D4A"/>
    <w:rsid w:val="00BF6493"/>
    <w:rsid w:val="00BF68FF"/>
    <w:rsid w:val="00C00C0F"/>
    <w:rsid w:val="00C0392B"/>
    <w:rsid w:val="00C03F34"/>
    <w:rsid w:val="00C0446E"/>
    <w:rsid w:val="00C05850"/>
    <w:rsid w:val="00C05F02"/>
    <w:rsid w:val="00C068B4"/>
    <w:rsid w:val="00C10967"/>
    <w:rsid w:val="00C110AE"/>
    <w:rsid w:val="00C13751"/>
    <w:rsid w:val="00C14154"/>
    <w:rsid w:val="00C15D31"/>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36E1F"/>
    <w:rsid w:val="00C40AE2"/>
    <w:rsid w:val="00C4248D"/>
    <w:rsid w:val="00C44D2F"/>
    <w:rsid w:val="00C467E4"/>
    <w:rsid w:val="00C479DD"/>
    <w:rsid w:val="00C51A50"/>
    <w:rsid w:val="00C52B10"/>
    <w:rsid w:val="00C533CC"/>
    <w:rsid w:val="00C5375A"/>
    <w:rsid w:val="00C542C2"/>
    <w:rsid w:val="00C54581"/>
    <w:rsid w:val="00C547C1"/>
    <w:rsid w:val="00C56E35"/>
    <w:rsid w:val="00C60AD0"/>
    <w:rsid w:val="00C615D8"/>
    <w:rsid w:val="00C623D2"/>
    <w:rsid w:val="00C637D4"/>
    <w:rsid w:val="00C63AF6"/>
    <w:rsid w:val="00C63C9D"/>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6EF"/>
    <w:rsid w:val="00C8090B"/>
    <w:rsid w:val="00C82847"/>
    <w:rsid w:val="00C82D6A"/>
    <w:rsid w:val="00C831A4"/>
    <w:rsid w:val="00C84335"/>
    <w:rsid w:val="00C84479"/>
    <w:rsid w:val="00C84838"/>
    <w:rsid w:val="00C85149"/>
    <w:rsid w:val="00C872E3"/>
    <w:rsid w:val="00C87F81"/>
    <w:rsid w:val="00C90068"/>
    <w:rsid w:val="00C906B2"/>
    <w:rsid w:val="00C91733"/>
    <w:rsid w:val="00C9180E"/>
    <w:rsid w:val="00C92A2C"/>
    <w:rsid w:val="00C92BFE"/>
    <w:rsid w:val="00C931F8"/>
    <w:rsid w:val="00CA1CD2"/>
    <w:rsid w:val="00CA2B5D"/>
    <w:rsid w:val="00CA34CA"/>
    <w:rsid w:val="00CA4591"/>
    <w:rsid w:val="00CA67B2"/>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ABE"/>
    <w:rsid w:val="00CE2AD1"/>
    <w:rsid w:val="00CE2E08"/>
    <w:rsid w:val="00CE32FD"/>
    <w:rsid w:val="00CE4279"/>
    <w:rsid w:val="00CE4DA0"/>
    <w:rsid w:val="00CE6549"/>
    <w:rsid w:val="00CE6B6D"/>
    <w:rsid w:val="00CE7665"/>
    <w:rsid w:val="00CF0C15"/>
    <w:rsid w:val="00CF205C"/>
    <w:rsid w:val="00CF269B"/>
    <w:rsid w:val="00CF4B44"/>
    <w:rsid w:val="00CF57E0"/>
    <w:rsid w:val="00CF60DC"/>
    <w:rsid w:val="00CF6933"/>
    <w:rsid w:val="00CF6DC3"/>
    <w:rsid w:val="00CF748D"/>
    <w:rsid w:val="00CF7647"/>
    <w:rsid w:val="00CF7679"/>
    <w:rsid w:val="00CF7F9A"/>
    <w:rsid w:val="00D03D44"/>
    <w:rsid w:val="00D04BA8"/>
    <w:rsid w:val="00D05ADA"/>
    <w:rsid w:val="00D05F1B"/>
    <w:rsid w:val="00D07632"/>
    <w:rsid w:val="00D11061"/>
    <w:rsid w:val="00D11CBA"/>
    <w:rsid w:val="00D11ED7"/>
    <w:rsid w:val="00D14FC2"/>
    <w:rsid w:val="00D16189"/>
    <w:rsid w:val="00D17520"/>
    <w:rsid w:val="00D17CD5"/>
    <w:rsid w:val="00D17E70"/>
    <w:rsid w:val="00D20D13"/>
    <w:rsid w:val="00D21120"/>
    <w:rsid w:val="00D21AF2"/>
    <w:rsid w:val="00D21B89"/>
    <w:rsid w:val="00D229BD"/>
    <w:rsid w:val="00D26F2D"/>
    <w:rsid w:val="00D300CD"/>
    <w:rsid w:val="00D30983"/>
    <w:rsid w:val="00D331EE"/>
    <w:rsid w:val="00D33E6A"/>
    <w:rsid w:val="00D33EA5"/>
    <w:rsid w:val="00D34457"/>
    <w:rsid w:val="00D347BB"/>
    <w:rsid w:val="00D35ECB"/>
    <w:rsid w:val="00D36CC4"/>
    <w:rsid w:val="00D36E58"/>
    <w:rsid w:val="00D3754F"/>
    <w:rsid w:val="00D40770"/>
    <w:rsid w:val="00D40AB1"/>
    <w:rsid w:val="00D40D83"/>
    <w:rsid w:val="00D40EEF"/>
    <w:rsid w:val="00D42734"/>
    <w:rsid w:val="00D42ACD"/>
    <w:rsid w:val="00D45E98"/>
    <w:rsid w:val="00D46F2B"/>
    <w:rsid w:val="00D47A48"/>
    <w:rsid w:val="00D50738"/>
    <w:rsid w:val="00D50C54"/>
    <w:rsid w:val="00D50F61"/>
    <w:rsid w:val="00D515A2"/>
    <w:rsid w:val="00D51FF7"/>
    <w:rsid w:val="00D52C52"/>
    <w:rsid w:val="00D52D78"/>
    <w:rsid w:val="00D55CA5"/>
    <w:rsid w:val="00D5701F"/>
    <w:rsid w:val="00D57370"/>
    <w:rsid w:val="00D57381"/>
    <w:rsid w:val="00D57668"/>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6E4B"/>
    <w:rsid w:val="00D97880"/>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14DB"/>
    <w:rsid w:val="00DC280E"/>
    <w:rsid w:val="00DC2C22"/>
    <w:rsid w:val="00DC3141"/>
    <w:rsid w:val="00DC34A1"/>
    <w:rsid w:val="00DC37DC"/>
    <w:rsid w:val="00DC3815"/>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D75BA"/>
    <w:rsid w:val="00DE07F5"/>
    <w:rsid w:val="00DE0AE7"/>
    <w:rsid w:val="00DE26E9"/>
    <w:rsid w:val="00DE2DDA"/>
    <w:rsid w:val="00DE3A2E"/>
    <w:rsid w:val="00DE3FEA"/>
    <w:rsid w:val="00DE5973"/>
    <w:rsid w:val="00DE70A1"/>
    <w:rsid w:val="00DE7E39"/>
    <w:rsid w:val="00DF0276"/>
    <w:rsid w:val="00DF04A4"/>
    <w:rsid w:val="00DF1D51"/>
    <w:rsid w:val="00DF2235"/>
    <w:rsid w:val="00DF416F"/>
    <w:rsid w:val="00E00AA8"/>
    <w:rsid w:val="00E01C29"/>
    <w:rsid w:val="00E022F8"/>
    <w:rsid w:val="00E03E93"/>
    <w:rsid w:val="00E03F3C"/>
    <w:rsid w:val="00E04760"/>
    <w:rsid w:val="00E07FBB"/>
    <w:rsid w:val="00E10030"/>
    <w:rsid w:val="00E10ECD"/>
    <w:rsid w:val="00E1105B"/>
    <w:rsid w:val="00E126D4"/>
    <w:rsid w:val="00E12828"/>
    <w:rsid w:val="00E13EB0"/>
    <w:rsid w:val="00E14C90"/>
    <w:rsid w:val="00E1540C"/>
    <w:rsid w:val="00E1600B"/>
    <w:rsid w:val="00E211A3"/>
    <w:rsid w:val="00E21274"/>
    <w:rsid w:val="00E21535"/>
    <w:rsid w:val="00E215E5"/>
    <w:rsid w:val="00E22108"/>
    <w:rsid w:val="00E225F9"/>
    <w:rsid w:val="00E241A3"/>
    <w:rsid w:val="00E24C2C"/>
    <w:rsid w:val="00E26FA1"/>
    <w:rsid w:val="00E318F3"/>
    <w:rsid w:val="00E324A1"/>
    <w:rsid w:val="00E32ED6"/>
    <w:rsid w:val="00E32FF5"/>
    <w:rsid w:val="00E3444A"/>
    <w:rsid w:val="00E36850"/>
    <w:rsid w:val="00E36E43"/>
    <w:rsid w:val="00E3781C"/>
    <w:rsid w:val="00E37C0D"/>
    <w:rsid w:val="00E444C7"/>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575AD"/>
    <w:rsid w:val="00E622FF"/>
    <w:rsid w:val="00E6457A"/>
    <w:rsid w:val="00E66452"/>
    <w:rsid w:val="00E66754"/>
    <w:rsid w:val="00E71C5C"/>
    <w:rsid w:val="00E74B7B"/>
    <w:rsid w:val="00E77C41"/>
    <w:rsid w:val="00E77FCF"/>
    <w:rsid w:val="00E8014A"/>
    <w:rsid w:val="00E8021C"/>
    <w:rsid w:val="00E80C8A"/>
    <w:rsid w:val="00E80EA0"/>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4C7"/>
    <w:rsid w:val="00E95E26"/>
    <w:rsid w:val="00E97A04"/>
    <w:rsid w:val="00E97A6D"/>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B6BD0"/>
    <w:rsid w:val="00EC05F5"/>
    <w:rsid w:val="00EC1E0C"/>
    <w:rsid w:val="00EC2FD4"/>
    <w:rsid w:val="00EC355E"/>
    <w:rsid w:val="00EC447E"/>
    <w:rsid w:val="00EC7BCF"/>
    <w:rsid w:val="00ED0455"/>
    <w:rsid w:val="00ED0ADD"/>
    <w:rsid w:val="00ED0BC1"/>
    <w:rsid w:val="00ED0D38"/>
    <w:rsid w:val="00ED0ECC"/>
    <w:rsid w:val="00ED1106"/>
    <w:rsid w:val="00ED1A39"/>
    <w:rsid w:val="00ED2E91"/>
    <w:rsid w:val="00ED32B4"/>
    <w:rsid w:val="00ED45F6"/>
    <w:rsid w:val="00ED6717"/>
    <w:rsid w:val="00ED6B4F"/>
    <w:rsid w:val="00ED6C9C"/>
    <w:rsid w:val="00ED6E16"/>
    <w:rsid w:val="00ED78AF"/>
    <w:rsid w:val="00ED7F6A"/>
    <w:rsid w:val="00EE03F7"/>
    <w:rsid w:val="00EE07FB"/>
    <w:rsid w:val="00EE0BD1"/>
    <w:rsid w:val="00EE0CEF"/>
    <w:rsid w:val="00EE1193"/>
    <w:rsid w:val="00EE1312"/>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F00CC3"/>
    <w:rsid w:val="00F029D9"/>
    <w:rsid w:val="00F034EB"/>
    <w:rsid w:val="00F050B6"/>
    <w:rsid w:val="00F05F9D"/>
    <w:rsid w:val="00F07B2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406EF"/>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CD6"/>
    <w:rsid w:val="00F62596"/>
    <w:rsid w:val="00F62C31"/>
    <w:rsid w:val="00F64057"/>
    <w:rsid w:val="00F65866"/>
    <w:rsid w:val="00F66DA1"/>
    <w:rsid w:val="00F74875"/>
    <w:rsid w:val="00F74A73"/>
    <w:rsid w:val="00F7566D"/>
    <w:rsid w:val="00F76B83"/>
    <w:rsid w:val="00F774E1"/>
    <w:rsid w:val="00F77CF5"/>
    <w:rsid w:val="00F80464"/>
    <w:rsid w:val="00F80FED"/>
    <w:rsid w:val="00F81061"/>
    <w:rsid w:val="00F81552"/>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4EF6"/>
    <w:rsid w:val="00F976FF"/>
    <w:rsid w:val="00FA51C0"/>
    <w:rsid w:val="00FA5AA3"/>
    <w:rsid w:val="00FA6D6A"/>
    <w:rsid w:val="00FA6E32"/>
    <w:rsid w:val="00FA78D6"/>
    <w:rsid w:val="00FB0E4A"/>
    <w:rsid w:val="00FB18CA"/>
    <w:rsid w:val="00FB2548"/>
    <w:rsid w:val="00FB48DF"/>
    <w:rsid w:val="00FB57F8"/>
    <w:rsid w:val="00FB6664"/>
    <w:rsid w:val="00FB66C7"/>
    <w:rsid w:val="00FB6CD6"/>
    <w:rsid w:val="00FC0BAD"/>
    <w:rsid w:val="00FC1996"/>
    <w:rsid w:val="00FC19FC"/>
    <w:rsid w:val="00FC1FE4"/>
    <w:rsid w:val="00FC2043"/>
    <w:rsid w:val="00FC22DA"/>
    <w:rsid w:val="00FC2EFF"/>
    <w:rsid w:val="00FC35A3"/>
    <w:rsid w:val="00FC4238"/>
    <w:rsid w:val="00FC4FFD"/>
    <w:rsid w:val="00FC561B"/>
    <w:rsid w:val="00FC66FC"/>
    <w:rsid w:val="00FD1AB2"/>
    <w:rsid w:val="00FD38BF"/>
    <w:rsid w:val="00FD3A75"/>
    <w:rsid w:val="00FD45D8"/>
    <w:rsid w:val="00FD67EC"/>
    <w:rsid w:val="00FD69FB"/>
    <w:rsid w:val="00FE04B7"/>
    <w:rsid w:val="00FE0763"/>
    <w:rsid w:val="00FE2298"/>
    <w:rsid w:val="00FE22FB"/>
    <w:rsid w:val="00FE29EC"/>
    <w:rsid w:val="00FE2EF8"/>
    <w:rsid w:val="00FE411B"/>
    <w:rsid w:val="00FE6071"/>
    <w:rsid w:val="00FE688D"/>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FAF8D"/>
  <w15:docId w15:val="{D09B96F0-0AC9-4E99-A4E9-3FDA9DD3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ribiski-sklad.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B68B-2121-497E-AFA2-BF6C2D2E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12566</Words>
  <Characters>71631</Characters>
  <Application>Microsoft Office Word</Application>
  <DocSecurity>0</DocSecurity>
  <Lines>596</Lines>
  <Paragraphs>168</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84029</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Dušan Bravničar</cp:lastModifiedBy>
  <cp:revision>2</cp:revision>
  <cp:lastPrinted>2017-04-13T07:28:00Z</cp:lastPrinted>
  <dcterms:created xsi:type="dcterms:W3CDTF">2021-05-31T12:32:00Z</dcterms:created>
  <dcterms:modified xsi:type="dcterms:W3CDTF">2021-05-31T12:32:00Z</dcterms:modified>
</cp:coreProperties>
</file>